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DA5E51" w:rsidRDefault="001B790B">
      <w:pPr>
        <w:rPr>
          <w:noProof/>
        </w:rPr>
      </w:pPr>
      <w:r>
        <w:rPr>
          <w:rFonts w:ascii="Arial Narrow" w:hAnsi="Arial Narrow"/>
          <w:noProof/>
          <w:sz w:val="44"/>
          <w:szCs w:val="44"/>
        </w:rPr>
        <mc:AlternateContent>
          <mc:Choice Requires="wpg">
            <w:drawing>
              <wp:anchor distT="0" distB="0" distL="114300" distR="114300" simplePos="0" relativeHeight="251664384" behindDoc="1" locked="0" layoutInCell="1" allowOverlap="1" wp14:anchorId="3F542B35" wp14:editId="1B0A6872">
                <wp:simplePos x="0" y="0"/>
                <wp:positionH relativeFrom="column">
                  <wp:posOffset>3175</wp:posOffset>
                </wp:positionH>
                <wp:positionV relativeFrom="paragraph">
                  <wp:posOffset>3175</wp:posOffset>
                </wp:positionV>
                <wp:extent cx="6545580" cy="9431020"/>
                <wp:effectExtent l="0" t="0" r="26670" b="17780"/>
                <wp:wrapTight wrapText="bothSides">
                  <wp:wrapPolygon edited="0">
                    <wp:start x="0" y="0"/>
                    <wp:lineTo x="0" y="2007"/>
                    <wp:lineTo x="10813" y="2094"/>
                    <wp:lineTo x="10813" y="3490"/>
                    <wp:lineTo x="0" y="3665"/>
                    <wp:lineTo x="0" y="6021"/>
                    <wp:lineTo x="12258" y="6283"/>
                    <wp:lineTo x="12573" y="6981"/>
                    <wp:lineTo x="0" y="7548"/>
                    <wp:lineTo x="0" y="21597"/>
                    <wp:lineTo x="21625" y="21597"/>
                    <wp:lineTo x="21625" y="14660"/>
                    <wp:lineTo x="18231" y="14660"/>
                    <wp:lineTo x="21625" y="14398"/>
                    <wp:lineTo x="21625" y="12304"/>
                    <wp:lineTo x="20682" y="11867"/>
                    <wp:lineTo x="20808" y="11693"/>
                    <wp:lineTo x="20305" y="11562"/>
                    <wp:lineTo x="18231" y="11169"/>
                    <wp:lineTo x="18293" y="7679"/>
                    <wp:lineTo x="19299" y="6981"/>
                    <wp:lineTo x="20179" y="6981"/>
                    <wp:lineTo x="20745" y="6675"/>
                    <wp:lineTo x="20619" y="6283"/>
                    <wp:lineTo x="20305" y="5585"/>
                    <wp:lineTo x="20431" y="4974"/>
                    <wp:lineTo x="19676" y="4887"/>
                    <wp:lineTo x="15276" y="4887"/>
                    <wp:lineTo x="15402" y="3709"/>
                    <wp:lineTo x="14899" y="3665"/>
                    <wp:lineTo x="10750" y="3490"/>
                    <wp:lineTo x="10750" y="1353"/>
                    <wp:lineTo x="8487" y="654"/>
                    <wp:lineTo x="2766" y="0"/>
                    <wp:lineTo x="0" y="0"/>
                  </wp:wrapPolygon>
                </wp:wrapTight>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1E7C9C" w:rsidRDefault="001E7C9C"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1E7C9C" w:rsidRDefault="001E7C9C" w:rsidP="00A9648D">
                                    <w:pPr>
                                      <w:rPr>
                                        <w:rFonts w:ascii="Arial Narrow" w:hAnsi="Arial Narrow"/>
                                        <w:b/>
                                        <w:sz w:val="15"/>
                                        <w:szCs w:val="15"/>
                                      </w:rPr>
                                    </w:pPr>
                                    <w:r>
                                      <w:rPr>
                                        <w:rFonts w:ascii="Arial Narrow" w:hAnsi="Arial Narrow"/>
                                        <w:b/>
                                        <w:sz w:val="15"/>
                                        <w:szCs w:val="15"/>
                                      </w:rPr>
                                      <w:t>Schulentwicklung</w:t>
                                    </w:r>
                                  </w:p>
                                  <w:p w:rsidR="001E7C9C" w:rsidRDefault="001E7C9C"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1E7C9C" w:rsidRDefault="001E7C9C"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1E7C9C" w:rsidRDefault="001E7C9C" w:rsidP="00A9648D">
                                    <w:pPr>
                                      <w:spacing w:before="240"/>
                                      <w:rPr>
                                        <w:rFonts w:ascii="Arial Narrow" w:hAnsi="Arial Narrow"/>
                                        <w:b/>
                                        <w:sz w:val="15"/>
                                        <w:szCs w:val="15"/>
                                      </w:rPr>
                                    </w:pPr>
                                    <w:r>
                                      <w:rPr>
                                        <w:rFonts w:ascii="Arial Narrow" w:hAnsi="Arial Narrow"/>
                                        <w:b/>
                                        <w:sz w:val="15"/>
                                        <w:szCs w:val="15"/>
                                      </w:rPr>
                                      <w:t>Landesinstitut</w:t>
                                    </w:r>
                                  </w:p>
                                  <w:p w:rsidR="001E7C9C" w:rsidRDefault="001E7C9C" w:rsidP="00A9648D">
                                    <w:pPr>
                                      <w:rPr>
                                        <w:rFonts w:ascii="Arial Narrow" w:hAnsi="Arial Narrow"/>
                                        <w:b/>
                                        <w:sz w:val="15"/>
                                        <w:szCs w:val="15"/>
                                      </w:rPr>
                                    </w:pPr>
                                    <w:r>
                                      <w:rPr>
                                        <w:rFonts w:ascii="Arial Narrow" w:hAnsi="Arial Narrow"/>
                                        <w:b/>
                                        <w:sz w:val="15"/>
                                        <w:szCs w:val="15"/>
                                      </w:rPr>
                                      <w:t>für Schulentwicklung</w:t>
                                    </w:r>
                                  </w:p>
                                  <w:p w:rsidR="001E7C9C" w:rsidRDefault="001E7C9C" w:rsidP="00A9648D">
                                    <w:pPr>
                                      <w:rPr>
                                        <w:rFonts w:ascii="Arial Narrow" w:hAnsi="Arial Narrow"/>
                                        <w:b/>
                                        <w:sz w:val="15"/>
                                        <w:szCs w:val="15"/>
                                      </w:rPr>
                                    </w:pPr>
                                  </w:p>
                                  <w:p w:rsidR="001E7C9C" w:rsidRDefault="001E7C9C"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C9C" w:rsidRDefault="001E7C9C" w:rsidP="00A9648D">
                              <w:pPr>
                                <w:rPr>
                                  <w:rFonts w:ascii="Arial Narrow" w:hAnsi="Arial Narrow"/>
                                  <w:b/>
                                  <w:sz w:val="32"/>
                                  <w:szCs w:val="32"/>
                                </w:rPr>
                              </w:pPr>
                              <w:r>
                                <w:rPr>
                                  <w:rFonts w:ascii="Arial Narrow" w:hAnsi="Arial Narrow"/>
                                  <w:b/>
                                  <w:sz w:val="32"/>
                                  <w:szCs w:val="32"/>
                                </w:rPr>
                                <w:t>Klassen 7/8/9</w:t>
                              </w:r>
                            </w:p>
                            <w:p w:rsidR="00B32897" w:rsidRDefault="00B32897" w:rsidP="00A9648D">
                              <w:pPr>
                                <w:rPr>
                                  <w:rFonts w:ascii="Arial Narrow" w:hAnsi="Arial Narrow"/>
                                  <w:b/>
                                  <w:sz w:val="32"/>
                                  <w:szCs w:val="32"/>
                                </w:rPr>
                              </w:pPr>
                              <w:r>
                                <w:rPr>
                                  <w:rFonts w:ascii="Arial Narrow" w:hAnsi="Arial Narrow"/>
                                  <w:b/>
                                  <w:sz w:val="32"/>
                                  <w:szCs w:val="32"/>
                                </w:rPr>
                                <w:t>Beispiel 1</w:t>
                              </w:r>
                              <w:bookmarkStart w:id="0" w:name="_GoBack"/>
                              <w:bookmarkEnd w:id="0"/>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C9C" w:rsidRDefault="001E7C9C" w:rsidP="00A9648D">
                              <w:pPr>
                                <w:rPr>
                                  <w:rFonts w:ascii="Arial Narrow" w:hAnsi="Arial Narrow"/>
                                  <w:b/>
                                  <w:sz w:val="44"/>
                                  <w:szCs w:val="44"/>
                                </w:rPr>
                              </w:pPr>
                              <w:r>
                                <w:rPr>
                                  <w:rFonts w:ascii="Arial Narrow" w:hAnsi="Arial Narrow"/>
                                  <w:b/>
                                  <w:sz w:val="44"/>
                                  <w:szCs w:val="44"/>
                                </w:rPr>
                                <w:t>Beispielcurriculum für das Fach Sport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C9C" w:rsidRDefault="001E7C9C"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C9C" w:rsidRDefault="001E7C9C" w:rsidP="00A9648D">
                              <w:pPr>
                                <w:rPr>
                                  <w:rFonts w:ascii="Arial Narrow" w:hAnsi="Arial Narrow"/>
                                  <w:b/>
                                  <w:sz w:val="44"/>
                                  <w:szCs w:val="44"/>
                                </w:rPr>
                              </w:pPr>
                              <w:r>
                                <w:rPr>
                                  <w:rFonts w:ascii="Arial Narrow" w:hAnsi="Arial Narrow"/>
                                  <w:b/>
                                  <w:sz w:val="44"/>
                                  <w:szCs w:val="44"/>
                                </w:rPr>
                                <w:t>Bildungsplan 2016</w:t>
                              </w:r>
                            </w:p>
                            <w:p w:rsidR="001E7C9C" w:rsidRDefault="001E7C9C"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5pt;margin-top:.25pt;width:515.4pt;height:742.6pt;z-index:-251652096"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1E7C9C" w:rsidRDefault="001E7C9C"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1E7C9C" w:rsidRDefault="001E7C9C" w:rsidP="00A9648D">
                              <w:pPr>
                                <w:rPr>
                                  <w:rFonts w:ascii="Arial Narrow" w:hAnsi="Arial Narrow"/>
                                  <w:b/>
                                  <w:sz w:val="15"/>
                                  <w:szCs w:val="15"/>
                                </w:rPr>
                              </w:pPr>
                              <w:r>
                                <w:rPr>
                                  <w:rFonts w:ascii="Arial Narrow" w:hAnsi="Arial Narrow"/>
                                  <w:b/>
                                  <w:sz w:val="15"/>
                                  <w:szCs w:val="15"/>
                                </w:rPr>
                                <w:t>Schulentwicklung</w:t>
                              </w:r>
                            </w:p>
                            <w:p w:rsidR="001E7C9C" w:rsidRDefault="001E7C9C"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1E7C9C" w:rsidRDefault="001E7C9C"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1E7C9C" w:rsidRDefault="001E7C9C" w:rsidP="00A9648D">
                              <w:pPr>
                                <w:spacing w:before="240"/>
                                <w:rPr>
                                  <w:rFonts w:ascii="Arial Narrow" w:hAnsi="Arial Narrow"/>
                                  <w:b/>
                                  <w:sz w:val="15"/>
                                  <w:szCs w:val="15"/>
                                </w:rPr>
                              </w:pPr>
                              <w:r>
                                <w:rPr>
                                  <w:rFonts w:ascii="Arial Narrow" w:hAnsi="Arial Narrow"/>
                                  <w:b/>
                                  <w:sz w:val="15"/>
                                  <w:szCs w:val="15"/>
                                </w:rPr>
                                <w:t>Landesinstitut</w:t>
                              </w:r>
                            </w:p>
                            <w:p w:rsidR="001E7C9C" w:rsidRDefault="001E7C9C" w:rsidP="00A9648D">
                              <w:pPr>
                                <w:rPr>
                                  <w:rFonts w:ascii="Arial Narrow" w:hAnsi="Arial Narrow"/>
                                  <w:b/>
                                  <w:sz w:val="15"/>
                                  <w:szCs w:val="15"/>
                                </w:rPr>
                              </w:pPr>
                              <w:r>
                                <w:rPr>
                                  <w:rFonts w:ascii="Arial Narrow" w:hAnsi="Arial Narrow"/>
                                  <w:b/>
                                  <w:sz w:val="15"/>
                                  <w:szCs w:val="15"/>
                                </w:rPr>
                                <w:t>für Schulentwicklung</w:t>
                              </w:r>
                            </w:p>
                            <w:p w:rsidR="001E7C9C" w:rsidRDefault="001E7C9C" w:rsidP="00A9648D">
                              <w:pPr>
                                <w:rPr>
                                  <w:rFonts w:ascii="Arial Narrow" w:hAnsi="Arial Narrow"/>
                                  <w:b/>
                                  <w:sz w:val="15"/>
                                  <w:szCs w:val="15"/>
                                </w:rPr>
                              </w:pPr>
                            </w:p>
                            <w:p w:rsidR="001E7C9C" w:rsidRDefault="001E7C9C"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E7C9C" w:rsidRDefault="001E7C9C" w:rsidP="00A9648D">
                        <w:pPr>
                          <w:rPr>
                            <w:rFonts w:ascii="Arial Narrow" w:hAnsi="Arial Narrow"/>
                            <w:b/>
                            <w:sz w:val="32"/>
                            <w:szCs w:val="32"/>
                          </w:rPr>
                        </w:pPr>
                        <w:r>
                          <w:rPr>
                            <w:rFonts w:ascii="Arial Narrow" w:hAnsi="Arial Narrow"/>
                            <w:b/>
                            <w:sz w:val="32"/>
                            <w:szCs w:val="32"/>
                          </w:rPr>
                          <w:t>Klassen 7/8/9</w:t>
                        </w:r>
                      </w:p>
                      <w:p w:rsidR="00B32897" w:rsidRDefault="00B32897" w:rsidP="00A9648D">
                        <w:pPr>
                          <w:rPr>
                            <w:rFonts w:ascii="Arial Narrow" w:hAnsi="Arial Narrow"/>
                            <w:b/>
                            <w:sz w:val="32"/>
                            <w:szCs w:val="32"/>
                          </w:rPr>
                        </w:pPr>
                        <w:r>
                          <w:rPr>
                            <w:rFonts w:ascii="Arial Narrow" w:hAnsi="Arial Narrow"/>
                            <w:b/>
                            <w:sz w:val="32"/>
                            <w:szCs w:val="32"/>
                          </w:rPr>
                          <w:t>Beispiel 1</w:t>
                        </w:r>
                        <w:bookmarkStart w:id="1" w:name="_GoBack"/>
                        <w:bookmarkEnd w:id="1"/>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E7C9C" w:rsidRDefault="001E7C9C" w:rsidP="00A9648D">
                        <w:pPr>
                          <w:rPr>
                            <w:rFonts w:ascii="Arial Narrow" w:hAnsi="Arial Narrow"/>
                            <w:b/>
                            <w:sz w:val="44"/>
                            <w:szCs w:val="44"/>
                          </w:rPr>
                        </w:pPr>
                        <w:r>
                          <w:rPr>
                            <w:rFonts w:ascii="Arial Narrow" w:hAnsi="Arial Narrow"/>
                            <w:b/>
                            <w:sz w:val="44"/>
                            <w:szCs w:val="44"/>
                          </w:rPr>
                          <w:t>Beispielcurriculum für das Fach Sport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E7C9C" w:rsidRDefault="001E7C9C"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E7C9C" w:rsidRDefault="001E7C9C" w:rsidP="00A9648D">
                        <w:pPr>
                          <w:rPr>
                            <w:rFonts w:ascii="Arial Narrow" w:hAnsi="Arial Narrow"/>
                            <w:b/>
                            <w:sz w:val="44"/>
                            <w:szCs w:val="44"/>
                          </w:rPr>
                        </w:pPr>
                        <w:r>
                          <w:rPr>
                            <w:rFonts w:ascii="Arial Narrow" w:hAnsi="Arial Narrow"/>
                            <w:b/>
                            <w:sz w:val="44"/>
                            <w:szCs w:val="44"/>
                          </w:rPr>
                          <w:t>Bildungsplan 2016</w:t>
                        </w:r>
                      </w:p>
                      <w:p w:rsidR="001E7C9C" w:rsidRDefault="001E7C9C" w:rsidP="00A9648D">
                        <w:pPr>
                          <w:rPr>
                            <w:rFonts w:ascii="Arial Narrow" w:hAnsi="Arial Narrow"/>
                            <w:b/>
                            <w:sz w:val="44"/>
                            <w:szCs w:val="44"/>
                          </w:rPr>
                        </w:pPr>
                        <w:r>
                          <w:rPr>
                            <w:rFonts w:ascii="Arial Narrow" w:hAnsi="Arial Narrow"/>
                            <w:b/>
                            <w:sz w:val="44"/>
                            <w:szCs w:val="44"/>
                          </w:rPr>
                          <w:t>Sekundarstufe I</w:t>
                        </w:r>
                      </w:p>
                    </w:txbxContent>
                  </v:textbox>
                </v:shape>
                <w10:wrap type="tight"/>
              </v:group>
            </w:pict>
          </mc:Fallback>
        </mc:AlternateContent>
      </w:r>
    </w:p>
    <w:p w:rsidR="00E67291" w:rsidRPr="00DA5E51" w:rsidRDefault="00E569A6" w:rsidP="00A07E10">
      <w:pPr>
        <w:pStyle w:val="bcInhaltsverzeichnis"/>
        <w:spacing w:line="360" w:lineRule="auto"/>
        <w:rPr>
          <w:noProof/>
        </w:rPr>
      </w:pPr>
      <w:r>
        <w:rPr>
          <w:noProof/>
        </w:rPr>
        <w:drawing>
          <wp:anchor distT="0" distB="0" distL="114300" distR="114300" simplePos="0" relativeHeight="251665408" behindDoc="0" locked="0" layoutInCell="1" allowOverlap="1" wp14:anchorId="2FB0E241" wp14:editId="2FE4A47E">
            <wp:simplePos x="0" y="0"/>
            <wp:positionH relativeFrom="column">
              <wp:posOffset>115570</wp:posOffset>
            </wp:positionH>
            <wp:positionV relativeFrom="paragraph">
              <wp:posOffset>24765</wp:posOffset>
            </wp:positionV>
            <wp:extent cx="1026795" cy="725170"/>
            <wp:effectExtent l="0" t="0" r="1905" b="0"/>
            <wp:wrapNone/>
            <wp:docPr id="21" name="Grafik 21" descr="J:\Daten\LOGOs\Lis_+_Logo\lis+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en\LOGOs\Lis_+_Logo\lis+_logo.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6795" cy="725170"/>
                    </a:xfrm>
                    <a:prstGeom prst="rect">
                      <a:avLst/>
                    </a:prstGeom>
                    <a:noFill/>
                    <a:ln>
                      <a:noFill/>
                    </a:ln>
                  </pic:spPr>
                </pic:pic>
              </a:graphicData>
            </a:graphic>
          </wp:anchor>
        </w:drawing>
      </w:r>
      <w:r w:rsidR="001B790B">
        <w:rPr>
          <w:noProof/>
        </w:rPr>
        <mc:AlternateContent>
          <mc:Choice Requires="wps">
            <w:drawing>
              <wp:anchor distT="0" distB="0" distL="114300" distR="114300" simplePos="0" relativeHeight="251667456" behindDoc="0" locked="0" layoutInCell="1" allowOverlap="1" wp14:anchorId="7187372F" wp14:editId="6B5CF5DD">
                <wp:simplePos x="0" y="0"/>
                <wp:positionH relativeFrom="column">
                  <wp:posOffset>1207135</wp:posOffset>
                </wp:positionH>
                <wp:positionV relativeFrom="paragraph">
                  <wp:posOffset>25400</wp:posOffset>
                </wp:positionV>
                <wp:extent cx="2321560" cy="715645"/>
                <wp:effectExtent l="0" t="0" r="254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715645"/>
                        </a:xfrm>
                        <a:prstGeom prst="rect">
                          <a:avLst/>
                        </a:prstGeom>
                        <a:solidFill>
                          <a:srgbClr val="FFFFFF"/>
                        </a:solidFill>
                        <a:ln w="9525">
                          <a:noFill/>
                          <a:miter lim="800000"/>
                          <a:headEnd/>
                          <a:tailEnd/>
                        </a:ln>
                      </wps:spPr>
                      <wps:txbx>
                        <w:txbxContent>
                          <w:p w:rsidR="001E7C9C" w:rsidRPr="00093B52" w:rsidRDefault="001E7C9C" w:rsidP="00093B52">
                            <w:pPr>
                              <w:rPr>
                                <w:rFonts w:cs="Arial"/>
                                <w:color w:val="A6A6A6" w:themeColor="background1" w:themeShade="A6"/>
                                <w:sz w:val="27"/>
                                <w:szCs w:val="27"/>
                              </w:rPr>
                            </w:pPr>
                            <w:r w:rsidRPr="00093B52">
                              <w:rPr>
                                <w:rFonts w:cs="Arial"/>
                                <w:color w:val="A6A6A6" w:themeColor="background1" w:themeShade="A6"/>
                                <w:sz w:val="27"/>
                                <w:szCs w:val="27"/>
                              </w:rPr>
                              <w:t xml:space="preserve">Landesinstitut </w:t>
                            </w:r>
                          </w:p>
                          <w:p w:rsidR="001E7C9C" w:rsidRPr="00093B52" w:rsidRDefault="001E7C9C" w:rsidP="00093B52">
                            <w:pPr>
                              <w:rPr>
                                <w:rFonts w:cs="Arial"/>
                                <w:color w:val="A6A6A6" w:themeColor="background1" w:themeShade="A6"/>
                                <w:sz w:val="27"/>
                                <w:szCs w:val="27"/>
                              </w:rPr>
                            </w:pPr>
                            <w:r w:rsidRPr="00093B52">
                              <w:rPr>
                                <w:rFonts w:cs="Arial"/>
                                <w:color w:val="A6A6A6" w:themeColor="background1" w:themeShade="A6"/>
                                <w:sz w:val="27"/>
                                <w:szCs w:val="27"/>
                              </w:rPr>
                              <w:t>für Schulsport, Schulkunst</w:t>
                            </w:r>
                            <w:r w:rsidRPr="00093B52">
                              <w:rPr>
                                <w:rFonts w:cs="Arial"/>
                                <w:color w:val="A6A6A6" w:themeColor="background1" w:themeShade="A6"/>
                                <w:sz w:val="27"/>
                                <w:szCs w:val="27"/>
                              </w:rPr>
                              <w:br/>
                              <w:t>und Schulmusik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45" type="#_x0000_t202" style="position:absolute;left:0;text-align:left;margin-left:95.05pt;margin-top:2pt;width:182.8pt;height: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" stroked="f">
                <v:textbox>
                  <w:txbxContent>
                    <w:p w:rsidR="001E7C9C" w:rsidRPr="00093B52" w:rsidRDefault="001E7C9C" w:rsidP="00093B52">
                      <w:pPr>
                        <w:rPr>
                          <w:rFonts w:cs="Arial"/>
                          <w:color w:val="A6A6A6" w:themeColor="background1" w:themeShade="A6"/>
                          <w:sz w:val="27"/>
                          <w:szCs w:val="27"/>
                        </w:rPr>
                      </w:pPr>
                      <w:r w:rsidRPr="00093B52">
                        <w:rPr>
                          <w:rFonts w:cs="Arial"/>
                          <w:color w:val="A6A6A6" w:themeColor="background1" w:themeShade="A6"/>
                          <w:sz w:val="27"/>
                          <w:szCs w:val="27"/>
                        </w:rPr>
                        <w:t xml:space="preserve">Landesinstitut </w:t>
                      </w:r>
                    </w:p>
                    <w:p w:rsidR="001E7C9C" w:rsidRPr="00093B52" w:rsidRDefault="001E7C9C" w:rsidP="00093B52">
                      <w:pPr>
                        <w:rPr>
                          <w:rFonts w:cs="Arial"/>
                          <w:color w:val="A6A6A6" w:themeColor="background1" w:themeShade="A6"/>
                          <w:sz w:val="27"/>
                          <w:szCs w:val="27"/>
                        </w:rPr>
                      </w:pPr>
                      <w:r w:rsidRPr="00093B52">
                        <w:rPr>
                          <w:rFonts w:cs="Arial"/>
                          <w:color w:val="A6A6A6" w:themeColor="background1" w:themeShade="A6"/>
                          <w:sz w:val="27"/>
                          <w:szCs w:val="27"/>
                        </w:rPr>
                        <w:t>für Schulsport, Schulkunst</w:t>
                      </w:r>
                      <w:r w:rsidRPr="00093B52">
                        <w:rPr>
                          <w:rFonts w:cs="Arial"/>
                          <w:color w:val="A6A6A6" w:themeColor="background1" w:themeShade="A6"/>
                          <w:sz w:val="27"/>
                          <w:szCs w:val="27"/>
                        </w:rPr>
                        <w:br/>
                        <w:t>und Schulmusik</w:t>
                      </w:r>
                    </w:p>
                  </w:txbxContent>
                </v:textbox>
              </v:shape>
            </w:pict>
          </mc:Fallback>
        </mc:AlternateContent>
      </w:r>
      <w:r w:rsidR="00BF0D43">
        <w:rPr>
          <w:noProof/>
        </w:rPr>
        <w:t xml:space="preserve"> </w:t>
      </w:r>
      <w:r w:rsidR="002560DE" w:rsidRPr="00DA5E51">
        <w:rPr>
          <w:noProof/>
        </w:rPr>
        <w:br w:type="page"/>
      </w:r>
      <w:bookmarkStart w:id="2" w:name="_Toc450308016"/>
      <w:bookmarkStart w:id="3" w:name="_Toc450308076"/>
      <w:r w:rsidR="00E67291" w:rsidRPr="00DA5E51">
        <w:rPr>
          <w:noProof/>
        </w:rPr>
        <w:lastRenderedPageBreak/>
        <w:t>Inhaltsverzeichnis</w:t>
      </w:r>
      <w:bookmarkEnd w:id="2"/>
      <w:bookmarkEnd w:id="3"/>
    </w:p>
    <w:p w:rsidR="008312C3" w:rsidRDefault="00CB51A8">
      <w:pPr>
        <w:pStyle w:val="Verzeichnis1"/>
        <w:rPr>
          <w:rFonts w:asciiTheme="minorHAnsi" w:eastAsiaTheme="minorEastAsia" w:hAnsiTheme="minorHAnsi" w:cstheme="minorBidi"/>
          <w:noProof/>
          <w:szCs w:val="22"/>
        </w:rPr>
      </w:pPr>
      <w:r w:rsidRPr="00DA5E51">
        <w:rPr>
          <w:noProof/>
        </w:rPr>
        <w:fldChar w:fldCharType="begin"/>
      </w:r>
      <w:r w:rsidR="0089109D" w:rsidRPr="00DA5E51">
        <w:rPr>
          <w:noProof/>
        </w:rPr>
        <w:instrText xml:space="preserve"> TOC \o "1-3" \h \z \u </w:instrText>
      </w:r>
      <w:r w:rsidRPr="00DA5E51">
        <w:rPr>
          <w:noProof/>
        </w:rPr>
        <w:fldChar w:fldCharType="separate"/>
      </w:r>
      <w:hyperlink w:anchor="_Toc481956435" w:history="1">
        <w:r w:rsidR="008312C3" w:rsidRPr="00862CF8">
          <w:rPr>
            <w:rStyle w:val="Hyperlink"/>
            <w:noProof/>
          </w:rPr>
          <w:t>Allgemeines Vorwort zu den Beispielcurricula</w:t>
        </w:r>
        <w:r w:rsidR="008312C3">
          <w:rPr>
            <w:noProof/>
            <w:webHidden/>
          </w:rPr>
          <w:tab/>
        </w:r>
        <w:r w:rsidR="008312C3">
          <w:rPr>
            <w:noProof/>
            <w:webHidden/>
          </w:rPr>
          <w:fldChar w:fldCharType="begin"/>
        </w:r>
        <w:r w:rsidR="008312C3">
          <w:rPr>
            <w:noProof/>
            <w:webHidden/>
          </w:rPr>
          <w:instrText xml:space="preserve"> PAGEREF _Toc481956435 \h </w:instrText>
        </w:r>
        <w:r w:rsidR="008312C3">
          <w:rPr>
            <w:noProof/>
            <w:webHidden/>
          </w:rPr>
        </w:r>
        <w:r w:rsidR="008312C3">
          <w:rPr>
            <w:noProof/>
            <w:webHidden/>
          </w:rPr>
          <w:fldChar w:fldCharType="separate"/>
        </w:r>
        <w:r w:rsidR="008312C3">
          <w:rPr>
            <w:noProof/>
            <w:webHidden/>
          </w:rPr>
          <w:t>I</w:t>
        </w:r>
        <w:r w:rsidR="008312C3">
          <w:rPr>
            <w:noProof/>
            <w:webHidden/>
          </w:rPr>
          <w:fldChar w:fldCharType="end"/>
        </w:r>
      </w:hyperlink>
    </w:p>
    <w:p w:rsidR="008312C3" w:rsidRDefault="00AB31CD">
      <w:pPr>
        <w:pStyle w:val="Verzeichnis1"/>
        <w:rPr>
          <w:rFonts w:asciiTheme="minorHAnsi" w:eastAsiaTheme="minorEastAsia" w:hAnsiTheme="minorHAnsi" w:cstheme="minorBidi"/>
          <w:noProof/>
          <w:szCs w:val="22"/>
        </w:rPr>
      </w:pPr>
      <w:hyperlink w:anchor="_Toc481956436" w:history="1">
        <w:r w:rsidR="008312C3" w:rsidRPr="00862CF8">
          <w:rPr>
            <w:rStyle w:val="Hyperlink"/>
            <w:noProof/>
          </w:rPr>
          <w:t>Fachspezifisches Vorwort</w:t>
        </w:r>
        <w:r w:rsidR="008312C3">
          <w:rPr>
            <w:noProof/>
            <w:webHidden/>
          </w:rPr>
          <w:tab/>
        </w:r>
        <w:r w:rsidR="008312C3">
          <w:rPr>
            <w:noProof/>
            <w:webHidden/>
          </w:rPr>
          <w:fldChar w:fldCharType="begin"/>
        </w:r>
        <w:r w:rsidR="008312C3">
          <w:rPr>
            <w:noProof/>
            <w:webHidden/>
          </w:rPr>
          <w:instrText xml:space="preserve"> PAGEREF _Toc481956436 \h </w:instrText>
        </w:r>
        <w:r w:rsidR="008312C3">
          <w:rPr>
            <w:noProof/>
            <w:webHidden/>
          </w:rPr>
        </w:r>
        <w:r w:rsidR="008312C3">
          <w:rPr>
            <w:noProof/>
            <w:webHidden/>
          </w:rPr>
          <w:fldChar w:fldCharType="separate"/>
        </w:r>
        <w:r w:rsidR="008312C3">
          <w:rPr>
            <w:noProof/>
            <w:webHidden/>
          </w:rPr>
          <w:t>II</w:t>
        </w:r>
        <w:r w:rsidR="008312C3">
          <w:rPr>
            <w:noProof/>
            <w:webHidden/>
          </w:rPr>
          <w:fldChar w:fldCharType="end"/>
        </w:r>
      </w:hyperlink>
    </w:p>
    <w:p w:rsidR="008312C3" w:rsidRDefault="00AB31CD">
      <w:pPr>
        <w:pStyle w:val="Verzeichnis1"/>
        <w:rPr>
          <w:rFonts w:asciiTheme="minorHAnsi" w:eastAsiaTheme="minorEastAsia" w:hAnsiTheme="minorHAnsi" w:cstheme="minorBidi"/>
          <w:noProof/>
          <w:szCs w:val="22"/>
        </w:rPr>
      </w:pPr>
      <w:hyperlink w:anchor="_Toc481956437" w:history="1">
        <w:r w:rsidR="008312C3" w:rsidRPr="00862CF8">
          <w:rPr>
            <w:rStyle w:val="Hyperlink"/>
            <w:noProof/>
          </w:rPr>
          <w:t>Jahresplanung des Beispielcurriculums</w:t>
        </w:r>
        <w:r w:rsidR="008312C3">
          <w:rPr>
            <w:noProof/>
            <w:webHidden/>
          </w:rPr>
          <w:tab/>
        </w:r>
        <w:r w:rsidR="008312C3">
          <w:rPr>
            <w:noProof/>
            <w:webHidden/>
          </w:rPr>
          <w:fldChar w:fldCharType="begin"/>
        </w:r>
        <w:r w:rsidR="008312C3">
          <w:rPr>
            <w:noProof/>
            <w:webHidden/>
          </w:rPr>
          <w:instrText xml:space="preserve"> PAGEREF _Toc481956437 \h </w:instrText>
        </w:r>
        <w:r w:rsidR="008312C3">
          <w:rPr>
            <w:noProof/>
            <w:webHidden/>
          </w:rPr>
        </w:r>
        <w:r w:rsidR="008312C3">
          <w:rPr>
            <w:noProof/>
            <w:webHidden/>
          </w:rPr>
          <w:fldChar w:fldCharType="separate"/>
        </w:r>
        <w:r w:rsidR="008312C3">
          <w:rPr>
            <w:noProof/>
            <w:webHidden/>
          </w:rPr>
          <w:t>III</w:t>
        </w:r>
        <w:r w:rsidR="008312C3">
          <w:rPr>
            <w:noProof/>
            <w:webHidden/>
          </w:rPr>
          <w:fldChar w:fldCharType="end"/>
        </w:r>
      </w:hyperlink>
    </w:p>
    <w:p w:rsidR="008312C3" w:rsidRDefault="00AB31CD">
      <w:pPr>
        <w:pStyle w:val="Verzeichnis1"/>
        <w:rPr>
          <w:rFonts w:asciiTheme="minorHAnsi" w:eastAsiaTheme="minorEastAsia" w:hAnsiTheme="minorHAnsi" w:cstheme="minorBidi"/>
          <w:noProof/>
          <w:szCs w:val="22"/>
        </w:rPr>
      </w:pPr>
      <w:hyperlink w:anchor="_Toc481956438" w:history="1">
        <w:r w:rsidR="008312C3" w:rsidRPr="00862CF8">
          <w:rPr>
            <w:rStyle w:val="Hyperlink"/>
            <w:noProof/>
          </w:rPr>
          <w:t>Sport – Klasse 7</w:t>
        </w:r>
        <w:r w:rsidR="008312C3">
          <w:rPr>
            <w:noProof/>
            <w:webHidden/>
          </w:rPr>
          <w:tab/>
        </w:r>
        <w:r w:rsidR="008312C3">
          <w:rPr>
            <w:noProof/>
            <w:webHidden/>
          </w:rPr>
          <w:fldChar w:fldCharType="begin"/>
        </w:r>
        <w:r w:rsidR="008312C3">
          <w:rPr>
            <w:noProof/>
            <w:webHidden/>
          </w:rPr>
          <w:instrText xml:space="preserve"> PAGEREF _Toc481956438 \h </w:instrText>
        </w:r>
        <w:r w:rsidR="008312C3">
          <w:rPr>
            <w:noProof/>
            <w:webHidden/>
          </w:rPr>
        </w:r>
        <w:r w:rsidR="008312C3">
          <w:rPr>
            <w:noProof/>
            <w:webHidden/>
          </w:rPr>
          <w:fldChar w:fldCharType="separate"/>
        </w:r>
        <w:r w:rsidR="008312C3">
          <w:rPr>
            <w:noProof/>
            <w:webHidden/>
          </w:rPr>
          <w:t>1</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39" w:history="1">
        <w:r w:rsidR="008312C3" w:rsidRPr="00862CF8">
          <w:rPr>
            <w:rStyle w:val="Hyperlink"/>
            <w:noProof/>
          </w:rPr>
          <w:t>Pflichtbereich 3.2.1.1: Spielen</w:t>
        </w:r>
        <w:r w:rsidR="008312C3">
          <w:rPr>
            <w:noProof/>
            <w:webHidden/>
          </w:rPr>
          <w:tab/>
        </w:r>
        <w:r w:rsidR="008312C3">
          <w:rPr>
            <w:noProof/>
            <w:webHidden/>
          </w:rPr>
          <w:fldChar w:fldCharType="begin"/>
        </w:r>
        <w:r w:rsidR="008312C3">
          <w:rPr>
            <w:noProof/>
            <w:webHidden/>
          </w:rPr>
          <w:instrText xml:space="preserve"> PAGEREF _Toc481956439 \h </w:instrText>
        </w:r>
        <w:r w:rsidR="008312C3">
          <w:rPr>
            <w:noProof/>
            <w:webHidden/>
          </w:rPr>
        </w:r>
        <w:r w:rsidR="008312C3">
          <w:rPr>
            <w:noProof/>
            <w:webHidden/>
          </w:rPr>
          <w:fldChar w:fldCharType="separate"/>
        </w:r>
        <w:r w:rsidR="008312C3">
          <w:rPr>
            <w:noProof/>
            <w:webHidden/>
          </w:rPr>
          <w:t>1</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40" w:history="1">
        <w:r w:rsidR="008312C3" w:rsidRPr="00862CF8">
          <w:rPr>
            <w:rStyle w:val="Hyperlink"/>
            <w:noProof/>
          </w:rPr>
          <w:t>Pflichtbereich 3.2.1.2: Laufen, Springen, Werfen</w:t>
        </w:r>
        <w:r w:rsidR="008312C3">
          <w:rPr>
            <w:noProof/>
            <w:webHidden/>
          </w:rPr>
          <w:tab/>
        </w:r>
        <w:r w:rsidR="008312C3">
          <w:rPr>
            <w:noProof/>
            <w:webHidden/>
          </w:rPr>
          <w:fldChar w:fldCharType="begin"/>
        </w:r>
        <w:r w:rsidR="008312C3">
          <w:rPr>
            <w:noProof/>
            <w:webHidden/>
          </w:rPr>
          <w:instrText xml:space="preserve"> PAGEREF _Toc481956440 \h </w:instrText>
        </w:r>
        <w:r w:rsidR="008312C3">
          <w:rPr>
            <w:noProof/>
            <w:webHidden/>
          </w:rPr>
        </w:r>
        <w:r w:rsidR="008312C3">
          <w:rPr>
            <w:noProof/>
            <w:webHidden/>
          </w:rPr>
          <w:fldChar w:fldCharType="separate"/>
        </w:r>
        <w:r w:rsidR="008312C3">
          <w:rPr>
            <w:noProof/>
            <w:webHidden/>
          </w:rPr>
          <w:t>5</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41" w:history="1">
        <w:r w:rsidR="008312C3" w:rsidRPr="00862CF8">
          <w:rPr>
            <w:rStyle w:val="Hyperlink"/>
            <w:noProof/>
          </w:rPr>
          <w:t>Pflichtbereich 3.2.1.3: Bewegen an Geräten</w:t>
        </w:r>
        <w:r w:rsidR="008312C3">
          <w:rPr>
            <w:noProof/>
            <w:webHidden/>
          </w:rPr>
          <w:tab/>
        </w:r>
        <w:r w:rsidR="008312C3">
          <w:rPr>
            <w:noProof/>
            <w:webHidden/>
          </w:rPr>
          <w:fldChar w:fldCharType="begin"/>
        </w:r>
        <w:r w:rsidR="008312C3">
          <w:rPr>
            <w:noProof/>
            <w:webHidden/>
          </w:rPr>
          <w:instrText xml:space="preserve"> PAGEREF _Toc481956441 \h </w:instrText>
        </w:r>
        <w:r w:rsidR="008312C3">
          <w:rPr>
            <w:noProof/>
            <w:webHidden/>
          </w:rPr>
        </w:r>
        <w:r w:rsidR="008312C3">
          <w:rPr>
            <w:noProof/>
            <w:webHidden/>
          </w:rPr>
          <w:fldChar w:fldCharType="separate"/>
        </w:r>
        <w:r w:rsidR="008312C3">
          <w:rPr>
            <w:noProof/>
            <w:webHidden/>
          </w:rPr>
          <w:t>9</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42" w:history="1">
        <w:r w:rsidR="008312C3" w:rsidRPr="00862CF8">
          <w:rPr>
            <w:rStyle w:val="Hyperlink"/>
            <w:noProof/>
          </w:rPr>
          <w:t>Pflichtbereich 3.2.1.4: Bewegen im Wasser</w:t>
        </w:r>
        <w:r w:rsidR="008312C3">
          <w:rPr>
            <w:noProof/>
            <w:webHidden/>
          </w:rPr>
          <w:tab/>
        </w:r>
        <w:r w:rsidR="008312C3">
          <w:rPr>
            <w:noProof/>
            <w:webHidden/>
          </w:rPr>
          <w:fldChar w:fldCharType="begin"/>
        </w:r>
        <w:r w:rsidR="008312C3">
          <w:rPr>
            <w:noProof/>
            <w:webHidden/>
          </w:rPr>
          <w:instrText xml:space="preserve"> PAGEREF _Toc481956442 \h </w:instrText>
        </w:r>
        <w:r w:rsidR="008312C3">
          <w:rPr>
            <w:noProof/>
            <w:webHidden/>
          </w:rPr>
        </w:r>
        <w:r w:rsidR="008312C3">
          <w:rPr>
            <w:noProof/>
            <w:webHidden/>
          </w:rPr>
          <w:fldChar w:fldCharType="separate"/>
        </w:r>
        <w:r w:rsidR="008312C3">
          <w:rPr>
            <w:noProof/>
            <w:webHidden/>
          </w:rPr>
          <w:t>12</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43" w:history="1">
        <w:r w:rsidR="008312C3" w:rsidRPr="00862CF8">
          <w:rPr>
            <w:rStyle w:val="Hyperlink"/>
            <w:noProof/>
          </w:rPr>
          <w:t>Pflichtbereich 3.2.1.6: Fitness entwickeln – integriert</w:t>
        </w:r>
        <w:r w:rsidR="008312C3">
          <w:rPr>
            <w:noProof/>
            <w:webHidden/>
          </w:rPr>
          <w:tab/>
        </w:r>
        <w:r w:rsidR="008312C3">
          <w:rPr>
            <w:noProof/>
            <w:webHidden/>
          </w:rPr>
          <w:fldChar w:fldCharType="begin"/>
        </w:r>
        <w:r w:rsidR="008312C3">
          <w:rPr>
            <w:noProof/>
            <w:webHidden/>
          </w:rPr>
          <w:instrText xml:space="preserve"> PAGEREF _Toc481956443 \h </w:instrText>
        </w:r>
        <w:r w:rsidR="008312C3">
          <w:rPr>
            <w:noProof/>
            <w:webHidden/>
          </w:rPr>
        </w:r>
        <w:r w:rsidR="008312C3">
          <w:rPr>
            <w:noProof/>
            <w:webHidden/>
          </w:rPr>
          <w:fldChar w:fldCharType="separate"/>
        </w:r>
        <w:r w:rsidR="008312C3">
          <w:rPr>
            <w:noProof/>
            <w:webHidden/>
          </w:rPr>
          <w:t>16</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44" w:history="1">
        <w:r w:rsidR="008312C3" w:rsidRPr="00862CF8">
          <w:rPr>
            <w:rStyle w:val="Hyperlink"/>
            <w:noProof/>
          </w:rPr>
          <w:t>Verbleibende Freiräume/Schulcurriculum:</w:t>
        </w:r>
        <w:r w:rsidR="008312C3">
          <w:rPr>
            <w:noProof/>
            <w:webHidden/>
          </w:rPr>
          <w:tab/>
        </w:r>
        <w:r w:rsidR="008312C3">
          <w:rPr>
            <w:noProof/>
            <w:webHidden/>
          </w:rPr>
          <w:fldChar w:fldCharType="begin"/>
        </w:r>
        <w:r w:rsidR="008312C3">
          <w:rPr>
            <w:noProof/>
            <w:webHidden/>
          </w:rPr>
          <w:instrText xml:space="preserve"> PAGEREF _Toc481956444 \h </w:instrText>
        </w:r>
        <w:r w:rsidR="008312C3">
          <w:rPr>
            <w:noProof/>
            <w:webHidden/>
          </w:rPr>
        </w:r>
        <w:r w:rsidR="008312C3">
          <w:rPr>
            <w:noProof/>
            <w:webHidden/>
          </w:rPr>
          <w:fldChar w:fldCharType="separate"/>
        </w:r>
        <w:r w:rsidR="008312C3">
          <w:rPr>
            <w:noProof/>
            <w:webHidden/>
          </w:rPr>
          <w:t>16</w:t>
        </w:r>
        <w:r w:rsidR="008312C3">
          <w:rPr>
            <w:noProof/>
            <w:webHidden/>
          </w:rPr>
          <w:fldChar w:fldCharType="end"/>
        </w:r>
      </w:hyperlink>
    </w:p>
    <w:p w:rsidR="008312C3" w:rsidRDefault="00AB31CD">
      <w:pPr>
        <w:pStyle w:val="Verzeichnis1"/>
        <w:rPr>
          <w:rFonts w:asciiTheme="minorHAnsi" w:eastAsiaTheme="minorEastAsia" w:hAnsiTheme="minorHAnsi" w:cstheme="minorBidi"/>
          <w:noProof/>
          <w:szCs w:val="22"/>
        </w:rPr>
      </w:pPr>
      <w:hyperlink w:anchor="_Toc481956445" w:history="1">
        <w:r w:rsidR="008312C3" w:rsidRPr="00862CF8">
          <w:rPr>
            <w:rStyle w:val="Hyperlink"/>
            <w:noProof/>
          </w:rPr>
          <w:t>Sport – Klasse 8</w:t>
        </w:r>
        <w:r w:rsidR="008312C3">
          <w:rPr>
            <w:noProof/>
            <w:webHidden/>
          </w:rPr>
          <w:tab/>
        </w:r>
        <w:r w:rsidR="008312C3">
          <w:rPr>
            <w:noProof/>
            <w:webHidden/>
          </w:rPr>
          <w:fldChar w:fldCharType="begin"/>
        </w:r>
        <w:r w:rsidR="008312C3">
          <w:rPr>
            <w:noProof/>
            <w:webHidden/>
          </w:rPr>
          <w:instrText xml:space="preserve"> PAGEREF _Toc481956445 \h </w:instrText>
        </w:r>
        <w:r w:rsidR="008312C3">
          <w:rPr>
            <w:noProof/>
            <w:webHidden/>
          </w:rPr>
        </w:r>
        <w:r w:rsidR="008312C3">
          <w:rPr>
            <w:noProof/>
            <w:webHidden/>
          </w:rPr>
          <w:fldChar w:fldCharType="separate"/>
        </w:r>
        <w:r w:rsidR="008312C3">
          <w:rPr>
            <w:noProof/>
            <w:webHidden/>
          </w:rPr>
          <w:t>17</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46" w:history="1">
        <w:r w:rsidR="008312C3" w:rsidRPr="00862CF8">
          <w:rPr>
            <w:rStyle w:val="Hyperlink"/>
            <w:noProof/>
          </w:rPr>
          <w:t>Pflichtbereich 3.2.1.1: Spielen</w:t>
        </w:r>
        <w:r w:rsidR="008312C3">
          <w:rPr>
            <w:noProof/>
            <w:webHidden/>
          </w:rPr>
          <w:tab/>
        </w:r>
        <w:r w:rsidR="008312C3">
          <w:rPr>
            <w:noProof/>
            <w:webHidden/>
          </w:rPr>
          <w:fldChar w:fldCharType="begin"/>
        </w:r>
        <w:r w:rsidR="008312C3">
          <w:rPr>
            <w:noProof/>
            <w:webHidden/>
          </w:rPr>
          <w:instrText xml:space="preserve"> PAGEREF _Toc481956446 \h </w:instrText>
        </w:r>
        <w:r w:rsidR="008312C3">
          <w:rPr>
            <w:noProof/>
            <w:webHidden/>
          </w:rPr>
        </w:r>
        <w:r w:rsidR="008312C3">
          <w:rPr>
            <w:noProof/>
            <w:webHidden/>
          </w:rPr>
          <w:fldChar w:fldCharType="separate"/>
        </w:r>
        <w:r w:rsidR="008312C3">
          <w:rPr>
            <w:noProof/>
            <w:webHidden/>
          </w:rPr>
          <w:t>17</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47" w:history="1">
        <w:r w:rsidR="008312C3" w:rsidRPr="00862CF8">
          <w:rPr>
            <w:rStyle w:val="Hyperlink"/>
            <w:noProof/>
          </w:rPr>
          <w:t>Pflichtbereich 3.2.1.2: Laufen, Springen, Werfen</w:t>
        </w:r>
        <w:r w:rsidR="008312C3">
          <w:rPr>
            <w:noProof/>
            <w:webHidden/>
          </w:rPr>
          <w:tab/>
        </w:r>
        <w:r w:rsidR="008312C3">
          <w:rPr>
            <w:noProof/>
            <w:webHidden/>
          </w:rPr>
          <w:fldChar w:fldCharType="begin"/>
        </w:r>
        <w:r w:rsidR="008312C3">
          <w:rPr>
            <w:noProof/>
            <w:webHidden/>
          </w:rPr>
          <w:instrText xml:space="preserve"> PAGEREF _Toc481956447 \h </w:instrText>
        </w:r>
        <w:r w:rsidR="008312C3">
          <w:rPr>
            <w:noProof/>
            <w:webHidden/>
          </w:rPr>
        </w:r>
        <w:r w:rsidR="008312C3">
          <w:rPr>
            <w:noProof/>
            <w:webHidden/>
          </w:rPr>
          <w:fldChar w:fldCharType="separate"/>
        </w:r>
        <w:r w:rsidR="008312C3">
          <w:rPr>
            <w:noProof/>
            <w:webHidden/>
          </w:rPr>
          <w:t>21</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48" w:history="1">
        <w:r w:rsidR="008312C3" w:rsidRPr="00862CF8">
          <w:rPr>
            <w:rStyle w:val="Hyperlink"/>
            <w:noProof/>
          </w:rPr>
          <w:t>Pflichtbereich 3.2.1.3: Bewegen an Geräten mit Pflichtbereich</w:t>
        </w:r>
        <w:r w:rsidR="008312C3">
          <w:rPr>
            <w:noProof/>
            <w:webHidden/>
          </w:rPr>
          <w:tab/>
        </w:r>
        <w:r w:rsidR="008312C3">
          <w:rPr>
            <w:noProof/>
            <w:webHidden/>
          </w:rPr>
          <w:fldChar w:fldCharType="begin"/>
        </w:r>
        <w:r w:rsidR="008312C3">
          <w:rPr>
            <w:noProof/>
            <w:webHidden/>
          </w:rPr>
          <w:instrText xml:space="preserve"> PAGEREF _Toc481956448 \h </w:instrText>
        </w:r>
        <w:r w:rsidR="008312C3">
          <w:rPr>
            <w:noProof/>
            <w:webHidden/>
          </w:rPr>
        </w:r>
        <w:r w:rsidR="008312C3">
          <w:rPr>
            <w:noProof/>
            <w:webHidden/>
          </w:rPr>
          <w:fldChar w:fldCharType="separate"/>
        </w:r>
        <w:r w:rsidR="008312C3">
          <w:rPr>
            <w:noProof/>
            <w:webHidden/>
          </w:rPr>
          <w:t>24</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49" w:history="1">
        <w:r w:rsidR="008312C3" w:rsidRPr="00862CF8">
          <w:rPr>
            <w:rStyle w:val="Hyperlink"/>
            <w:noProof/>
          </w:rPr>
          <w:t>Pflichtbereich 3.2.1.4: Bewegen im Wasser</w:t>
        </w:r>
        <w:r w:rsidR="008312C3">
          <w:rPr>
            <w:noProof/>
            <w:webHidden/>
          </w:rPr>
          <w:tab/>
        </w:r>
        <w:r w:rsidR="008312C3">
          <w:rPr>
            <w:noProof/>
            <w:webHidden/>
          </w:rPr>
          <w:fldChar w:fldCharType="begin"/>
        </w:r>
        <w:r w:rsidR="008312C3">
          <w:rPr>
            <w:noProof/>
            <w:webHidden/>
          </w:rPr>
          <w:instrText xml:space="preserve"> PAGEREF _Toc481956449 \h </w:instrText>
        </w:r>
        <w:r w:rsidR="008312C3">
          <w:rPr>
            <w:noProof/>
            <w:webHidden/>
          </w:rPr>
        </w:r>
        <w:r w:rsidR="008312C3">
          <w:rPr>
            <w:noProof/>
            <w:webHidden/>
          </w:rPr>
          <w:fldChar w:fldCharType="separate"/>
        </w:r>
        <w:r w:rsidR="008312C3">
          <w:rPr>
            <w:noProof/>
            <w:webHidden/>
          </w:rPr>
          <w:t>26</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50" w:history="1">
        <w:r w:rsidR="008312C3" w:rsidRPr="00862CF8">
          <w:rPr>
            <w:rStyle w:val="Hyperlink"/>
            <w:noProof/>
          </w:rPr>
          <w:t>Pflichtbereich 3.2.1.5: Tanzen, Gestalten, Darstellen</w:t>
        </w:r>
        <w:r w:rsidR="008312C3">
          <w:rPr>
            <w:noProof/>
            <w:webHidden/>
          </w:rPr>
          <w:tab/>
        </w:r>
        <w:r w:rsidR="008312C3">
          <w:rPr>
            <w:noProof/>
            <w:webHidden/>
          </w:rPr>
          <w:fldChar w:fldCharType="begin"/>
        </w:r>
        <w:r w:rsidR="008312C3">
          <w:rPr>
            <w:noProof/>
            <w:webHidden/>
          </w:rPr>
          <w:instrText xml:space="preserve"> PAGEREF _Toc481956450 \h </w:instrText>
        </w:r>
        <w:r w:rsidR="008312C3">
          <w:rPr>
            <w:noProof/>
            <w:webHidden/>
          </w:rPr>
        </w:r>
        <w:r w:rsidR="008312C3">
          <w:rPr>
            <w:noProof/>
            <w:webHidden/>
          </w:rPr>
          <w:fldChar w:fldCharType="separate"/>
        </w:r>
        <w:r w:rsidR="008312C3">
          <w:rPr>
            <w:noProof/>
            <w:webHidden/>
          </w:rPr>
          <w:t>26</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51" w:history="1">
        <w:r w:rsidR="008312C3" w:rsidRPr="00862CF8">
          <w:rPr>
            <w:rStyle w:val="Hyperlink"/>
            <w:noProof/>
          </w:rPr>
          <w:t>Pflichtbereich 3.2.1.6: Fitness entwickeln – integriert in 3.2.1.3</w:t>
        </w:r>
        <w:r w:rsidR="008312C3">
          <w:rPr>
            <w:noProof/>
            <w:webHidden/>
          </w:rPr>
          <w:tab/>
        </w:r>
        <w:r w:rsidR="008312C3">
          <w:rPr>
            <w:noProof/>
            <w:webHidden/>
          </w:rPr>
          <w:fldChar w:fldCharType="begin"/>
        </w:r>
        <w:r w:rsidR="008312C3">
          <w:rPr>
            <w:noProof/>
            <w:webHidden/>
          </w:rPr>
          <w:instrText xml:space="preserve"> PAGEREF _Toc481956451 \h </w:instrText>
        </w:r>
        <w:r w:rsidR="008312C3">
          <w:rPr>
            <w:noProof/>
            <w:webHidden/>
          </w:rPr>
        </w:r>
        <w:r w:rsidR="008312C3">
          <w:rPr>
            <w:noProof/>
            <w:webHidden/>
          </w:rPr>
          <w:fldChar w:fldCharType="separate"/>
        </w:r>
        <w:r w:rsidR="008312C3">
          <w:rPr>
            <w:noProof/>
            <w:webHidden/>
          </w:rPr>
          <w:t>29</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52" w:history="1">
        <w:r w:rsidR="008312C3" w:rsidRPr="00862CF8">
          <w:rPr>
            <w:rStyle w:val="Hyperlink"/>
            <w:noProof/>
          </w:rPr>
          <w:t>Wahlpflichtfach 3.2.2.1: Miteinander/gegeneinander kämpfen</w:t>
        </w:r>
        <w:r w:rsidR="008312C3">
          <w:rPr>
            <w:noProof/>
            <w:webHidden/>
          </w:rPr>
          <w:tab/>
        </w:r>
        <w:r w:rsidR="008312C3">
          <w:rPr>
            <w:noProof/>
            <w:webHidden/>
          </w:rPr>
          <w:fldChar w:fldCharType="begin"/>
        </w:r>
        <w:r w:rsidR="008312C3">
          <w:rPr>
            <w:noProof/>
            <w:webHidden/>
          </w:rPr>
          <w:instrText xml:space="preserve"> PAGEREF _Toc481956452 \h </w:instrText>
        </w:r>
        <w:r w:rsidR="008312C3">
          <w:rPr>
            <w:noProof/>
            <w:webHidden/>
          </w:rPr>
        </w:r>
        <w:r w:rsidR="008312C3">
          <w:rPr>
            <w:noProof/>
            <w:webHidden/>
          </w:rPr>
          <w:fldChar w:fldCharType="separate"/>
        </w:r>
        <w:r w:rsidR="008312C3">
          <w:rPr>
            <w:noProof/>
            <w:webHidden/>
          </w:rPr>
          <w:t>29</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53" w:history="1">
        <w:r w:rsidR="008312C3" w:rsidRPr="00862CF8">
          <w:rPr>
            <w:rStyle w:val="Hyperlink"/>
            <w:noProof/>
          </w:rPr>
          <w:t>Verbleibende Freiräume/Schulcurriculum</w:t>
        </w:r>
        <w:r w:rsidR="008312C3">
          <w:rPr>
            <w:noProof/>
            <w:webHidden/>
          </w:rPr>
          <w:tab/>
        </w:r>
        <w:r w:rsidR="008312C3">
          <w:rPr>
            <w:noProof/>
            <w:webHidden/>
          </w:rPr>
          <w:fldChar w:fldCharType="begin"/>
        </w:r>
        <w:r w:rsidR="008312C3">
          <w:rPr>
            <w:noProof/>
            <w:webHidden/>
          </w:rPr>
          <w:instrText xml:space="preserve"> PAGEREF _Toc481956453 \h </w:instrText>
        </w:r>
        <w:r w:rsidR="008312C3">
          <w:rPr>
            <w:noProof/>
            <w:webHidden/>
          </w:rPr>
        </w:r>
        <w:r w:rsidR="008312C3">
          <w:rPr>
            <w:noProof/>
            <w:webHidden/>
          </w:rPr>
          <w:fldChar w:fldCharType="separate"/>
        </w:r>
        <w:r w:rsidR="008312C3">
          <w:rPr>
            <w:noProof/>
            <w:webHidden/>
          </w:rPr>
          <w:t>31</w:t>
        </w:r>
        <w:r w:rsidR="008312C3">
          <w:rPr>
            <w:noProof/>
            <w:webHidden/>
          </w:rPr>
          <w:fldChar w:fldCharType="end"/>
        </w:r>
      </w:hyperlink>
    </w:p>
    <w:p w:rsidR="008312C3" w:rsidRDefault="00AB31CD">
      <w:pPr>
        <w:pStyle w:val="Verzeichnis1"/>
        <w:rPr>
          <w:rFonts w:asciiTheme="minorHAnsi" w:eastAsiaTheme="minorEastAsia" w:hAnsiTheme="minorHAnsi" w:cstheme="minorBidi"/>
          <w:noProof/>
          <w:szCs w:val="22"/>
        </w:rPr>
      </w:pPr>
      <w:hyperlink w:anchor="_Toc481956454" w:history="1">
        <w:r w:rsidR="008312C3" w:rsidRPr="00862CF8">
          <w:rPr>
            <w:rStyle w:val="Hyperlink"/>
            <w:noProof/>
          </w:rPr>
          <w:t>Sport – Klasse 9</w:t>
        </w:r>
        <w:r w:rsidR="008312C3">
          <w:rPr>
            <w:noProof/>
            <w:webHidden/>
          </w:rPr>
          <w:tab/>
        </w:r>
        <w:r w:rsidR="008312C3">
          <w:rPr>
            <w:noProof/>
            <w:webHidden/>
          </w:rPr>
          <w:fldChar w:fldCharType="begin"/>
        </w:r>
        <w:r w:rsidR="008312C3">
          <w:rPr>
            <w:noProof/>
            <w:webHidden/>
          </w:rPr>
          <w:instrText xml:space="preserve"> PAGEREF _Toc481956454 \h </w:instrText>
        </w:r>
        <w:r w:rsidR="008312C3">
          <w:rPr>
            <w:noProof/>
            <w:webHidden/>
          </w:rPr>
        </w:r>
        <w:r w:rsidR="008312C3">
          <w:rPr>
            <w:noProof/>
            <w:webHidden/>
          </w:rPr>
          <w:fldChar w:fldCharType="separate"/>
        </w:r>
        <w:r w:rsidR="008312C3">
          <w:rPr>
            <w:noProof/>
            <w:webHidden/>
          </w:rPr>
          <w:t>32</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55" w:history="1">
        <w:r w:rsidR="008312C3" w:rsidRPr="00862CF8">
          <w:rPr>
            <w:rStyle w:val="Hyperlink"/>
            <w:noProof/>
          </w:rPr>
          <w:t>Pflichtbereich 3.2.1.1: Spielen</w:t>
        </w:r>
        <w:r w:rsidR="008312C3">
          <w:rPr>
            <w:noProof/>
            <w:webHidden/>
          </w:rPr>
          <w:tab/>
        </w:r>
        <w:r w:rsidR="008312C3">
          <w:rPr>
            <w:noProof/>
            <w:webHidden/>
          </w:rPr>
          <w:fldChar w:fldCharType="begin"/>
        </w:r>
        <w:r w:rsidR="008312C3">
          <w:rPr>
            <w:noProof/>
            <w:webHidden/>
          </w:rPr>
          <w:instrText xml:space="preserve"> PAGEREF _Toc481956455 \h </w:instrText>
        </w:r>
        <w:r w:rsidR="008312C3">
          <w:rPr>
            <w:noProof/>
            <w:webHidden/>
          </w:rPr>
        </w:r>
        <w:r w:rsidR="008312C3">
          <w:rPr>
            <w:noProof/>
            <w:webHidden/>
          </w:rPr>
          <w:fldChar w:fldCharType="separate"/>
        </w:r>
        <w:r w:rsidR="008312C3">
          <w:rPr>
            <w:noProof/>
            <w:webHidden/>
          </w:rPr>
          <w:t>32</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56" w:history="1">
        <w:r w:rsidR="008312C3" w:rsidRPr="00862CF8">
          <w:rPr>
            <w:rStyle w:val="Hyperlink"/>
            <w:noProof/>
          </w:rPr>
          <w:t>Pflichtbereich 3.2.1.2 Laufen, Springen, Werfen</w:t>
        </w:r>
        <w:r w:rsidR="008312C3">
          <w:rPr>
            <w:noProof/>
            <w:webHidden/>
          </w:rPr>
          <w:tab/>
        </w:r>
        <w:r w:rsidR="008312C3">
          <w:rPr>
            <w:noProof/>
            <w:webHidden/>
          </w:rPr>
          <w:fldChar w:fldCharType="begin"/>
        </w:r>
        <w:r w:rsidR="008312C3">
          <w:rPr>
            <w:noProof/>
            <w:webHidden/>
          </w:rPr>
          <w:instrText xml:space="preserve"> PAGEREF _Toc481956456 \h </w:instrText>
        </w:r>
        <w:r w:rsidR="008312C3">
          <w:rPr>
            <w:noProof/>
            <w:webHidden/>
          </w:rPr>
        </w:r>
        <w:r w:rsidR="008312C3">
          <w:rPr>
            <w:noProof/>
            <w:webHidden/>
          </w:rPr>
          <w:fldChar w:fldCharType="separate"/>
        </w:r>
        <w:r w:rsidR="008312C3">
          <w:rPr>
            <w:noProof/>
            <w:webHidden/>
          </w:rPr>
          <w:t>35</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57" w:history="1">
        <w:r w:rsidR="008312C3" w:rsidRPr="00862CF8">
          <w:rPr>
            <w:rStyle w:val="Hyperlink"/>
            <w:noProof/>
          </w:rPr>
          <w:t>Pflichtbereich 3.2.1.3: Bewegen an Geräten</w:t>
        </w:r>
        <w:r w:rsidR="008312C3">
          <w:rPr>
            <w:noProof/>
            <w:webHidden/>
          </w:rPr>
          <w:tab/>
        </w:r>
        <w:r w:rsidR="008312C3">
          <w:rPr>
            <w:noProof/>
            <w:webHidden/>
          </w:rPr>
          <w:fldChar w:fldCharType="begin"/>
        </w:r>
        <w:r w:rsidR="008312C3">
          <w:rPr>
            <w:noProof/>
            <w:webHidden/>
          </w:rPr>
          <w:instrText xml:space="preserve"> PAGEREF _Toc481956457 \h </w:instrText>
        </w:r>
        <w:r w:rsidR="008312C3">
          <w:rPr>
            <w:noProof/>
            <w:webHidden/>
          </w:rPr>
        </w:r>
        <w:r w:rsidR="008312C3">
          <w:rPr>
            <w:noProof/>
            <w:webHidden/>
          </w:rPr>
          <w:fldChar w:fldCharType="separate"/>
        </w:r>
        <w:r w:rsidR="008312C3">
          <w:rPr>
            <w:noProof/>
            <w:webHidden/>
          </w:rPr>
          <w:t>38</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58" w:history="1">
        <w:r w:rsidR="008312C3" w:rsidRPr="00862CF8">
          <w:rPr>
            <w:rStyle w:val="Hyperlink"/>
            <w:noProof/>
          </w:rPr>
          <w:t>Pflichtbereich 3.2.1.6: Fitness entwickeln</w:t>
        </w:r>
        <w:r w:rsidR="008312C3">
          <w:rPr>
            <w:noProof/>
            <w:webHidden/>
          </w:rPr>
          <w:tab/>
        </w:r>
        <w:r w:rsidR="008312C3">
          <w:rPr>
            <w:noProof/>
            <w:webHidden/>
          </w:rPr>
          <w:fldChar w:fldCharType="begin"/>
        </w:r>
        <w:r w:rsidR="008312C3">
          <w:rPr>
            <w:noProof/>
            <w:webHidden/>
          </w:rPr>
          <w:instrText xml:space="preserve"> PAGEREF _Toc481956458 \h </w:instrText>
        </w:r>
        <w:r w:rsidR="008312C3">
          <w:rPr>
            <w:noProof/>
            <w:webHidden/>
          </w:rPr>
        </w:r>
        <w:r w:rsidR="008312C3">
          <w:rPr>
            <w:noProof/>
            <w:webHidden/>
          </w:rPr>
          <w:fldChar w:fldCharType="separate"/>
        </w:r>
        <w:r w:rsidR="008312C3">
          <w:rPr>
            <w:noProof/>
            <w:webHidden/>
          </w:rPr>
          <w:t>41</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59" w:history="1">
        <w:r w:rsidR="008312C3" w:rsidRPr="00862CF8">
          <w:rPr>
            <w:rStyle w:val="Hyperlink"/>
            <w:noProof/>
          </w:rPr>
          <w:t>Wahlpflichtbereich 3.2.2.2: Fahren, Rollen, Gleiten</w:t>
        </w:r>
        <w:r w:rsidR="008312C3">
          <w:rPr>
            <w:noProof/>
            <w:webHidden/>
          </w:rPr>
          <w:tab/>
        </w:r>
        <w:r w:rsidR="008312C3">
          <w:rPr>
            <w:noProof/>
            <w:webHidden/>
          </w:rPr>
          <w:fldChar w:fldCharType="begin"/>
        </w:r>
        <w:r w:rsidR="008312C3">
          <w:rPr>
            <w:noProof/>
            <w:webHidden/>
          </w:rPr>
          <w:instrText xml:space="preserve"> PAGEREF _Toc481956459 \h </w:instrText>
        </w:r>
        <w:r w:rsidR="008312C3">
          <w:rPr>
            <w:noProof/>
            <w:webHidden/>
          </w:rPr>
        </w:r>
        <w:r w:rsidR="008312C3">
          <w:rPr>
            <w:noProof/>
            <w:webHidden/>
          </w:rPr>
          <w:fldChar w:fldCharType="separate"/>
        </w:r>
        <w:r w:rsidR="008312C3">
          <w:rPr>
            <w:noProof/>
            <w:webHidden/>
          </w:rPr>
          <w:t>43</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60" w:history="1">
        <w:r w:rsidR="008312C3" w:rsidRPr="00862CF8">
          <w:rPr>
            <w:rStyle w:val="Hyperlink"/>
            <w:noProof/>
          </w:rPr>
          <w:t>Wahlpflichtbereich 3.2.2.4: Tanzen, Gestalten, Darstellen</w:t>
        </w:r>
        <w:r w:rsidR="008312C3">
          <w:rPr>
            <w:noProof/>
            <w:webHidden/>
          </w:rPr>
          <w:tab/>
        </w:r>
        <w:r w:rsidR="008312C3">
          <w:rPr>
            <w:noProof/>
            <w:webHidden/>
          </w:rPr>
          <w:fldChar w:fldCharType="begin"/>
        </w:r>
        <w:r w:rsidR="008312C3">
          <w:rPr>
            <w:noProof/>
            <w:webHidden/>
          </w:rPr>
          <w:instrText xml:space="preserve"> PAGEREF _Toc481956460 \h </w:instrText>
        </w:r>
        <w:r w:rsidR="008312C3">
          <w:rPr>
            <w:noProof/>
            <w:webHidden/>
          </w:rPr>
        </w:r>
        <w:r w:rsidR="008312C3">
          <w:rPr>
            <w:noProof/>
            <w:webHidden/>
          </w:rPr>
          <w:fldChar w:fldCharType="separate"/>
        </w:r>
        <w:r w:rsidR="008312C3">
          <w:rPr>
            <w:noProof/>
            <w:webHidden/>
          </w:rPr>
          <w:t>48</w:t>
        </w:r>
        <w:r w:rsidR="008312C3">
          <w:rPr>
            <w:noProof/>
            <w:webHidden/>
          </w:rPr>
          <w:fldChar w:fldCharType="end"/>
        </w:r>
      </w:hyperlink>
    </w:p>
    <w:p w:rsidR="008312C3" w:rsidRDefault="00AB31CD">
      <w:pPr>
        <w:pStyle w:val="Verzeichnis2"/>
        <w:tabs>
          <w:tab w:val="right" w:leader="dot" w:pos="9628"/>
        </w:tabs>
        <w:rPr>
          <w:rFonts w:asciiTheme="minorHAnsi" w:eastAsiaTheme="minorEastAsia" w:hAnsiTheme="minorHAnsi" w:cstheme="minorBidi"/>
          <w:noProof/>
          <w:szCs w:val="22"/>
        </w:rPr>
      </w:pPr>
      <w:hyperlink w:anchor="_Toc481956461" w:history="1">
        <w:r w:rsidR="008312C3" w:rsidRPr="00862CF8">
          <w:rPr>
            <w:rStyle w:val="Hyperlink"/>
            <w:noProof/>
          </w:rPr>
          <w:t>Verbleibende Freiräume/Schulcurriculum</w:t>
        </w:r>
        <w:r w:rsidR="008312C3">
          <w:rPr>
            <w:noProof/>
            <w:webHidden/>
          </w:rPr>
          <w:tab/>
        </w:r>
        <w:r w:rsidR="008312C3">
          <w:rPr>
            <w:noProof/>
            <w:webHidden/>
          </w:rPr>
          <w:fldChar w:fldCharType="begin"/>
        </w:r>
        <w:r w:rsidR="008312C3">
          <w:rPr>
            <w:noProof/>
            <w:webHidden/>
          </w:rPr>
          <w:instrText xml:space="preserve"> PAGEREF _Toc481956461 \h </w:instrText>
        </w:r>
        <w:r w:rsidR="008312C3">
          <w:rPr>
            <w:noProof/>
            <w:webHidden/>
          </w:rPr>
        </w:r>
        <w:r w:rsidR="008312C3">
          <w:rPr>
            <w:noProof/>
            <w:webHidden/>
          </w:rPr>
          <w:fldChar w:fldCharType="separate"/>
        </w:r>
        <w:r w:rsidR="008312C3">
          <w:rPr>
            <w:noProof/>
            <w:webHidden/>
          </w:rPr>
          <w:t>52</w:t>
        </w:r>
        <w:r w:rsidR="008312C3">
          <w:rPr>
            <w:noProof/>
            <w:webHidden/>
          </w:rPr>
          <w:fldChar w:fldCharType="end"/>
        </w:r>
      </w:hyperlink>
    </w:p>
    <w:p w:rsidR="0089109D" w:rsidRPr="00DA5E51" w:rsidRDefault="00CB51A8" w:rsidP="008E47D6">
      <w:pPr>
        <w:spacing w:line="360" w:lineRule="auto"/>
        <w:rPr>
          <w:noProof/>
        </w:rPr>
      </w:pPr>
      <w:r w:rsidRPr="00DA5E51">
        <w:rPr>
          <w:b/>
          <w:bCs/>
          <w:noProof/>
        </w:rPr>
        <w:fldChar w:fldCharType="end"/>
      </w:r>
    </w:p>
    <w:p w:rsidR="0020039A" w:rsidRPr="00DA5E51" w:rsidRDefault="0020039A">
      <w:pPr>
        <w:rPr>
          <w:noProof/>
        </w:rPr>
      </w:pPr>
    </w:p>
    <w:p w:rsidR="00E86F96" w:rsidRPr="00DA5E51" w:rsidRDefault="00E86F96" w:rsidP="00E86F96">
      <w:pPr>
        <w:pStyle w:val="Fuzeile"/>
        <w:rPr>
          <w:noProof/>
        </w:rPr>
        <w:sectPr w:rsidR="00E86F96" w:rsidRPr="00DA5E51" w:rsidSect="00E86F96">
          <w:footerReference w:type="even" r:id="rId16"/>
          <w:footerReference w:type="default" r:id="rId17"/>
          <w:pgSz w:w="11906" w:h="16838" w:code="9"/>
          <w:pgMar w:top="1134" w:right="1134" w:bottom="1134" w:left="1134" w:header="709" w:footer="284" w:gutter="0"/>
          <w:cols w:space="708"/>
          <w:docGrid w:linePitch="360"/>
        </w:sectPr>
      </w:pPr>
    </w:p>
    <w:p w:rsidR="00E86F96" w:rsidRPr="00DA5E51" w:rsidRDefault="00E86F96" w:rsidP="002C6241">
      <w:pPr>
        <w:pStyle w:val="bcVorwort"/>
        <w:spacing w:line="360" w:lineRule="auto"/>
        <w:rPr>
          <w:noProof/>
        </w:rPr>
      </w:pPr>
      <w:bookmarkStart w:id="4" w:name="_Toc455049341"/>
      <w:bookmarkStart w:id="5" w:name="_Toc456786829"/>
      <w:bookmarkStart w:id="6" w:name="_Toc481956435"/>
      <w:r w:rsidRPr="00DA5E51">
        <w:rPr>
          <w:noProof/>
        </w:rPr>
        <w:lastRenderedPageBreak/>
        <w:t>Allgemeines Vorwort zu den Beispielcurricula</w:t>
      </w:r>
      <w:bookmarkEnd w:id="4"/>
      <w:bookmarkEnd w:id="5"/>
      <w:bookmarkEnd w:id="6"/>
    </w:p>
    <w:p w:rsidR="00755D03" w:rsidRPr="00DA5E51" w:rsidRDefault="00755D03" w:rsidP="002C6241">
      <w:pPr>
        <w:pStyle w:val="StandardVorwort"/>
        <w:rPr>
          <w:noProof/>
        </w:rPr>
      </w:pPr>
      <w:r w:rsidRPr="00DA5E51">
        <w:rPr>
          <w:noProof/>
        </w:rPr>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rsidRPr="00DA5E51">
        <w:rPr>
          <w:noProof/>
        </w:rPr>
        <w:t>errichtsplanung der Lehrkräfte.</w:t>
      </w:r>
    </w:p>
    <w:p w:rsidR="00755D03" w:rsidRPr="00DA5E51" w:rsidRDefault="00755D03" w:rsidP="002C6241">
      <w:pPr>
        <w:pStyle w:val="StandardVorwort"/>
        <w:rPr>
          <w:noProof/>
        </w:rPr>
      </w:pPr>
    </w:p>
    <w:p w:rsidR="00755D03" w:rsidRPr="00DA5E51" w:rsidRDefault="00755D03" w:rsidP="002C6241">
      <w:pPr>
        <w:pStyle w:val="StandardVorwort"/>
        <w:rPr>
          <w:noProof/>
        </w:rPr>
      </w:pPr>
      <w:r w:rsidRPr="00DA5E51">
        <w:rPr>
          <w:noProof/>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w:t>
      </w:r>
      <w:r w:rsidR="00C60E34">
        <w:rPr>
          <w:noProof/>
        </w:rPr>
        <w:t>omit sowohl an den Bildungsplan</w:t>
      </w:r>
      <w:r w:rsidRPr="00DA5E51">
        <w:rPr>
          <w:noProof/>
        </w:rPr>
        <w:t xml:space="preserve">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DA5E51" w:rsidRDefault="00755D03" w:rsidP="002C6241">
      <w:pPr>
        <w:pStyle w:val="StandardVorwort"/>
        <w:rPr>
          <w:noProof/>
        </w:rPr>
      </w:pPr>
    </w:p>
    <w:p w:rsidR="00755D03" w:rsidRPr="00DA5E51" w:rsidRDefault="00755D03" w:rsidP="002C6241">
      <w:pPr>
        <w:pStyle w:val="StandardVorwort"/>
        <w:rPr>
          <w:noProof/>
        </w:rPr>
      </w:pPr>
      <w:r w:rsidRPr="00DA5E51">
        <w:rPr>
          <w:noProof/>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Pr="00DA5E51" w:rsidRDefault="00755D03" w:rsidP="002C6241">
      <w:pPr>
        <w:pStyle w:val="StandardVorwort"/>
        <w:rPr>
          <w:noProof/>
        </w:rPr>
      </w:pPr>
      <w:r w:rsidRPr="00DA5E51">
        <w:rPr>
          <w:noProof/>
        </w:rPr>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755D03" w:rsidRPr="00DA5E51" w:rsidRDefault="00755D03" w:rsidP="002C6241">
      <w:pPr>
        <w:pStyle w:val="StandardVorwort"/>
        <w:rPr>
          <w:noProof/>
        </w:rPr>
      </w:pPr>
    </w:p>
    <w:p w:rsidR="00755D03" w:rsidRPr="00DA5E51" w:rsidRDefault="00755D03" w:rsidP="002C6241">
      <w:pPr>
        <w:pStyle w:val="StandardVorwort"/>
        <w:rPr>
          <w:noProof/>
        </w:rPr>
      </w:pPr>
      <w:r w:rsidRPr="00DA5E51">
        <w:rPr>
          <w:noProof/>
        </w:rPr>
        <w:t>Die verschiedenen Niveaustufen des Gemeinsamen Bildungsplans der Sekundarstufe I werden in den Beispielcurricula ebenfalls berücksichtigt und mit konkreten Hinweisen zum differenzierten Vorgehen im Unterricht angereichert.</w:t>
      </w:r>
      <w:bookmarkStart w:id="7" w:name="_Toc450308019"/>
      <w:bookmarkStart w:id="8" w:name="_Toc450308079"/>
    </w:p>
    <w:p w:rsidR="0046160B" w:rsidRPr="009775DF" w:rsidRDefault="00755D03" w:rsidP="009775DF">
      <w:pPr>
        <w:pStyle w:val="StandardVorwort"/>
        <w:rPr>
          <w:highlight w:val="yellow"/>
        </w:rPr>
      </w:pPr>
      <w:r w:rsidRPr="00DA5E51">
        <w:rPr>
          <w:noProof/>
        </w:rPr>
        <w:br w:type="page"/>
      </w:r>
      <w:bookmarkEnd w:id="7"/>
      <w:bookmarkEnd w:id="8"/>
    </w:p>
    <w:p w:rsidR="00FA2B30" w:rsidRPr="009775DF" w:rsidRDefault="00FA2B30" w:rsidP="009775DF">
      <w:pPr>
        <w:pStyle w:val="bcVorwort"/>
      </w:pPr>
      <w:bookmarkStart w:id="9" w:name="_Toc481956436"/>
      <w:r w:rsidRPr="009775DF">
        <w:lastRenderedPageBreak/>
        <w:t>Fachspezifisches Vorwort</w:t>
      </w:r>
      <w:bookmarkEnd w:id="9"/>
    </w:p>
    <w:p w:rsidR="00FA2B30" w:rsidRPr="00201E84" w:rsidRDefault="00FA2B30" w:rsidP="00FA2B30">
      <w:pPr>
        <w:pStyle w:val="KeinLeerraum"/>
        <w:spacing w:line="360" w:lineRule="auto"/>
        <w:jc w:val="both"/>
        <w:rPr>
          <w:rFonts w:ascii="Arial" w:hAnsi="Arial" w:cs="Arial"/>
        </w:rPr>
      </w:pPr>
      <w:r w:rsidRPr="00201E84">
        <w:rPr>
          <w:rFonts w:ascii="Arial" w:hAnsi="Arial" w:cs="Arial"/>
        </w:rPr>
        <w:t xml:space="preserve">Die Umsetzungsbeispiele für Curricula </w:t>
      </w:r>
      <w:r>
        <w:rPr>
          <w:rFonts w:ascii="Arial" w:hAnsi="Arial" w:cs="Arial"/>
        </w:rPr>
        <w:t>im Fach Sport sind</w:t>
      </w:r>
      <w:r w:rsidRPr="00201E84">
        <w:rPr>
          <w:rFonts w:ascii="Arial" w:hAnsi="Arial" w:cs="Arial"/>
        </w:rPr>
        <w:t xml:space="preserve"> Vorschläge, die bei der Erstellung oder Weiterentwicklung des schulinternen Fachcurriculums ebenso hilfreich sein können wie bei der konkreten Planung des eigenen Unterrichts. Die Zeitplanung basiert auf einer Kontingentstunde</w:t>
      </w:r>
      <w:r w:rsidRPr="00201E84">
        <w:rPr>
          <w:rFonts w:ascii="Arial" w:hAnsi="Arial" w:cs="Arial"/>
        </w:rPr>
        <w:t>n</w:t>
      </w:r>
      <w:r>
        <w:rPr>
          <w:rFonts w:ascii="Arial" w:hAnsi="Arial" w:cs="Arial"/>
        </w:rPr>
        <w:t xml:space="preserve">tafel mit jeweils </w:t>
      </w:r>
      <w:r w:rsidRPr="00481F8F">
        <w:rPr>
          <w:rFonts w:ascii="Arial" w:hAnsi="Arial" w:cs="Arial"/>
        </w:rPr>
        <w:t>drei Stunden Sport in den Klassen 7, 8 und 9</w:t>
      </w:r>
      <w:r>
        <w:rPr>
          <w:rFonts w:ascii="Arial" w:hAnsi="Arial" w:cs="Arial"/>
        </w:rPr>
        <w:t>.</w:t>
      </w:r>
    </w:p>
    <w:p w:rsidR="00FA2B30" w:rsidRPr="00201E84" w:rsidRDefault="00FA2B30" w:rsidP="00FA2B30">
      <w:pPr>
        <w:pStyle w:val="KeinLeerraum"/>
        <w:spacing w:line="360" w:lineRule="auto"/>
        <w:jc w:val="both"/>
        <w:rPr>
          <w:rFonts w:ascii="Arial" w:hAnsi="Arial" w:cs="Arial"/>
        </w:rPr>
      </w:pPr>
    </w:p>
    <w:p w:rsidR="00FA2B30" w:rsidRDefault="00FA2B30" w:rsidP="00FA2B30">
      <w:pPr>
        <w:pStyle w:val="KeinLeerraum"/>
        <w:spacing w:line="360" w:lineRule="auto"/>
        <w:jc w:val="both"/>
        <w:rPr>
          <w:rFonts w:ascii="Arial" w:hAnsi="Arial" w:cs="Arial"/>
        </w:rPr>
      </w:pPr>
      <w:r w:rsidRPr="00201E84">
        <w:rPr>
          <w:rFonts w:ascii="Arial" w:hAnsi="Arial" w:cs="Arial"/>
        </w:rPr>
        <w:t>Das Beispielcurriculum stellt den Zusammenhang von prozessbezogenen Kompetenzen, inhalt</w:t>
      </w:r>
      <w:r w:rsidRPr="00201E84">
        <w:rPr>
          <w:rFonts w:ascii="Arial" w:hAnsi="Arial" w:cs="Arial"/>
        </w:rPr>
        <w:t>s</w:t>
      </w:r>
      <w:r w:rsidRPr="00201E84">
        <w:rPr>
          <w:rFonts w:ascii="Arial" w:hAnsi="Arial" w:cs="Arial"/>
        </w:rPr>
        <w:t xml:space="preserve">bezogenen Kompetenzen und Unterrichtsvorhaben dar. </w:t>
      </w:r>
      <w:r>
        <w:rPr>
          <w:rFonts w:ascii="Arial" w:hAnsi="Arial" w:cs="Arial"/>
        </w:rPr>
        <w:t>Es enthält</w:t>
      </w:r>
      <w:r w:rsidRPr="00201E84">
        <w:rPr>
          <w:rFonts w:ascii="Arial" w:hAnsi="Arial" w:cs="Arial"/>
        </w:rPr>
        <w:t xml:space="preserve"> Ausführungen zu den jeweils angebahnten Kompetenzerwartungen sowie zu den Inhalten auf der Grundlage der leitenden </w:t>
      </w:r>
      <w:r>
        <w:rPr>
          <w:rFonts w:ascii="Arial" w:hAnsi="Arial" w:cs="Arial"/>
        </w:rPr>
        <w:t>sport</w:t>
      </w:r>
      <w:r w:rsidRPr="00201E84">
        <w:rPr>
          <w:rFonts w:ascii="Arial" w:hAnsi="Arial" w:cs="Arial"/>
        </w:rPr>
        <w:t>pädagogischen Perspektiven.</w:t>
      </w:r>
      <w:r w:rsidRPr="00414AA1">
        <w:rPr>
          <w:rFonts w:ascii="Arial" w:hAnsi="Arial" w:cs="Arial"/>
        </w:rPr>
        <w:t xml:space="preserve"> </w:t>
      </w:r>
    </w:p>
    <w:p w:rsidR="00FA2B30" w:rsidRPr="00201E84" w:rsidRDefault="00FA2B30" w:rsidP="00FA2B30">
      <w:pPr>
        <w:pStyle w:val="KeinLeerraum"/>
        <w:spacing w:line="360" w:lineRule="auto"/>
        <w:jc w:val="both"/>
        <w:rPr>
          <w:rFonts w:ascii="Arial" w:hAnsi="Arial" w:cs="Arial"/>
        </w:rPr>
      </w:pPr>
      <w:r w:rsidRPr="00201E84">
        <w:rPr>
          <w:rFonts w:ascii="Arial" w:hAnsi="Arial" w:cs="Arial"/>
        </w:rPr>
        <w:t>Die Unterrichtsvorhaben sind für die angegebene Klasse</w:t>
      </w:r>
      <w:r>
        <w:rPr>
          <w:rFonts w:ascii="Arial" w:hAnsi="Arial" w:cs="Arial"/>
        </w:rPr>
        <w:t xml:space="preserve"> der jeweiligen Beispielschule</w:t>
      </w:r>
      <w:r w:rsidRPr="00201E84">
        <w:rPr>
          <w:rFonts w:ascii="Arial" w:hAnsi="Arial" w:cs="Arial"/>
        </w:rPr>
        <w:t xml:space="preserve"> </w:t>
      </w:r>
      <w:r>
        <w:rPr>
          <w:rFonts w:ascii="Arial" w:hAnsi="Arial" w:cs="Arial"/>
        </w:rPr>
        <w:t xml:space="preserve">in einem Fachkonferenzbeschluss </w:t>
      </w:r>
      <w:r w:rsidRPr="00201E84">
        <w:rPr>
          <w:rFonts w:ascii="Arial" w:hAnsi="Arial" w:cs="Arial"/>
        </w:rPr>
        <w:t>verbindlich festgelegt</w:t>
      </w:r>
      <w:r>
        <w:rPr>
          <w:rFonts w:ascii="Arial" w:hAnsi="Arial" w:cs="Arial"/>
        </w:rPr>
        <w:t xml:space="preserve"> worden</w:t>
      </w:r>
      <w:r w:rsidRPr="00201E84">
        <w:rPr>
          <w:rFonts w:ascii="Arial" w:hAnsi="Arial" w:cs="Arial"/>
        </w:rPr>
        <w:t>.</w:t>
      </w:r>
    </w:p>
    <w:p w:rsidR="00FA2B30" w:rsidRPr="00201E84" w:rsidRDefault="00FA2B30" w:rsidP="00FA2B30">
      <w:pPr>
        <w:pStyle w:val="KeinLeerraum"/>
        <w:spacing w:line="360" w:lineRule="auto"/>
        <w:jc w:val="both"/>
        <w:rPr>
          <w:rFonts w:ascii="Arial" w:hAnsi="Arial" w:cs="Arial"/>
        </w:rPr>
      </w:pPr>
    </w:p>
    <w:p w:rsidR="00FA2B30" w:rsidRDefault="00FA2B30" w:rsidP="00FA2B30">
      <w:pPr>
        <w:pStyle w:val="KeinLeerraum"/>
        <w:spacing w:line="360" w:lineRule="auto"/>
        <w:jc w:val="both"/>
        <w:rPr>
          <w:rFonts w:ascii="Arial" w:hAnsi="Arial" w:cs="Arial"/>
          <w:b/>
        </w:rPr>
      </w:pPr>
      <w:r w:rsidRPr="00201E84">
        <w:rPr>
          <w:rFonts w:ascii="Arial" w:hAnsi="Arial" w:cs="Arial"/>
          <w:b/>
        </w:rPr>
        <w:t>Aufbau des Beispielcurriculums</w:t>
      </w:r>
    </w:p>
    <w:p w:rsidR="00FA2B30" w:rsidRPr="00201E84" w:rsidRDefault="00FA2B30" w:rsidP="00FA2B30">
      <w:pPr>
        <w:pStyle w:val="KeinLeerraum"/>
        <w:spacing w:line="360" w:lineRule="auto"/>
        <w:jc w:val="both"/>
        <w:rPr>
          <w:rFonts w:ascii="Arial" w:hAnsi="Arial" w:cs="Arial"/>
          <w:b/>
        </w:rPr>
      </w:pPr>
    </w:p>
    <w:p w:rsidR="00FA2B30" w:rsidRDefault="00FA2B30" w:rsidP="00FA2B30">
      <w:pPr>
        <w:jc w:val="both"/>
        <w:rPr>
          <w:rFonts w:cs="Arial"/>
          <w:i/>
          <w:szCs w:val="22"/>
        </w:rPr>
      </w:pPr>
      <w:r w:rsidRPr="00655F6F">
        <w:rPr>
          <w:rFonts w:cs="Arial"/>
          <w:szCs w:val="22"/>
        </w:rPr>
        <w:t>Die formale Struktur des Beispielcurriculums weist</w:t>
      </w:r>
      <w:r>
        <w:rPr>
          <w:rFonts w:cs="Arial"/>
          <w:szCs w:val="22"/>
        </w:rPr>
        <w:t xml:space="preserve"> folgende Bereiche auf:</w:t>
      </w:r>
    </w:p>
    <w:p w:rsidR="00FA2B30" w:rsidRPr="00655F6F" w:rsidRDefault="00FA2B30" w:rsidP="00FA2B30">
      <w:pPr>
        <w:jc w:val="both"/>
        <w:rPr>
          <w:rFonts w:cs="Arial"/>
          <w:i/>
          <w:szCs w:val="22"/>
        </w:rPr>
      </w:pPr>
    </w:p>
    <w:p w:rsidR="00FA2B30" w:rsidRPr="00FA2B30" w:rsidRDefault="00FA2B30" w:rsidP="00FA2B30">
      <w:pPr>
        <w:pStyle w:val="KeinLeerraum"/>
        <w:spacing w:line="360" w:lineRule="auto"/>
        <w:jc w:val="both"/>
        <w:rPr>
          <w:rFonts w:ascii="Arial" w:hAnsi="Arial" w:cs="Arial"/>
          <w:i/>
        </w:rPr>
      </w:pPr>
      <w:r w:rsidRPr="00FA2B30">
        <w:rPr>
          <w:rFonts w:ascii="Arial" w:hAnsi="Arial" w:cs="Arial"/>
          <w:i/>
        </w:rPr>
        <w:t xml:space="preserve">Generelle Vorbemerkungen: </w:t>
      </w:r>
    </w:p>
    <w:p w:rsidR="00FA2B30" w:rsidRPr="00FA2B30" w:rsidRDefault="00FA2B30" w:rsidP="00FA2B30">
      <w:pPr>
        <w:pStyle w:val="KeinLeerraum"/>
        <w:spacing w:line="360" w:lineRule="auto"/>
        <w:jc w:val="both"/>
        <w:rPr>
          <w:rFonts w:ascii="Arial" w:hAnsi="Arial" w:cs="Arial"/>
        </w:rPr>
      </w:pPr>
      <w:r w:rsidRPr="00FA2B30">
        <w:rPr>
          <w:rFonts w:ascii="Arial" w:hAnsi="Arial" w:cs="Arial"/>
        </w:rPr>
        <w:t>Hier werden in dem jeweiligen Inhaltsbereich grundlegende Hinweise zu didaktisch-methodischen bzw. pädagogischen Intentionen der Unterrichtsvorhaben gegeben. Die Nennung der sportpäd</w:t>
      </w:r>
      <w:r w:rsidRPr="00FA2B30">
        <w:rPr>
          <w:rFonts w:ascii="Arial" w:hAnsi="Arial" w:cs="Arial"/>
        </w:rPr>
        <w:t>a</w:t>
      </w:r>
      <w:r w:rsidRPr="00FA2B30">
        <w:rPr>
          <w:rFonts w:ascii="Arial" w:hAnsi="Arial" w:cs="Arial"/>
        </w:rPr>
        <w:t>gogischen Perspektiven zeigt Möglichkeiten für einen mehrperspektivischen Unterricht auf.</w:t>
      </w:r>
    </w:p>
    <w:p w:rsidR="00FA2B30" w:rsidRPr="00FA2B30" w:rsidRDefault="00FA2B30" w:rsidP="00FA2B30">
      <w:pPr>
        <w:pStyle w:val="KeinLeerraum"/>
        <w:spacing w:line="360" w:lineRule="auto"/>
        <w:jc w:val="both"/>
        <w:rPr>
          <w:rFonts w:ascii="Arial" w:hAnsi="Arial" w:cs="Arial"/>
        </w:rPr>
      </w:pPr>
    </w:p>
    <w:p w:rsidR="00FA2B30" w:rsidRDefault="00FA2B30" w:rsidP="00FA2B30">
      <w:pPr>
        <w:pStyle w:val="KeinLeerraum"/>
        <w:spacing w:line="360" w:lineRule="auto"/>
        <w:jc w:val="both"/>
        <w:rPr>
          <w:rFonts w:ascii="Arial" w:hAnsi="Arial" w:cs="Arial"/>
        </w:rPr>
      </w:pPr>
      <w:r w:rsidRPr="00201E84">
        <w:rPr>
          <w:rFonts w:ascii="Arial" w:hAnsi="Arial" w:cs="Arial"/>
          <w:i/>
        </w:rPr>
        <w:t>P</w:t>
      </w:r>
      <w:r>
        <w:rPr>
          <w:rFonts w:ascii="Arial" w:hAnsi="Arial" w:cs="Arial"/>
          <w:i/>
        </w:rPr>
        <w:t>rozessbezogene Kompetenzen</w:t>
      </w:r>
      <w:r w:rsidRPr="00201E84">
        <w:rPr>
          <w:rFonts w:ascii="Arial" w:hAnsi="Arial" w:cs="Arial"/>
        </w:rPr>
        <w:t xml:space="preserve">: </w:t>
      </w:r>
    </w:p>
    <w:p w:rsidR="00FA2B30" w:rsidRDefault="00FA2B30" w:rsidP="00FA2B30">
      <w:pPr>
        <w:pStyle w:val="KeinLeerraum"/>
        <w:spacing w:line="360" w:lineRule="auto"/>
        <w:jc w:val="both"/>
        <w:rPr>
          <w:rFonts w:ascii="Arial" w:hAnsi="Arial" w:cs="Arial"/>
        </w:rPr>
      </w:pPr>
      <w:r w:rsidRPr="00201E84">
        <w:rPr>
          <w:rFonts w:ascii="Arial" w:hAnsi="Arial" w:cs="Arial"/>
        </w:rPr>
        <w:t xml:space="preserve">Die bei den jeweiligen Unterrichtsvorhaben angesprochenen prozessbezogenen Kompetenzen werden </w:t>
      </w:r>
      <w:r>
        <w:rPr>
          <w:rFonts w:ascii="Arial" w:hAnsi="Arial" w:cs="Arial"/>
        </w:rPr>
        <w:t xml:space="preserve">aus Platzgründen </w:t>
      </w:r>
      <w:r w:rsidRPr="00201E84">
        <w:rPr>
          <w:rFonts w:ascii="Arial" w:hAnsi="Arial" w:cs="Arial"/>
        </w:rPr>
        <w:t>mit Auslassung</w:t>
      </w:r>
      <w:r>
        <w:rPr>
          <w:rFonts w:ascii="Arial" w:hAnsi="Arial" w:cs="Arial"/>
        </w:rPr>
        <w:t>szeichen</w:t>
      </w:r>
      <w:r w:rsidRPr="00201E84">
        <w:rPr>
          <w:rFonts w:ascii="Arial" w:hAnsi="Arial" w:cs="Arial"/>
        </w:rPr>
        <w:t xml:space="preserve"> […] dargestellt.</w:t>
      </w:r>
      <w:r>
        <w:rPr>
          <w:rFonts w:ascii="Arial" w:hAnsi="Arial" w:cs="Arial"/>
        </w:rPr>
        <w:t xml:space="preserve"> </w:t>
      </w:r>
    </w:p>
    <w:p w:rsidR="00FA2B30" w:rsidRPr="00201E84" w:rsidRDefault="00FA2B30" w:rsidP="00FA2B30">
      <w:pPr>
        <w:pStyle w:val="KeinLeerraum"/>
        <w:spacing w:line="360" w:lineRule="auto"/>
        <w:jc w:val="both"/>
        <w:rPr>
          <w:rFonts w:ascii="Arial" w:hAnsi="Arial" w:cs="Arial"/>
        </w:rPr>
      </w:pPr>
    </w:p>
    <w:p w:rsidR="00FA2B30" w:rsidRDefault="00FA2B30" w:rsidP="00FA2B30">
      <w:pPr>
        <w:pStyle w:val="KeinLeerraum"/>
        <w:spacing w:line="360" w:lineRule="auto"/>
        <w:jc w:val="both"/>
        <w:rPr>
          <w:rFonts w:ascii="Arial" w:hAnsi="Arial" w:cs="Arial"/>
        </w:rPr>
      </w:pPr>
      <w:r>
        <w:rPr>
          <w:rFonts w:ascii="Arial" w:hAnsi="Arial" w:cs="Arial"/>
          <w:i/>
        </w:rPr>
        <w:t>Inhaltsbezogene Kompetenzen</w:t>
      </w:r>
      <w:r w:rsidRPr="00201E84">
        <w:rPr>
          <w:rFonts w:ascii="Arial" w:hAnsi="Arial" w:cs="Arial"/>
        </w:rPr>
        <w:t xml:space="preserve">: </w:t>
      </w:r>
    </w:p>
    <w:p w:rsidR="00FA2B30" w:rsidRDefault="00FA2B30" w:rsidP="00FA2B30">
      <w:pPr>
        <w:pStyle w:val="KeinLeerraum"/>
        <w:spacing w:line="360" w:lineRule="auto"/>
        <w:jc w:val="both"/>
        <w:rPr>
          <w:rFonts w:ascii="Arial" w:hAnsi="Arial" w:cs="Arial"/>
        </w:rPr>
      </w:pPr>
      <w:r w:rsidRPr="00201E84">
        <w:rPr>
          <w:rFonts w:ascii="Arial" w:hAnsi="Arial" w:cs="Arial"/>
        </w:rPr>
        <w:t>Die bei den jeweiligen Unterrichtsvorhaben angesprochenen inhaltsbezogenen Kompetenzen we</w:t>
      </w:r>
      <w:r w:rsidRPr="00201E84">
        <w:rPr>
          <w:rFonts w:ascii="Arial" w:hAnsi="Arial" w:cs="Arial"/>
        </w:rPr>
        <w:t>r</w:t>
      </w:r>
      <w:r w:rsidRPr="00201E84">
        <w:rPr>
          <w:rFonts w:ascii="Arial" w:hAnsi="Arial" w:cs="Arial"/>
        </w:rPr>
        <w:t xml:space="preserve">den </w:t>
      </w:r>
      <w:r>
        <w:rPr>
          <w:rFonts w:ascii="Arial" w:hAnsi="Arial" w:cs="Arial"/>
        </w:rPr>
        <w:t xml:space="preserve">aus Platzgründen </w:t>
      </w:r>
      <w:r w:rsidRPr="00201E84">
        <w:rPr>
          <w:rFonts w:ascii="Arial" w:hAnsi="Arial" w:cs="Arial"/>
        </w:rPr>
        <w:t>mit Auslassung</w:t>
      </w:r>
      <w:r>
        <w:rPr>
          <w:rFonts w:ascii="Arial" w:hAnsi="Arial" w:cs="Arial"/>
        </w:rPr>
        <w:t>szeichen</w:t>
      </w:r>
      <w:r w:rsidRPr="00201E84">
        <w:rPr>
          <w:rFonts w:ascii="Arial" w:hAnsi="Arial" w:cs="Arial"/>
        </w:rPr>
        <w:t xml:space="preserve"> […] dargestellt. </w:t>
      </w:r>
      <w:r>
        <w:rPr>
          <w:rFonts w:ascii="Arial" w:hAnsi="Arial" w:cs="Arial"/>
        </w:rPr>
        <w:t xml:space="preserve">Grundsätzlich werden aus Gründen der Übersichtlichkeit Formulierungen für die Niveaustufe M verwendet. </w:t>
      </w:r>
    </w:p>
    <w:p w:rsidR="00FA2B30" w:rsidRPr="00201E84" w:rsidRDefault="00FA2B30" w:rsidP="00FA2B30">
      <w:pPr>
        <w:pStyle w:val="KeinLeerraum"/>
        <w:spacing w:line="360" w:lineRule="auto"/>
        <w:jc w:val="both"/>
        <w:rPr>
          <w:rFonts w:ascii="Arial" w:hAnsi="Arial" w:cs="Arial"/>
        </w:rPr>
      </w:pPr>
    </w:p>
    <w:p w:rsidR="00FA2B30" w:rsidRDefault="00FA2B30" w:rsidP="00FA2B30">
      <w:pPr>
        <w:pStyle w:val="KeinLeerraum"/>
        <w:spacing w:line="360" w:lineRule="auto"/>
        <w:jc w:val="both"/>
        <w:rPr>
          <w:rFonts w:ascii="Arial" w:hAnsi="Arial" w:cs="Arial"/>
        </w:rPr>
      </w:pPr>
      <w:r w:rsidRPr="00201E84">
        <w:rPr>
          <w:rFonts w:ascii="Arial" w:hAnsi="Arial" w:cs="Arial"/>
          <w:i/>
        </w:rPr>
        <w:t>Konkretisierung, Vorgehen im Unterricht</w:t>
      </w:r>
      <w:r w:rsidRPr="00201E84">
        <w:rPr>
          <w:rFonts w:ascii="Arial" w:hAnsi="Arial" w:cs="Arial"/>
        </w:rPr>
        <w:t xml:space="preserve">: </w:t>
      </w:r>
    </w:p>
    <w:p w:rsidR="00FA2B30" w:rsidRPr="00201E84" w:rsidRDefault="00FA2B30" w:rsidP="00FA2B30">
      <w:pPr>
        <w:pStyle w:val="KeinLeerraum"/>
        <w:spacing w:line="360" w:lineRule="auto"/>
        <w:jc w:val="both"/>
        <w:rPr>
          <w:rFonts w:ascii="Arial" w:hAnsi="Arial" w:cs="Arial"/>
        </w:rPr>
      </w:pPr>
      <w:r>
        <w:rPr>
          <w:rFonts w:ascii="Arial" w:hAnsi="Arial" w:cs="Arial"/>
        </w:rPr>
        <w:t>Hier finden sich Beispiele, wie der Kompetenzerwerb der Schülerinnen und Schüler in Unterricht</w:t>
      </w:r>
      <w:r>
        <w:rPr>
          <w:rFonts w:ascii="Arial" w:hAnsi="Arial" w:cs="Arial"/>
        </w:rPr>
        <w:t>s</w:t>
      </w:r>
      <w:r>
        <w:rPr>
          <w:rFonts w:ascii="Arial" w:hAnsi="Arial" w:cs="Arial"/>
        </w:rPr>
        <w:t>vorhaben i</w:t>
      </w:r>
      <w:r w:rsidRPr="00201E84">
        <w:rPr>
          <w:rFonts w:ascii="Arial" w:hAnsi="Arial" w:cs="Arial"/>
        </w:rPr>
        <w:t xml:space="preserve">nhaltlich </w:t>
      </w:r>
      <w:r>
        <w:rPr>
          <w:rFonts w:ascii="Arial" w:hAnsi="Arial" w:cs="Arial"/>
        </w:rPr>
        <w:t>k</w:t>
      </w:r>
      <w:r w:rsidRPr="00201E84">
        <w:rPr>
          <w:rFonts w:ascii="Arial" w:hAnsi="Arial" w:cs="Arial"/>
        </w:rPr>
        <w:t>onkretisier</w:t>
      </w:r>
      <w:r>
        <w:rPr>
          <w:rFonts w:ascii="Arial" w:hAnsi="Arial" w:cs="Arial"/>
        </w:rPr>
        <w:t>t werden kann.</w:t>
      </w:r>
    </w:p>
    <w:p w:rsidR="00FA2B30" w:rsidRPr="00201E84" w:rsidRDefault="00FA2B30" w:rsidP="00FA2B30">
      <w:pPr>
        <w:pStyle w:val="KeinLeerraum"/>
        <w:spacing w:line="360" w:lineRule="auto"/>
        <w:jc w:val="both"/>
        <w:rPr>
          <w:rFonts w:ascii="Arial" w:hAnsi="Arial" w:cs="Arial"/>
        </w:rPr>
      </w:pPr>
    </w:p>
    <w:p w:rsidR="00C60E34" w:rsidRDefault="00C60E34">
      <w:pPr>
        <w:rPr>
          <w:rFonts w:eastAsia="Calibri" w:cs="Arial"/>
          <w:i/>
          <w:szCs w:val="22"/>
          <w:lang w:eastAsia="en-US"/>
        </w:rPr>
      </w:pPr>
      <w:r>
        <w:rPr>
          <w:rFonts w:cs="Arial"/>
          <w:i/>
        </w:rPr>
        <w:br w:type="page"/>
      </w:r>
    </w:p>
    <w:p w:rsidR="00FA2B30" w:rsidRDefault="00FA2B30" w:rsidP="00FA2B30">
      <w:pPr>
        <w:pStyle w:val="KeinLeerraum"/>
        <w:spacing w:line="360" w:lineRule="auto"/>
        <w:jc w:val="both"/>
        <w:rPr>
          <w:rFonts w:ascii="Arial" w:hAnsi="Arial" w:cs="Arial"/>
        </w:rPr>
      </w:pPr>
      <w:r w:rsidRPr="00201E84">
        <w:rPr>
          <w:rFonts w:ascii="Arial" w:hAnsi="Arial" w:cs="Arial"/>
          <w:i/>
        </w:rPr>
        <w:lastRenderedPageBreak/>
        <w:t>Ergänzende Hinweise, Arbeitsmittel, Organisation, Verweise</w:t>
      </w:r>
      <w:r w:rsidRPr="00201E84">
        <w:rPr>
          <w:rFonts w:ascii="Arial" w:hAnsi="Arial" w:cs="Arial"/>
        </w:rPr>
        <w:t xml:space="preserve">: </w:t>
      </w:r>
    </w:p>
    <w:p w:rsidR="00FA2B30" w:rsidRDefault="00FA2B30" w:rsidP="00FA2B30">
      <w:pPr>
        <w:pStyle w:val="KeinLeerraum"/>
        <w:spacing w:line="360" w:lineRule="auto"/>
        <w:jc w:val="both"/>
        <w:rPr>
          <w:rFonts w:ascii="Arial" w:hAnsi="Arial" w:cs="Arial"/>
        </w:rPr>
      </w:pPr>
      <w:r>
        <w:rPr>
          <w:rFonts w:ascii="Arial" w:hAnsi="Arial" w:cs="Arial"/>
        </w:rPr>
        <w:t>Die d</w:t>
      </w:r>
      <w:r w:rsidRPr="00201E84">
        <w:rPr>
          <w:rFonts w:ascii="Arial" w:hAnsi="Arial" w:cs="Arial"/>
        </w:rPr>
        <w:t>idaktische</w:t>
      </w:r>
      <w:r>
        <w:rPr>
          <w:rFonts w:ascii="Arial" w:hAnsi="Arial" w:cs="Arial"/>
        </w:rPr>
        <w:t>n</w:t>
      </w:r>
      <w:r w:rsidRPr="00201E84">
        <w:rPr>
          <w:rFonts w:ascii="Arial" w:hAnsi="Arial" w:cs="Arial"/>
        </w:rPr>
        <w:t xml:space="preserve"> und methodische</w:t>
      </w:r>
      <w:r>
        <w:rPr>
          <w:rFonts w:ascii="Arial" w:hAnsi="Arial" w:cs="Arial"/>
        </w:rPr>
        <w:t>n</w:t>
      </w:r>
      <w:r w:rsidRPr="00201E84">
        <w:rPr>
          <w:rFonts w:ascii="Arial" w:hAnsi="Arial" w:cs="Arial"/>
        </w:rPr>
        <w:t xml:space="preserve"> Hinweise zu den </w:t>
      </w:r>
      <w:r>
        <w:rPr>
          <w:rFonts w:ascii="Arial" w:hAnsi="Arial" w:cs="Arial"/>
        </w:rPr>
        <w:t xml:space="preserve">aufgeführten </w:t>
      </w:r>
      <w:r w:rsidRPr="00201E84">
        <w:rPr>
          <w:rFonts w:ascii="Arial" w:hAnsi="Arial" w:cs="Arial"/>
        </w:rPr>
        <w:t>Unterrichtsvorhaben</w:t>
      </w:r>
      <w:r>
        <w:rPr>
          <w:rFonts w:ascii="Arial" w:hAnsi="Arial" w:cs="Arial"/>
        </w:rPr>
        <w:t xml:space="preserve"> geben der Lehrkraft Anregungen für die Unterrichtsgestaltung. Möglichkeiten der Niveaudifferenzierungen werden in der Hinweisspalte genannt. </w:t>
      </w:r>
    </w:p>
    <w:p w:rsidR="00FA2B30" w:rsidRDefault="00FA2B30" w:rsidP="00FA2B30">
      <w:pPr>
        <w:pStyle w:val="KeinLeerraum"/>
        <w:spacing w:line="360" w:lineRule="auto"/>
        <w:jc w:val="both"/>
        <w:rPr>
          <w:rFonts w:ascii="Arial" w:hAnsi="Arial" w:cs="Arial"/>
        </w:rPr>
      </w:pPr>
    </w:p>
    <w:p w:rsidR="00FA2B30" w:rsidRPr="00FA2B30" w:rsidRDefault="00FA2B30" w:rsidP="00FA2B30">
      <w:pPr>
        <w:pStyle w:val="KeinLeerraum"/>
        <w:spacing w:line="360" w:lineRule="auto"/>
        <w:rPr>
          <w:rFonts w:ascii="Arial" w:hAnsi="Arial" w:cs="Arial"/>
          <w:b/>
        </w:rPr>
      </w:pPr>
      <w:r w:rsidRPr="00FA2B30">
        <w:rPr>
          <w:rFonts w:ascii="Arial" w:hAnsi="Arial" w:cs="Arial"/>
          <w:b/>
        </w:rPr>
        <w:t>Vorbemerkungen</w:t>
      </w:r>
    </w:p>
    <w:p w:rsidR="00FA2B30" w:rsidRPr="00FA2B30" w:rsidRDefault="00FA2B30" w:rsidP="00FA2B30">
      <w:pPr>
        <w:pStyle w:val="KeinLeerraum"/>
        <w:spacing w:line="360" w:lineRule="auto"/>
        <w:jc w:val="both"/>
        <w:rPr>
          <w:rFonts w:ascii="Arial" w:hAnsi="Arial" w:cs="Arial"/>
        </w:rPr>
      </w:pPr>
      <w:r w:rsidRPr="00FA2B30">
        <w:rPr>
          <w:rFonts w:ascii="Arial" w:hAnsi="Arial" w:cs="Arial"/>
        </w:rPr>
        <w:t>Die Sportfachschaft einer Schule hat sich aufgrund ihrer individuellen Voraussetzungen und Inte</w:t>
      </w:r>
      <w:r w:rsidRPr="00FA2B30">
        <w:rPr>
          <w:rFonts w:ascii="Arial" w:hAnsi="Arial" w:cs="Arial"/>
        </w:rPr>
        <w:t>n</w:t>
      </w:r>
      <w:r w:rsidRPr="00FA2B30">
        <w:rPr>
          <w:rFonts w:ascii="Arial" w:hAnsi="Arial" w:cs="Arial"/>
        </w:rPr>
        <w:t xml:space="preserve">tionen auf folgendes Vorgehen in den Klassen 7, 8 und 9 geeinigt: </w:t>
      </w:r>
    </w:p>
    <w:p w:rsidR="00FA2B30" w:rsidRPr="00FA2B30" w:rsidRDefault="00FA2B30" w:rsidP="00FA2B30">
      <w:pPr>
        <w:pStyle w:val="KeinLeerraum"/>
        <w:spacing w:line="360" w:lineRule="auto"/>
        <w:jc w:val="both"/>
        <w:rPr>
          <w:rFonts w:ascii="Arial" w:hAnsi="Arial" w:cs="Arial"/>
        </w:rPr>
      </w:pPr>
      <w:r w:rsidRPr="00FA2B30">
        <w:rPr>
          <w:rFonts w:ascii="Arial" w:hAnsi="Arial" w:cs="Arial"/>
        </w:rPr>
        <w:t>Der Inhaltsbereich "Fitness entwickeln" wird in den Klassen 7 und 8 integrativ verteilt auf mehrere Inhaltsbereiche  unterrichtet</w:t>
      </w:r>
      <w:r w:rsidR="00A24489">
        <w:rPr>
          <w:rFonts w:ascii="Arial" w:hAnsi="Arial" w:cs="Arial"/>
        </w:rPr>
        <w:t xml:space="preserve"> </w:t>
      </w:r>
      <w:r w:rsidR="00A24489" w:rsidRPr="00FA2B30">
        <w:rPr>
          <w:rFonts w:ascii="Arial" w:hAnsi="Arial" w:cs="Arial"/>
        </w:rPr>
        <w:t>(siehe Tabelle)</w:t>
      </w:r>
      <w:r w:rsidRPr="00FA2B30">
        <w:rPr>
          <w:rFonts w:ascii="Arial" w:hAnsi="Arial" w:cs="Arial"/>
        </w:rPr>
        <w:t>, wobei neben den konditionellen Fähigkeiten Ausdauer und Kraft auch die koordinativen Fähigkeiten berücksichtigt werden.</w:t>
      </w:r>
    </w:p>
    <w:p w:rsidR="00FA2B30" w:rsidRPr="00FA2B30" w:rsidRDefault="00FA2B30" w:rsidP="00FA2B30">
      <w:pPr>
        <w:pStyle w:val="KeinLeerraum"/>
        <w:spacing w:line="360" w:lineRule="auto"/>
        <w:jc w:val="both"/>
        <w:rPr>
          <w:rFonts w:ascii="Arial" w:hAnsi="Arial" w:cs="Arial"/>
        </w:rPr>
      </w:pPr>
      <w:r w:rsidRPr="00FA2B30">
        <w:rPr>
          <w:rFonts w:ascii="Arial" w:hAnsi="Arial" w:cs="Arial"/>
        </w:rPr>
        <w:t>Der Inhaltsbereich "Bewegen im Wasser" wird ausschließlich in Klasse 7 unterrichtet.</w:t>
      </w:r>
    </w:p>
    <w:p w:rsidR="00FA2B30" w:rsidRPr="00FA2B30" w:rsidRDefault="00FA2B30" w:rsidP="00FA2B30">
      <w:pPr>
        <w:pStyle w:val="KeinLeerraum"/>
        <w:spacing w:line="360" w:lineRule="auto"/>
        <w:jc w:val="both"/>
        <w:rPr>
          <w:rFonts w:ascii="Arial" w:hAnsi="Arial" w:cs="Arial"/>
        </w:rPr>
      </w:pPr>
    </w:p>
    <w:p w:rsidR="00FA2B30" w:rsidRPr="00FA2B30" w:rsidRDefault="00FA2B30" w:rsidP="00FA2B30">
      <w:pPr>
        <w:pStyle w:val="KeinLeerraum"/>
        <w:spacing w:line="360" w:lineRule="auto"/>
        <w:jc w:val="both"/>
        <w:rPr>
          <w:rFonts w:ascii="Arial" w:hAnsi="Arial" w:cs="Arial"/>
        </w:rPr>
      </w:pPr>
      <w:r w:rsidRPr="00FA2B30">
        <w:rPr>
          <w:rFonts w:ascii="Arial" w:hAnsi="Arial" w:cs="Arial"/>
        </w:rPr>
        <w:t>Aus dem Wahlpflichtbereich wird in Klasse 8 der Inhaltsbereich "Miteinander/gegeneinander käm</w:t>
      </w:r>
      <w:r w:rsidRPr="00FA2B30">
        <w:rPr>
          <w:rFonts w:ascii="Arial" w:hAnsi="Arial" w:cs="Arial"/>
        </w:rPr>
        <w:t>p</w:t>
      </w:r>
      <w:r w:rsidRPr="00FA2B30">
        <w:rPr>
          <w:rFonts w:ascii="Arial" w:hAnsi="Arial" w:cs="Arial"/>
        </w:rPr>
        <w:t xml:space="preserve">fen" unterrichtet. In Klasse 9 gibt es zwei </w:t>
      </w:r>
      <w:r w:rsidR="00C60E34">
        <w:rPr>
          <w:rFonts w:ascii="Arial" w:hAnsi="Arial" w:cs="Arial"/>
        </w:rPr>
        <w:t>Angebote im Wahlpflichtbereich –</w:t>
      </w:r>
      <w:r w:rsidRPr="00FA2B30">
        <w:rPr>
          <w:rFonts w:ascii="Arial" w:hAnsi="Arial" w:cs="Arial"/>
        </w:rPr>
        <w:t xml:space="preserve"> "Fahren, Rollen, Gle</w:t>
      </w:r>
      <w:r w:rsidRPr="00FA2B30">
        <w:rPr>
          <w:rFonts w:ascii="Arial" w:hAnsi="Arial" w:cs="Arial"/>
        </w:rPr>
        <w:t>i</w:t>
      </w:r>
      <w:r w:rsidRPr="00FA2B30">
        <w:rPr>
          <w:rFonts w:ascii="Arial" w:hAnsi="Arial" w:cs="Arial"/>
        </w:rPr>
        <w:t>ten" und "</w:t>
      </w:r>
      <w:r w:rsidR="00C60E34">
        <w:rPr>
          <w:rFonts w:ascii="Arial" w:hAnsi="Arial" w:cs="Arial"/>
        </w:rPr>
        <w:t>Tanzen, Gestalten, Darstellen" –</w:t>
      </w:r>
      <w:r w:rsidRPr="00FA2B30">
        <w:rPr>
          <w:rFonts w:ascii="Arial" w:hAnsi="Arial" w:cs="Arial"/>
        </w:rPr>
        <w:t xml:space="preserve"> wovon eines ausgewählt wird.  </w:t>
      </w:r>
    </w:p>
    <w:p w:rsidR="00FA2B30" w:rsidRPr="00FA2B30" w:rsidRDefault="00FA2B30" w:rsidP="00FA2B30">
      <w:pPr>
        <w:pStyle w:val="KeinLeerraum"/>
        <w:spacing w:line="360" w:lineRule="auto"/>
        <w:jc w:val="both"/>
        <w:rPr>
          <w:rFonts w:ascii="Arial" w:hAnsi="Arial" w:cs="Arial"/>
        </w:rPr>
      </w:pPr>
    </w:p>
    <w:p w:rsidR="00FA2B30" w:rsidRPr="009775DF" w:rsidRDefault="00FA2B30" w:rsidP="009775DF">
      <w:pPr>
        <w:pStyle w:val="bcVorworttabelle"/>
      </w:pPr>
      <w:bookmarkStart w:id="10" w:name="_Toc481956437"/>
      <w:r w:rsidRPr="009775DF">
        <w:t>Jahres</w:t>
      </w:r>
      <w:r w:rsidR="009775DF">
        <w:t>planung des Beispielcurriculums</w:t>
      </w:r>
      <w:bookmarkEnd w:id="10"/>
    </w:p>
    <w:p w:rsidR="00FA2B30" w:rsidRDefault="00FA2B30" w:rsidP="00FA2B30">
      <w:pPr>
        <w:pStyle w:val="KeinLeerraum"/>
        <w:spacing w:line="360" w:lineRule="auto"/>
        <w:jc w:val="both"/>
        <w:rPr>
          <w:rFonts w:cs="Arial"/>
        </w:rPr>
      </w:pPr>
      <w:r w:rsidRPr="00FA2B30">
        <w:rPr>
          <w:rFonts w:ascii="Arial" w:hAnsi="Arial" w:cs="Arial"/>
        </w:rPr>
        <w:t>Bei der Jahresplanung wird von drei Stunden pro Woche und ca. 35 Schulwochen ausgegangen</w:t>
      </w:r>
      <w:r>
        <w:rPr>
          <w:rFonts w:cs="Arial"/>
        </w:rPr>
        <w:t>.</w:t>
      </w:r>
    </w:p>
    <w:p w:rsidR="00FA2B30" w:rsidRDefault="00FA2B30" w:rsidP="00FA2B30">
      <w:pPr>
        <w:rPr>
          <w:rFonts w:cs="Arial"/>
          <w:sz w:val="24"/>
        </w:rPr>
      </w:pPr>
    </w:p>
    <w:tbl>
      <w:tblPr>
        <w:tblW w:w="465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15" w:color="auto" w:fill="FFFF00"/>
        <w:tblCellMar>
          <w:left w:w="70" w:type="dxa"/>
          <w:right w:w="70" w:type="dxa"/>
        </w:tblCellMar>
        <w:tblLook w:val="00A0" w:firstRow="1" w:lastRow="0" w:firstColumn="1" w:lastColumn="0" w:noHBand="0" w:noVBand="0"/>
      </w:tblPr>
      <w:tblGrid>
        <w:gridCol w:w="705"/>
        <w:gridCol w:w="4076"/>
        <w:gridCol w:w="1695"/>
        <w:gridCol w:w="1424"/>
        <w:gridCol w:w="1203"/>
      </w:tblGrid>
      <w:tr w:rsidR="00A24489" w:rsidRPr="008127D9" w:rsidTr="009775DF">
        <w:trPr>
          <w:trHeight w:val="887"/>
        </w:trPr>
        <w:tc>
          <w:tcPr>
            <w:tcW w:w="2626" w:type="pct"/>
            <w:gridSpan w:val="2"/>
            <w:tcBorders>
              <w:top w:val="single" w:sz="4" w:space="0" w:color="auto"/>
              <w:left w:val="single" w:sz="4" w:space="0" w:color="auto"/>
              <w:bottom w:val="single" w:sz="4" w:space="0" w:color="auto"/>
              <w:right w:val="single" w:sz="4" w:space="0" w:color="auto"/>
              <w:tl2br w:val="single" w:sz="6" w:space="0" w:color="auto"/>
            </w:tcBorders>
            <w:shd w:val="clear" w:color="auto" w:fill="auto"/>
          </w:tcPr>
          <w:p w:rsidR="00A24489" w:rsidRPr="00E05FF2" w:rsidRDefault="00A24489" w:rsidP="009775DF">
            <w:pPr>
              <w:pStyle w:val="bcTabVortext"/>
              <w:rPr>
                <w:b/>
                <w:sz w:val="32"/>
                <w:szCs w:val="32"/>
              </w:rPr>
            </w:pPr>
            <w:r>
              <w:tab/>
            </w:r>
            <w:r>
              <w:tab/>
            </w:r>
            <w:bookmarkStart w:id="11" w:name="_Toc474930269"/>
            <w:bookmarkStart w:id="12" w:name="_Toc474939568"/>
            <w:r w:rsidR="00E05FF2">
              <w:tab/>
            </w:r>
            <w:bookmarkEnd w:id="11"/>
            <w:bookmarkEnd w:id="12"/>
            <w:r w:rsidR="00E05FF2" w:rsidRPr="00E05FF2">
              <w:rPr>
                <w:b/>
                <w:sz w:val="32"/>
                <w:szCs w:val="32"/>
              </w:rPr>
              <w:t>Klasse</w:t>
            </w:r>
            <w:r w:rsidRPr="00E05FF2">
              <w:rPr>
                <w:b/>
                <w:sz w:val="32"/>
                <w:szCs w:val="32"/>
              </w:rPr>
              <w:tab/>
            </w:r>
          </w:p>
          <w:p w:rsidR="00A24489" w:rsidRPr="00E05FF2" w:rsidRDefault="00A24489" w:rsidP="009775DF">
            <w:pPr>
              <w:pStyle w:val="bcTabVortext"/>
              <w:rPr>
                <w:sz w:val="32"/>
                <w:szCs w:val="32"/>
              </w:rPr>
            </w:pPr>
            <w:bookmarkStart w:id="13" w:name="_Toc474930270"/>
            <w:bookmarkStart w:id="14" w:name="_Toc474939569"/>
            <w:r w:rsidRPr="00E05FF2">
              <w:rPr>
                <w:b/>
                <w:sz w:val="32"/>
                <w:szCs w:val="32"/>
              </w:rPr>
              <w:t>Inhaltsbereich</w:t>
            </w:r>
            <w:bookmarkEnd w:id="13"/>
            <w:bookmarkEnd w:id="14"/>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32"/>
                <w:szCs w:val="32"/>
              </w:rPr>
            </w:pPr>
            <w:r w:rsidRPr="00115C0A">
              <w:rPr>
                <w:bCs/>
                <w:sz w:val="32"/>
                <w:szCs w:val="32"/>
              </w:rPr>
              <w:t>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32"/>
                <w:szCs w:val="32"/>
              </w:rPr>
            </w:pPr>
            <w:r w:rsidRPr="00115C0A">
              <w:rPr>
                <w:bCs/>
                <w:sz w:val="32"/>
                <w:szCs w:val="32"/>
              </w:rPr>
              <w:t>8</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32"/>
                <w:szCs w:val="32"/>
              </w:rPr>
            </w:pPr>
            <w:r w:rsidRPr="00115C0A">
              <w:rPr>
                <w:bCs/>
                <w:sz w:val="32"/>
                <w:szCs w:val="32"/>
              </w:rPr>
              <w:t>9</w:t>
            </w:r>
          </w:p>
        </w:tc>
      </w:tr>
      <w:tr w:rsidR="00A24489" w:rsidRPr="00810852" w:rsidTr="009775DF">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0852" w:rsidRDefault="00A24489" w:rsidP="009775DF">
            <w:pPr>
              <w:rPr>
                <w:bCs/>
                <w:sz w:val="24"/>
              </w:rPr>
            </w:pPr>
            <w:r w:rsidRPr="00810852">
              <w:rPr>
                <w:bCs/>
                <w:sz w:val="24"/>
              </w:rPr>
              <w:t>1</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0852" w:rsidRDefault="00A24489" w:rsidP="009775DF">
            <w:pPr>
              <w:rPr>
                <w:bCs/>
                <w:sz w:val="24"/>
              </w:rPr>
            </w:pPr>
            <w:r w:rsidRPr="00810852">
              <w:rPr>
                <w:bCs/>
                <w:sz w:val="24"/>
              </w:rPr>
              <w:t>Spielen</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22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16</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Pr>
                <w:bCs/>
                <w:sz w:val="24"/>
              </w:rPr>
              <w:t>16</w:t>
            </w:r>
          </w:p>
        </w:tc>
      </w:tr>
      <w:tr w:rsidR="00A24489" w:rsidRPr="008127D9" w:rsidTr="009775DF">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2</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Laufen, Springen, Werfen</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 xml:space="preserve"> 16+6* </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16</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Pr>
                <w:bCs/>
                <w:sz w:val="24"/>
              </w:rPr>
              <w:t>8</w:t>
            </w:r>
          </w:p>
        </w:tc>
      </w:tr>
      <w:tr w:rsidR="00A24489" w:rsidRPr="008127D9" w:rsidTr="009775DF">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3</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Bewegen an Geräten</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16+6*</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16</w:t>
            </w:r>
          </w:p>
        </w:tc>
      </w:tr>
      <w:tr w:rsidR="00A24489" w:rsidRPr="008127D9" w:rsidTr="009775DF">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4</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Bewegen im Wasser</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26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0</w:t>
            </w:r>
          </w:p>
        </w:tc>
      </w:tr>
      <w:tr w:rsidR="00A24489" w:rsidRPr="008127D9" w:rsidTr="009775DF">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5</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Tanzen, Gestalten, Darstellen</w:t>
            </w:r>
            <w:r>
              <w:rPr>
                <w:sz w:val="24"/>
              </w:rPr>
              <w:t xml:space="preserve"> </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12</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0</w:t>
            </w:r>
          </w:p>
        </w:tc>
      </w:tr>
      <w:tr w:rsidR="00A24489" w:rsidRPr="008127D9" w:rsidTr="009775DF">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6</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Fitness entwickeln</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*integriert</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*integriert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1</w:t>
            </w:r>
            <w:r>
              <w:rPr>
                <w:bCs/>
                <w:sz w:val="24"/>
              </w:rPr>
              <w:t>0</w:t>
            </w:r>
          </w:p>
        </w:tc>
      </w:tr>
      <w:tr w:rsidR="00A24489" w:rsidRPr="008127D9" w:rsidTr="009775DF">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Pr>
                <w:sz w:val="24"/>
              </w:rPr>
              <w:t>WP1</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Miteinander/gegeneinander</w:t>
            </w:r>
            <w:r>
              <w:rPr>
                <w:sz w:val="24"/>
              </w:rPr>
              <w:t xml:space="preserve"> </w:t>
            </w:r>
            <w:r w:rsidRPr="008127D9">
              <w:rPr>
                <w:sz w:val="24"/>
              </w:rPr>
              <w:t>kämpfen</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14</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0</w:t>
            </w:r>
          </w:p>
        </w:tc>
      </w:tr>
      <w:tr w:rsidR="00A24489" w:rsidRPr="008127D9" w:rsidTr="009775DF">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Pr>
                <w:sz w:val="24"/>
              </w:rPr>
              <w:t>WP2</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Fahren, Rollen, Gleiten</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14</w:t>
            </w:r>
            <w:r w:rsidRPr="00115C0A">
              <w:rPr>
                <w:rStyle w:val="Funotenzeichen"/>
                <w:bCs/>
                <w:sz w:val="24"/>
              </w:rPr>
              <w:footnoteReference w:id="1"/>
            </w:r>
          </w:p>
        </w:tc>
      </w:tr>
      <w:tr w:rsidR="00A24489" w:rsidRPr="008127D9" w:rsidTr="009775DF">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Pr>
                <w:sz w:val="24"/>
              </w:rPr>
              <w:t>WP3</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Pr>
                <w:sz w:val="24"/>
              </w:rPr>
              <w:t>Spielen</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vertAlign w:val="superscript"/>
              </w:rPr>
            </w:pPr>
            <w:r w:rsidRPr="00115C0A">
              <w:rPr>
                <w:bCs/>
                <w:sz w:val="24"/>
              </w:rPr>
              <w:t>0</w:t>
            </w:r>
          </w:p>
        </w:tc>
      </w:tr>
      <w:tr w:rsidR="00A24489" w:rsidRPr="008127D9" w:rsidTr="009775DF">
        <w:tc>
          <w:tcPr>
            <w:tcW w:w="387" w:type="pct"/>
            <w:tcBorders>
              <w:top w:val="single" w:sz="4" w:space="0" w:color="auto"/>
              <w:left w:val="single" w:sz="4" w:space="0" w:color="auto"/>
              <w:bottom w:val="single" w:sz="12" w:space="0" w:color="auto"/>
              <w:right w:val="single" w:sz="4" w:space="0" w:color="auto"/>
            </w:tcBorders>
            <w:shd w:val="clear" w:color="auto" w:fill="auto"/>
            <w:vAlign w:val="center"/>
          </w:tcPr>
          <w:p w:rsidR="00A24489" w:rsidRPr="008127D9" w:rsidRDefault="00A24489" w:rsidP="009775DF">
            <w:pPr>
              <w:rPr>
                <w:sz w:val="24"/>
              </w:rPr>
            </w:pPr>
            <w:r>
              <w:rPr>
                <w:sz w:val="24"/>
              </w:rPr>
              <w:t>WP4</w:t>
            </w:r>
          </w:p>
        </w:tc>
        <w:tc>
          <w:tcPr>
            <w:tcW w:w="2239" w:type="pct"/>
            <w:tcBorders>
              <w:top w:val="single" w:sz="4" w:space="0" w:color="auto"/>
              <w:left w:val="single" w:sz="4" w:space="0" w:color="auto"/>
              <w:bottom w:val="single" w:sz="12" w:space="0" w:color="auto"/>
              <w:right w:val="single" w:sz="4" w:space="0" w:color="auto"/>
            </w:tcBorders>
            <w:shd w:val="clear" w:color="auto" w:fill="auto"/>
            <w:vAlign w:val="center"/>
          </w:tcPr>
          <w:p w:rsidR="00A24489" w:rsidRPr="008127D9" w:rsidRDefault="00A24489" w:rsidP="009775DF">
            <w:pPr>
              <w:rPr>
                <w:sz w:val="24"/>
              </w:rPr>
            </w:pPr>
            <w:r>
              <w:rPr>
                <w:sz w:val="24"/>
              </w:rPr>
              <w:t>Tanzen, Gestalten, Darstellen</w:t>
            </w:r>
          </w:p>
        </w:tc>
        <w:tc>
          <w:tcPr>
            <w:tcW w:w="931" w:type="pct"/>
            <w:tcBorders>
              <w:top w:val="single" w:sz="4" w:space="0" w:color="auto"/>
              <w:left w:val="single" w:sz="4" w:space="0" w:color="auto"/>
              <w:bottom w:val="single" w:sz="12"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0</w:t>
            </w:r>
          </w:p>
        </w:tc>
        <w:tc>
          <w:tcPr>
            <w:tcW w:w="782" w:type="pct"/>
            <w:tcBorders>
              <w:top w:val="single" w:sz="4" w:space="0" w:color="auto"/>
              <w:left w:val="single" w:sz="4" w:space="0" w:color="auto"/>
              <w:bottom w:val="single" w:sz="12"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0</w:t>
            </w:r>
          </w:p>
        </w:tc>
        <w:tc>
          <w:tcPr>
            <w:tcW w:w="662" w:type="pct"/>
            <w:tcBorders>
              <w:top w:val="single" w:sz="4" w:space="0" w:color="auto"/>
              <w:left w:val="single" w:sz="4" w:space="0" w:color="auto"/>
              <w:bottom w:val="single" w:sz="12" w:space="0" w:color="auto"/>
              <w:right w:val="single" w:sz="4" w:space="0" w:color="auto"/>
            </w:tcBorders>
            <w:shd w:val="clear" w:color="auto" w:fill="auto"/>
            <w:vAlign w:val="center"/>
          </w:tcPr>
          <w:p w:rsidR="00A24489" w:rsidRPr="00115C0A" w:rsidRDefault="00A24489" w:rsidP="009775DF">
            <w:pPr>
              <w:jc w:val="center"/>
              <w:rPr>
                <w:sz w:val="24"/>
              </w:rPr>
            </w:pPr>
            <w:r w:rsidRPr="00115C0A">
              <w:rPr>
                <w:sz w:val="24"/>
              </w:rPr>
              <w:t>14</w:t>
            </w:r>
            <w:r w:rsidRPr="00115C0A">
              <w:rPr>
                <w:sz w:val="24"/>
                <w:vertAlign w:val="superscript"/>
              </w:rPr>
              <w:t>1</w:t>
            </w:r>
          </w:p>
        </w:tc>
      </w:tr>
      <w:tr w:rsidR="00A24489" w:rsidRPr="008127D9" w:rsidTr="009775DF">
        <w:trPr>
          <w:trHeight w:val="514"/>
        </w:trPr>
        <w:tc>
          <w:tcPr>
            <w:tcW w:w="262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 xml:space="preserve">Summe der Unterrichtsstunden </w:t>
            </w:r>
          </w:p>
        </w:tc>
        <w:tc>
          <w:tcPr>
            <w:tcW w:w="931" w:type="pct"/>
            <w:tcBorders>
              <w:top w:val="single" w:sz="12"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86</w:t>
            </w:r>
          </w:p>
        </w:tc>
        <w:tc>
          <w:tcPr>
            <w:tcW w:w="782" w:type="pct"/>
            <w:tcBorders>
              <w:top w:val="single" w:sz="12"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80</w:t>
            </w:r>
          </w:p>
        </w:tc>
        <w:tc>
          <w:tcPr>
            <w:tcW w:w="662" w:type="pct"/>
            <w:tcBorders>
              <w:top w:val="single" w:sz="12"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sz w:val="24"/>
              </w:rPr>
            </w:pPr>
            <w:r w:rsidRPr="00115C0A">
              <w:rPr>
                <w:sz w:val="24"/>
              </w:rPr>
              <w:t>78</w:t>
            </w:r>
          </w:p>
        </w:tc>
      </w:tr>
      <w:tr w:rsidR="00A24489" w:rsidRPr="008127D9" w:rsidTr="009775DF">
        <w:trPr>
          <w:trHeight w:val="514"/>
        </w:trPr>
        <w:tc>
          <w:tcPr>
            <w:tcW w:w="26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BC4A0C">
              <w:rPr>
                <w:sz w:val="24"/>
              </w:rPr>
              <w:t>Verbleibende Freiräume/Schulcurriculum</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19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25</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sz w:val="24"/>
              </w:rPr>
            </w:pPr>
            <w:r w:rsidRPr="00115C0A">
              <w:rPr>
                <w:sz w:val="24"/>
              </w:rPr>
              <w:t>27</w:t>
            </w:r>
          </w:p>
        </w:tc>
      </w:tr>
      <w:tr w:rsidR="00A24489" w:rsidRPr="008127D9" w:rsidTr="009775DF">
        <w:trPr>
          <w:trHeight w:val="395"/>
        </w:trPr>
        <w:tc>
          <w:tcPr>
            <w:tcW w:w="26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489" w:rsidRPr="008127D9" w:rsidRDefault="00A24489" w:rsidP="009775DF">
            <w:pPr>
              <w:rPr>
                <w:sz w:val="24"/>
              </w:rPr>
            </w:pPr>
            <w:r w:rsidRPr="008127D9">
              <w:rPr>
                <w:sz w:val="24"/>
              </w:rPr>
              <w:t>Gesamtstunden</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105</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bCs/>
                <w:sz w:val="24"/>
              </w:rPr>
            </w:pPr>
            <w:r w:rsidRPr="00115C0A">
              <w:rPr>
                <w:bCs/>
                <w:sz w:val="24"/>
              </w:rPr>
              <w:t>105</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24489" w:rsidRPr="00115C0A" w:rsidRDefault="00A24489" w:rsidP="009775DF">
            <w:pPr>
              <w:jc w:val="center"/>
              <w:rPr>
                <w:sz w:val="24"/>
              </w:rPr>
            </w:pPr>
            <w:r w:rsidRPr="00115C0A">
              <w:rPr>
                <w:sz w:val="24"/>
              </w:rPr>
              <w:t>105</w:t>
            </w:r>
          </w:p>
        </w:tc>
      </w:tr>
    </w:tbl>
    <w:p w:rsidR="00AE7E9F" w:rsidRDefault="00AE7E9F" w:rsidP="00FA2B30">
      <w:pPr>
        <w:pStyle w:val="KeinLeerraum"/>
        <w:spacing w:line="360" w:lineRule="auto"/>
        <w:jc w:val="both"/>
        <w:rPr>
          <w:rFonts w:ascii="Arial" w:hAnsi="Arial" w:cs="Arial"/>
          <w:b/>
          <w:bCs/>
        </w:rPr>
      </w:pPr>
    </w:p>
    <w:p w:rsidR="009775DF" w:rsidRDefault="009775DF" w:rsidP="00FA2B30">
      <w:pPr>
        <w:pStyle w:val="KeinLeerraum"/>
        <w:spacing w:line="360" w:lineRule="auto"/>
        <w:jc w:val="both"/>
        <w:rPr>
          <w:rFonts w:ascii="Arial" w:hAnsi="Arial" w:cs="Arial"/>
          <w:b/>
          <w:bCs/>
        </w:rPr>
      </w:pPr>
    </w:p>
    <w:p w:rsidR="00FA2B30" w:rsidRPr="00925B8D" w:rsidRDefault="00FA2B30" w:rsidP="00FA2B30">
      <w:pPr>
        <w:pStyle w:val="KeinLeerraum"/>
        <w:spacing w:line="360" w:lineRule="auto"/>
        <w:jc w:val="both"/>
        <w:rPr>
          <w:rFonts w:ascii="Arial" w:hAnsi="Arial" w:cs="Arial"/>
        </w:rPr>
      </w:pPr>
      <w:r w:rsidRPr="00925B8D">
        <w:rPr>
          <w:rFonts w:ascii="Arial" w:hAnsi="Arial" w:cs="Arial"/>
          <w:b/>
          <w:bCs/>
        </w:rPr>
        <w:lastRenderedPageBreak/>
        <w:t>Organisatorische Hinweise Pflichtbereich:</w:t>
      </w:r>
    </w:p>
    <w:p w:rsidR="00FA2B30" w:rsidRPr="00925B8D" w:rsidRDefault="00C60E34" w:rsidP="00FA2B30">
      <w:pPr>
        <w:pStyle w:val="KeinLeerraum"/>
        <w:spacing w:line="360" w:lineRule="auto"/>
        <w:jc w:val="both"/>
        <w:rPr>
          <w:rFonts w:ascii="Arial" w:hAnsi="Arial" w:cs="Arial"/>
        </w:rPr>
      </w:pPr>
      <w:r>
        <w:rPr>
          <w:rFonts w:ascii="Arial" w:hAnsi="Arial" w:cs="Arial"/>
        </w:rPr>
        <w:t>Im Verlauf der Klassen 7-</w:t>
      </w:r>
      <w:r w:rsidR="00FA2B30" w:rsidRPr="00925B8D">
        <w:rPr>
          <w:rFonts w:ascii="Arial" w:hAnsi="Arial" w:cs="Arial"/>
        </w:rPr>
        <w:t>9 werden pro Klasse mindestens vier unterschiedliche Inhaltsbereiche behandelt.</w:t>
      </w:r>
    </w:p>
    <w:p w:rsidR="00FA2B30" w:rsidRPr="00925B8D" w:rsidRDefault="00FA2B30" w:rsidP="00FA2B30">
      <w:pPr>
        <w:pStyle w:val="KeinLeerraum"/>
        <w:spacing w:line="360" w:lineRule="auto"/>
        <w:jc w:val="both"/>
        <w:rPr>
          <w:rFonts w:ascii="Arial" w:hAnsi="Arial" w:cs="Arial"/>
        </w:rPr>
      </w:pPr>
    </w:p>
    <w:p w:rsidR="00FA2B30" w:rsidRPr="00925B8D" w:rsidRDefault="00FA2B30" w:rsidP="00FA2B30">
      <w:pPr>
        <w:pStyle w:val="KeinLeerraum"/>
        <w:spacing w:line="360" w:lineRule="auto"/>
        <w:jc w:val="both"/>
        <w:rPr>
          <w:rFonts w:ascii="Arial" w:hAnsi="Arial" w:cs="Arial"/>
        </w:rPr>
      </w:pPr>
      <w:r w:rsidRPr="00925B8D">
        <w:rPr>
          <w:rFonts w:ascii="Arial" w:hAnsi="Arial" w:cs="Arial"/>
        </w:rPr>
        <w:t>Inhaltsbereich 1</w:t>
      </w:r>
    </w:p>
    <w:p w:rsidR="00FA2B30" w:rsidRPr="00925B8D" w:rsidRDefault="00C60E34" w:rsidP="00FA2B30">
      <w:pPr>
        <w:pStyle w:val="KeinLeerraum"/>
        <w:spacing w:line="360" w:lineRule="auto"/>
        <w:jc w:val="both"/>
        <w:rPr>
          <w:rFonts w:ascii="Arial" w:hAnsi="Arial" w:cs="Arial"/>
        </w:rPr>
      </w:pPr>
      <w:r>
        <w:rPr>
          <w:rFonts w:ascii="Arial" w:hAnsi="Arial" w:cs="Arial"/>
        </w:rPr>
        <w:t>Im Verlauf der Klassen 7-</w:t>
      </w:r>
      <w:r w:rsidR="00FA2B30" w:rsidRPr="00925B8D">
        <w:rPr>
          <w:rFonts w:ascii="Arial" w:hAnsi="Arial" w:cs="Arial"/>
        </w:rPr>
        <w:t>9 werden im Inhaltsbereich „Spielen“ von den Sportspielen Basketball, Fußball, Handball, Volleyball und Badminton mindestens drei, davon zwei Ziel</w:t>
      </w:r>
      <w:r>
        <w:rPr>
          <w:rFonts w:ascii="Arial" w:hAnsi="Arial" w:cs="Arial"/>
        </w:rPr>
        <w:t>schuss-</w:t>
      </w:r>
      <w:r w:rsidR="00FA2B30" w:rsidRPr="00925B8D">
        <w:rPr>
          <w:rFonts w:ascii="Arial" w:hAnsi="Arial" w:cs="Arial"/>
        </w:rPr>
        <w:t>/Zielwurfspiele und ein Rückschlagspiel, behandelt.</w:t>
      </w:r>
    </w:p>
    <w:p w:rsidR="00FA2B30" w:rsidRDefault="00FA2B30" w:rsidP="00FA2B30">
      <w:pPr>
        <w:pStyle w:val="KeinLeerraum"/>
        <w:spacing w:line="360" w:lineRule="auto"/>
        <w:jc w:val="both"/>
        <w:rPr>
          <w:rFonts w:ascii="Arial" w:hAnsi="Arial" w:cs="Arial"/>
        </w:rPr>
      </w:pPr>
    </w:p>
    <w:p w:rsidR="00FA2B30" w:rsidRPr="00925B8D" w:rsidRDefault="00C60E34" w:rsidP="00FA2B30">
      <w:pPr>
        <w:pStyle w:val="KeinLeerraum"/>
        <w:spacing w:line="360" w:lineRule="auto"/>
        <w:jc w:val="both"/>
        <w:rPr>
          <w:rFonts w:ascii="Arial" w:hAnsi="Arial" w:cs="Arial"/>
        </w:rPr>
      </w:pPr>
      <w:r>
        <w:rPr>
          <w:rFonts w:ascii="Arial" w:hAnsi="Arial" w:cs="Arial"/>
        </w:rPr>
        <w:t>Inhaltsbereiche 2-</w:t>
      </w:r>
      <w:r w:rsidR="00FA2B30" w:rsidRPr="00925B8D">
        <w:rPr>
          <w:rFonts w:ascii="Arial" w:hAnsi="Arial" w:cs="Arial"/>
        </w:rPr>
        <w:t>5</w:t>
      </w:r>
    </w:p>
    <w:p w:rsidR="00FA2B30" w:rsidRPr="00925B8D" w:rsidRDefault="00C60E34" w:rsidP="00FA2B30">
      <w:pPr>
        <w:pStyle w:val="KeinLeerraum"/>
        <w:spacing w:line="360" w:lineRule="auto"/>
        <w:jc w:val="both"/>
        <w:rPr>
          <w:rFonts w:ascii="Arial" w:hAnsi="Arial" w:cs="Arial"/>
        </w:rPr>
      </w:pPr>
      <w:r>
        <w:rPr>
          <w:rFonts w:ascii="Arial" w:hAnsi="Arial" w:cs="Arial"/>
        </w:rPr>
        <w:t>Im Verlauf der Klassen 7-</w:t>
      </w:r>
      <w:r w:rsidR="00FA2B30" w:rsidRPr="00925B8D">
        <w:rPr>
          <w:rFonts w:ascii="Arial" w:hAnsi="Arial" w:cs="Arial"/>
        </w:rPr>
        <w:t>9 werden die Inhaltsbereiche „Laufen, Springen, Werfen“, „Bewegen an Geräten“, „Bewegen im Wasser“ und „Tanzen, Gestalten, Darstellen“ mindestens einmal beha</w:t>
      </w:r>
      <w:r w:rsidR="00FA2B30" w:rsidRPr="00925B8D">
        <w:rPr>
          <w:rFonts w:ascii="Arial" w:hAnsi="Arial" w:cs="Arial"/>
        </w:rPr>
        <w:t>n</w:t>
      </w:r>
      <w:r w:rsidR="00FA2B30" w:rsidRPr="00925B8D">
        <w:rPr>
          <w:rFonts w:ascii="Arial" w:hAnsi="Arial" w:cs="Arial"/>
        </w:rPr>
        <w:t>delt.</w:t>
      </w:r>
    </w:p>
    <w:p w:rsidR="00FA2B30" w:rsidRDefault="00FA2B30" w:rsidP="00FA2B30">
      <w:pPr>
        <w:pStyle w:val="KeinLeerraum"/>
        <w:spacing w:line="360" w:lineRule="auto"/>
        <w:jc w:val="both"/>
        <w:rPr>
          <w:rFonts w:ascii="Arial" w:hAnsi="Arial" w:cs="Arial"/>
        </w:rPr>
      </w:pPr>
    </w:p>
    <w:p w:rsidR="00FA2B30" w:rsidRPr="00925B8D" w:rsidRDefault="00FA2B30" w:rsidP="00FA2B30">
      <w:pPr>
        <w:pStyle w:val="KeinLeerraum"/>
        <w:spacing w:line="360" w:lineRule="auto"/>
        <w:jc w:val="both"/>
        <w:rPr>
          <w:rFonts w:ascii="Arial" w:hAnsi="Arial" w:cs="Arial"/>
        </w:rPr>
      </w:pPr>
      <w:r w:rsidRPr="00925B8D">
        <w:rPr>
          <w:rFonts w:ascii="Arial" w:hAnsi="Arial" w:cs="Arial"/>
        </w:rPr>
        <w:t>Inhaltsbereich 6</w:t>
      </w:r>
    </w:p>
    <w:p w:rsidR="00FA2B30" w:rsidRPr="00925B8D" w:rsidRDefault="00C60E34" w:rsidP="00FA2B30">
      <w:pPr>
        <w:pStyle w:val="KeinLeerraum"/>
        <w:spacing w:line="360" w:lineRule="auto"/>
        <w:jc w:val="both"/>
        <w:rPr>
          <w:rFonts w:ascii="Arial" w:hAnsi="Arial" w:cs="Arial"/>
        </w:rPr>
      </w:pPr>
      <w:r>
        <w:rPr>
          <w:rFonts w:ascii="Arial" w:hAnsi="Arial" w:cs="Arial"/>
        </w:rPr>
        <w:t>Im Verlauf der Klassen 7-</w:t>
      </w:r>
      <w:r w:rsidR="00FA2B30" w:rsidRPr="00925B8D">
        <w:rPr>
          <w:rFonts w:ascii="Arial" w:hAnsi="Arial" w:cs="Arial"/>
        </w:rPr>
        <w:t>9 wird der Inhaltsbereich „Fitness entwickeln“ in einem eigenen Unte</w:t>
      </w:r>
      <w:r w:rsidR="00FA2B30" w:rsidRPr="00925B8D">
        <w:rPr>
          <w:rFonts w:ascii="Arial" w:hAnsi="Arial" w:cs="Arial"/>
        </w:rPr>
        <w:t>r</w:t>
      </w:r>
      <w:r w:rsidR="00FA2B30" w:rsidRPr="00925B8D">
        <w:rPr>
          <w:rFonts w:ascii="Arial" w:hAnsi="Arial" w:cs="Arial"/>
        </w:rPr>
        <w:t>richtsvorhaben oder mit anderen Inhaltsbereichen vernetzt behandelt.</w:t>
      </w:r>
    </w:p>
    <w:p w:rsidR="00FA2B30" w:rsidRDefault="00FA2B30" w:rsidP="00FA2B30">
      <w:pPr>
        <w:pStyle w:val="KeinLeerraum"/>
        <w:spacing w:line="360" w:lineRule="auto"/>
        <w:jc w:val="both"/>
        <w:rPr>
          <w:rFonts w:ascii="Arial" w:hAnsi="Arial" w:cs="Arial"/>
          <w:b/>
          <w:bCs/>
        </w:rPr>
      </w:pPr>
    </w:p>
    <w:p w:rsidR="00FA2B30" w:rsidRPr="00925B8D" w:rsidRDefault="00FA2B30" w:rsidP="00FA2B30">
      <w:pPr>
        <w:pStyle w:val="KeinLeerraum"/>
        <w:spacing w:line="360" w:lineRule="auto"/>
        <w:jc w:val="both"/>
        <w:rPr>
          <w:rFonts w:ascii="Arial" w:hAnsi="Arial" w:cs="Arial"/>
        </w:rPr>
      </w:pPr>
      <w:r w:rsidRPr="00925B8D">
        <w:rPr>
          <w:rFonts w:ascii="Arial" w:hAnsi="Arial" w:cs="Arial"/>
          <w:b/>
          <w:bCs/>
        </w:rPr>
        <w:t>Organisatorische Hinweise Wahlpflichtbereich:</w:t>
      </w:r>
    </w:p>
    <w:p w:rsidR="00FA2B30" w:rsidRPr="00925B8D" w:rsidRDefault="00C60E34" w:rsidP="00FA2B30">
      <w:pPr>
        <w:pStyle w:val="KeinLeerraum"/>
        <w:spacing w:line="360" w:lineRule="auto"/>
        <w:jc w:val="both"/>
        <w:rPr>
          <w:rFonts w:ascii="Arial" w:hAnsi="Arial" w:cs="Arial"/>
        </w:rPr>
      </w:pPr>
      <w:r>
        <w:rPr>
          <w:rFonts w:ascii="Arial" w:hAnsi="Arial" w:cs="Arial"/>
        </w:rPr>
        <w:t>Inhaltsbereich 1-</w:t>
      </w:r>
      <w:r w:rsidR="00FA2B30" w:rsidRPr="00925B8D">
        <w:rPr>
          <w:rFonts w:ascii="Arial" w:hAnsi="Arial" w:cs="Arial"/>
        </w:rPr>
        <w:t>4</w:t>
      </w:r>
    </w:p>
    <w:p w:rsidR="00FA2B30" w:rsidRPr="00925B8D" w:rsidRDefault="00FA2B30" w:rsidP="00FA2B30">
      <w:pPr>
        <w:pStyle w:val="KeinLeerraum"/>
        <w:spacing w:line="360" w:lineRule="auto"/>
        <w:jc w:val="both"/>
        <w:rPr>
          <w:rFonts w:ascii="Arial" w:hAnsi="Arial" w:cs="Arial"/>
        </w:rPr>
      </w:pPr>
      <w:r w:rsidRPr="00925B8D">
        <w:rPr>
          <w:rFonts w:ascii="Arial" w:hAnsi="Arial" w:cs="Arial"/>
        </w:rPr>
        <w:t>Im Verlauf</w:t>
      </w:r>
      <w:r w:rsidR="00C60E34">
        <w:rPr>
          <w:rFonts w:ascii="Arial" w:hAnsi="Arial" w:cs="Arial"/>
        </w:rPr>
        <w:t xml:space="preserve"> der Klassen 7-</w:t>
      </w:r>
      <w:r w:rsidRPr="00925B8D">
        <w:rPr>
          <w:rFonts w:ascii="Arial" w:hAnsi="Arial" w:cs="Arial"/>
        </w:rPr>
        <w:t>9 werden aus dem Wahlpflichtbereich zwei Inhaltsbereiche gewählt. Hierbei sind regionale und örtliche Gegebenheiten zu berücksichtigen.</w:t>
      </w:r>
    </w:p>
    <w:p w:rsidR="00FA2B30" w:rsidRPr="00925B8D" w:rsidRDefault="00FA2B30" w:rsidP="00FA2B30">
      <w:pPr>
        <w:pStyle w:val="KeinLeerraum"/>
        <w:spacing w:line="360" w:lineRule="auto"/>
        <w:jc w:val="both"/>
        <w:rPr>
          <w:rFonts w:ascii="Arial" w:hAnsi="Arial" w:cs="Arial"/>
        </w:rPr>
      </w:pPr>
    </w:p>
    <w:p w:rsidR="002560DE" w:rsidRPr="0027657D" w:rsidRDefault="002560DE" w:rsidP="00755D03">
      <w:pPr>
        <w:pStyle w:val="bcVorworttabelle"/>
        <w:rPr>
          <w:noProof/>
        </w:rPr>
        <w:sectPr w:rsidR="002560DE" w:rsidRPr="0027657D" w:rsidSect="00B86544">
          <w:footerReference w:type="default" r:id="rId18"/>
          <w:pgSz w:w="11906" w:h="16838" w:code="9"/>
          <w:pgMar w:top="1134" w:right="1134" w:bottom="1134" w:left="1134" w:header="709" w:footer="283" w:gutter="0"/>
          <w:pgNumType w:fmt="upperRoman" w:start="1"/>
          <w:cols w:space="708"/>
          <w:docGrid w:linePitch="360"/>
        </w:sectPr>
      </w:pPr>
    </w:p>
    <w:p w:rsidR="00BE5EB4" w:rsidRPr="00DA5E51" w:rsidRDefault="004E7DF1" w:rsidP="008D27A9">
      <w:pPr>
        <w:pStyle w:val="bcTabFach-Klasse"/>
        <w:rPr>
          <w:noProof/>
        </w:rPr>
      </w:pPr>
      <w:bookmarkStart w:id="15" w:name="_Toc450308021"/>
      <w:bookmarkStart w:id="16" w:name="_Toc450308081"/>
      <w:bookmarkStart w:id="17" w:name="_Toc481956438"/>
      <w:r w:rsidRPr="00DA5E51">
        <w:rPr>
          <w:noProof/>
        </w:rPr>
        <w:lastRenderedPageBreak/>
        <w:t>Sport</w:t>
      </w:r>
      <w:r w:rsidR="00BE5EB4" w:rsidRPr="00DA5E51">
        <w:rPr>
          <w:noProof/>
        </w:rPr>
        <w:t xml:space="preserve"> – Klasse </w:t>
      </w:r>
      <w:bookmarkEnd w:id="15"/>
      <w:bookmarkEnd w:id="16"/>
      <w:r w:rsidRPr="00DA5E51">
        <w:rPr>
          <w:noProof/>
        </w:rPr>
        <w:t>7</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DA5E51" w:rsidTr="005D7FF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9775DF" w:rsidRDefault="00E97935" w:rsidP="009775DF">
            <w:pPr>
              <w:pStyle w:val="bcTab"/>
            </w:pPr>
            <w:bookmarkStart w:id="18" w:name="_Toc481956439"/>
            <w:r w:rsidRPr="009775DF">
              <w:t xml:space="preserve">Pflichtbereich 3.2.1.1: </w:t>
            </w:r>
            <w:r w:rsidR="004E7DF1" w:rsidRPr="009775DF">
              <w:t>Spielen</w:t>
            </w:r>
            <w:bookmarkEnd w:id="18"/>
          </w:p>
          <w:p w:rsidR="00625EA4" w:rsidRPr="00DA5E51" w:rsidRDefault="004E7DF1" w:rsidP="002849F5">
            <w:pPr>
              <w:pStyle w:val="bcTabcaStd"/>
              <w:rPr>
                <w:noProof/>
              </w:rPr>
            </w:pPr>
            <w:r w:rsidRPr="00DA5E51">
              <w:rPr>
                <w:noProof/>
              </w:rPr>
              <w:t xml:space="preserve">ca. </w:t>
            </w:r>
            <w:r w:rsidR="009B03DF">
              <w:rPr>
                <w:noProof/>
              </w:rPr>
              <w:t>2</w:t>
            </w:r>
            <w:r w:rsidRPr="00DA5E51">
              <w:rPr>
                <w:noProof/>
              </w:rPr>
              <w:t>2</w:t>
            </w:r>
            <w:r w:rsidR="00EF7C16">
              <w:rPr>
                <w:noProof/>
              </w:rPr>
              <w:t xml:space="preserve"> </w:t>
            </w:r>
            <w:r w:rsidR="008312C3" w:rsidRPr="006819E4">
              <w:rPr>
                <w:noProof/>
              </w:rPr>
              <w:t>St</w:t>
            </w:r>
            <w:r w:rsidR="008312C3">
              <w:rPr>
                <w:noProof/>
              </w:rPr>
              <w:t>d.</w:t>
            </w:r>
          </w:p>
        </w:tc>
      </w:tr>
      <w:tr w:rsidR="00625EA4" w:rsidRPr="00DA5E51" w:rsidTr="005D7FF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374A5" w:rsidRPr="00BD5C10" w:rsidRDefault="00625EA4" w:rsidP="002849F5">
            <w:pPr>
              <w:pStyle w:val="bcTabVortext"/>
              <w:rPr>
                <w:b/>
                <w:noProof/>
              </w:rPr>
            </w:pPr>
            <w:r w:rsidRPr="00BD5C10">
              <w:rPr>
                <w:b/>
                <w:noProof/>
              </w:rPr>
              <w:t>Generelle Vorbemerkungen</w:t>
            </w:r>
            <w:r w:rsidR="002849F5">
              <w:rPr>
                <w:b/>
                <w:noProof/>
              </w:rPr>
              <w:t>:</w:t>
            </w:r>
            <w:r w:rsidRPr="00BD5C10">
              <w:rPr>
                <w:b/>
                <w:noProof/>
              </w:rPr>
              <w:t xml:space="preserve"> </w:t>
            </w:r>
          </w:p>
          <w:p w:rsidR="00625EA4" w:rsidRPr="00DA5E51" w:rsidRDefault="00C374A5" w:rsidP="002849F5">
            <w:pPr>
              <w:pStyle w:val="bcTabVortext"/>
              <w:rPr>
                <w:noProof/>
              </w:rPr>
            </w:pPr>
            <w:r>
              <w:rPr>
                <w:noProof/>
              </w:rPr>
              <w:t xml:space="preserve">Vorbemerkungen </w:t>
            </w:r>
            <w:r w:rsidR="00625EA4" w:rsidRPr="00DA5E51">
              <w:rPr>
                <w:noProof/>
              </w:rPr>
              <w:t>zu</w:t>
            </w:r>
            <w:r w:rsidR="000F211F" w:rsidRPr="00DA5E51">
              <w:rPr>
                <w:noProof/>
              </w:rPr>
              <w:t>m</w:t>
            </w:r>
            <w:r w:rsidR="00625EA4" w:rsidRPr="00DA5E51">
              <w:rPr>
                <w:noProof/>
              </w:rPr>
              <w:t xml:space="preserve"> Unterrichts</w:t>
            </w:r>
            <w:r w:rsidR="000F211F" w:rsidRPr="00DA5E51">
              <w:rPr>
                <w:noProof/>
              </w:rPr>
              <w:t>vorhaben</w:t>
            </w:r>
            <w:r>
              <w:rPr>
                <w:noProof/>
              </w:rPr>
              <w:t xml:space="preserve"> </w:t>
            </w:r>
            <w:r w:rsidR="005D7FF9">
              <w:rPr>
                <w:i/>
                <w:noProof/>
              </w:rPr>
              <w:t>„</w:t>
            </w:r>
            <w:r w:rsidRPr="00321EAD">
              <w:rPr>
                <w:i/>
                <w:noProof/>
              </w:rPr>
              <w:t>Wir lernen vie</w:t>
            </w:r>
            <w:r w:rsidR="005D7FF9">
              <w:rPr>
                <w:i/>
                <w:noProof/>
              </w:rPr>
              <w:t>lseitig und erfolgreich spielen“</w:t>
            </w:r>
            <w:r w:rsidR="009B03DF">
              <w:rPr>
                <w:noProof/>
              </w:rPr>
              <w:t xml:space="preserve"> (</w:t>
            </w:r>
            <w:r w:rsidR="00A52BBD">
              <w:rPr>
                <w:noProof/>
              </w:rPr>
              <w:t xml:space="preserve">ca. </w:t>
            </w:r>
            <w:r w:rsidR="009B03DF">
              <w:rPr>
                <w:noProof/>
              </w:rPr>
              <w:t>12 Stunden)</w:t>
            </w:r>
          </w:p>
          <w:p w:rsidR="004E7DF1" w:rsidRPr="00DA5E51" w:rsidRDefault="004E7DF1" w:rsidP="002849F5">
            <w:pPr>
              <w:rPr>
                <w:rFonts w:cs="Arial"/>
                <w:iCs/>
                <w:noProof/>
              </w:rPr>
            </w:pPr>
            <w:r w:rsidRPr="00DA5E51">
              <w:rPr>
                <w:rFonts w:cs="Arial"/>
                <w:iCs/>
                <w:noProof/>
              </w:rPr>
              <w:t>Am Beispiel des Spiels Basketball werden die sportpädagogis</w:t>
            </w:r>
            <w:r w:rsidR="00C475BF" w:rsidRPr="00DA5E51">
              <w:rPr>
                <w:rFonts w:cs="Arial"/>
                <w:iCs/>
                <w:noProof/>
              </w:rPr>
              <w:t>c</w:t>
            </w:r>
            <w:r w:rsidRPr="00DA5E51">
              <w:rPr>
                <w:rFonts w:cs="Arial"/>
                <w:iCs/>
                <w:noProof/>
              </w:rPr>
              <w:t xml:space="preserve">hen Perspektiven kontrastierend erfahren. </w:t>
            </w:r>
          </w:p>
          <w:p w:rsidR="00E109C5" w:rsidRDefault="00E109C5" w:rsidP="002849F5">
            <w:pPr>
              <w:tabs>
                <w:tab w:val="left" w:pos="3544"/>
              </w:tabs>
              <w:rPr>
                <w:rFonts w:cs="Arial"/>
                <w:i/>
                <w:iCs/>
                <w:noProof/>
              </w:rPr>
            </w:pPr>
          </w:p>
          <w:p w:rsidR="004E7DF1" w:rsidRPr="00DA5E51" w:rsidRDefault="004E7DF1" w:rsidP="002849F5">
            <w:pPr>
              <w:tabs>
                <w:tab w:val="left" w:pos="3544"/>
              </w:tabs>
              <w:rPr>
                <w:rFonts w:cs="Arial"/>
                <w:iCs/>
                <w:noProof/>
              </w:rPr>
            </w:pPr>
            <w:r w:rsidRPr="00DA5E51">
              <w:rPr>
                <w:rFonts w:cs="Arial"/>
                <w:i/>
                <w:iCs/>
                <w:noProof/>
              </w:rPr>
              <w:t>Sportpädagogische Perspektiven:</w:t>
            </w:r>
            <w:r w:rsidRPr="00DA5E51">
              <w:rPr>
                <w:rFonts w:cs="Arial"/>
                <w:iCs/>
                <w:noProof/>
              </w:rPr>
              <w:tab/>
              <w:t>Wahrnehmungsfähigkeit verbessern und Bewegungserfahrungen erweitern</w:t>
            </w:r>
          </w:p>
          <w:p w:rsidR="005B6C2A" w:rsidRDefault="004E7DF1" w:rsidP="002849F5">
            <w:pPr>
              <w:tabs>
                <w:tab w:val="left" w:pos="3544"/>
              </w:tabs>
              <w:rPr>
                <w:rFonts w:cs="Arial"/>
                <w:iCs/>
                <w:noProof/>
              </w:rPr>
            </w:pPr>
            <w:r w:rsidRPr="00DA5E51">
              <w:rPr>
                <w:rFonts w:cs="Arial"/>
                <w:iCs/>
                <w:noProof/>
              </w:rPr>
              <w:tab/>
            </w:r>
            <w:r w:rsidR="005B6C2A" w:rsidRPr="00DA5E51">
              <w:rPr>
                <w:rFonts w:cs="Arial"/>
                <w:iCs/>
                <w:noProof/>
              </w:rPr>
              <w:t>Das Leisten erfahren und reflektieren</w:t>
            </w:r>
          </w:p>
          <w:p w:rsidR="00625EA4" w:rsidRDefault="005B6C2A" w:rsidP="002849F5">
            <w:pPr>
              <w:tabs>
                <w:tab w:val="left" w:pos="3544"/>
              </w:tabs>
              <w:rPr>
                <w:rFonts w:cs="Arial"/>
                <w:iCs/>
                <w:noProof/>
              </w:rPr>
            </w:pPr>
            <w:r>
              <w:rPr>
                <w:rFonts w:cs="Arial"/>
                <w:iCs/>
                <w:noProof/>
              </w:rPr>
              <w:tab/>
            </w:r>
            <w:r w:rsidR="004E7DF1" w:rsidRPr="00DA5E51">
              <w:rPr>
                <w:rFonts w:cs="Arial"/>
                <w:iCs/>
                <w:noProof/>
              </w:rPr>
              <w:t xml:space="preserve">Gemeinsam handeln, </w:t>
            </w:r>
            <w:r w:rsidR="00C374A5">
              <w:rPr>
                <w:rFonts w:cs="Arial"/>
                <w:iCs/>
                <w:noProof/>
              </w:rPr>
              <w:t>w</w:t>
            </w:r>
            <w:r w:rsidR="004E7DF1" w:rsidRPr="00DA5E51">
              <w:rPr>
                <w:rFonts w:cs="Arial"/>
                <w:iCs/>
                <w:noProof/>
              </w:rPr>
              <w:t>ettkämpfen und sich verständigen</w:t>
            </w:r>
          </w:p>
          <w:p w:rsidR="009B03DF" w:rsidRDefault="009B03DF" w:rsidP="002849F5">
            <w:pPr>
              <w:tabs>
                <w:tab w:val="left" w:pos="3544"/>
              </w:tabs>
              <w:rPr>
                <w:rFonts w:cs="Arial"/>
                <w:iCs/>
                <w:noProof/>
              </w:rPr>
            </w:pPr>
          </w:p>
          <w:p w:rsidR="009B03DF" w:rsidRPr="00686E63" w:rsidRDefault="009B03DF" w:rsidP="002849F5">
            <w:pPr>
              <w:spacing w:before="60"/>
              <w:rPr>
                <w:rFonts w:eastAsia="Calibri" w:cs="Arial"/>
                <w:b/>
                <w:noProof/>
                <w:szCs w:val="22"/>
              </w:rPr>
            </w:pPr>
            <w:r w:rsidRPr="00DA5E51">
              <w:rPr>
                <w:noProof/>
              </w:rPr>
              <w:t>Vorbeme</w:t>
            </w:r>
            <w:r>
              <w:rPr>
                <w:noProof/>
              </w:rPr>
              <w:t>rkungen zum Unterrichtsvorhaben</w:t>
            </w:r>
            <w:r w:rsidRPr="00686E63">
              <w:rPr>
                <w:rFonts w:eastAsia="Calibri" w:cs="Arial"/>
                <w:b/>
                <w:noProof/>
                <w:szCs w:val="22"/>
              </w:rPr>
              <w:t xml:space="preserve"> </w:t>
            </w:r>
            <w:r w:rsidR="006E6BA2" w:rsidRPr="006E6BA2">
              <w:rPr>
                <w:rFonts w:eastAsia="Calibri" w:cs="Arial"/>
                <w:i/>
                <w:noProof/>
                <w:szCs w:val="22"/>
              </w:rPr>
              <w:t>„</w:t>
            </w:r>
            <w:r w:rsidRPr="0099011C">
              <w:rPr>
                <w:rFonts w:eastAsia="Calibri" w:cs="Arial"/>
                <w:i/>
                <w:noProof/>
                <w:szCs w:val="22"/>
              </w:rPr>
              <w:t>Volleyball vom 2 gegen 2 zum 3 gegen 3"</w:t>
            </w:r>
            <w:r>
              <w:rPr>
                <w:rFonts w:eastAsia="Calibri" w:cs="Arial"/>
                <w:noProof/>
                <w:szCs w:val="22"/>
              </w:rPr>
              <w:t xml:space="preserve"> (</w:t>
            </w:r>
            <w:r w:rsidR="00A52BBD">
              <w:rPr>
                <w:rFonts w:eastAsia="Calibri" w:cs="Arial"/>
                <w:noProof/>
                <w:szCs w:val="22"/>
              </w:rPr>
              <w:t xml:space="preserve">ca. </w:t>
            </w:r>
            <w:r>
              <w:rPr>
                <w:rFonts w:eastAsia="Calibri" w:cs="Arial"/>
                <w:noProof/>
                <w:szCs w:val="22"/>
              </w:rPr>
              <w:t>10 Stunden)</w:t>
            </w:r>
          </w:p>
          <w:p w:rsidR="009B03DF" w:rsidRPr="00DA5E51" w:rsidRDefault="009B03DF" w:rsidP="002849F5">
            <w:pPr>
              <w:rPr>
                <w:rFonts w:cs="Arial"/>
                <w:iCs/>
                <w:noProof/>
              </w:rPr>
            </w:pPr>
            <w:r w:rsidRPr="00DA5E51">
              <w:rPr>
                <w:rFonts w:cs="Arial"/>
                <w:iCs/>
                <w:noProof/>
              </w:rPr>
              <w:t xml:space="preserve">Am Beispiel des Spiels Volleyball werden die sportpädagogischen Perspektiven integrierend erfahren. Das Sportspiel Volleyball enthält einerseits den Aspekt des Kooperierens und Kommunizierens innerhalb der eigenen Mannschaft, andererseits den Aspekt des Wettkämpfens gegen die gegnerische Mannschaft. </w:t>
            </w:r>
            <w:r w:rsidRPr="00DA5E51">
              <w:rPr>
                <w:rFonts w:cs="Arial"/>
                <w:iCs/>
                <w:noProof/>
              </w:rPr>
              <w:br/>
              <w:t>Bei diesem Unterrichtsvorhaben sollen die zentralen Taktikbausteine wie Abdecken des Spielfeldes, Bewegung zum Ball, Zusammenspiel, Ball zum Ziel bringen, Anbieten und Orientieren, Lücken erkennen, vermittelt werden. Grundlage des Kompetenzerwerbs sind Spielformen, die einerseits die elementare Spielform enthalten, andererseits aber auf die zentralen Taktikbausteine reduziert sind.</w:t>
            </w:r>
          </w:p>
          <w:p w:rsidR="00E109C5" w:rsidRDefault="00E109C5" w:rsidP="002849F5">
            <w:pPr>
              <w:tabs>
                <w:tab w:val="left" w:pos="3544"/>
              </w:tabs>
              <w:rPr>
                <w:rFonts w:cs="Arial"/>
                <w:i/>
                <w:iCs/>
                <w:noProof/>
              </w:rPr>
            </w:pPr>
          </w:p>
          <w:p w:rsidR="009B03DF" w:rsidRPr="00DA5E51" w:rsidRDefault="009B03DF" w:rsidP="002849F5">
            <w:pPr>
              <w:tabs>
                <w:tab w:val="left" w:pos="3544"/>
              </w:tabs>
              <w:rPr>
                <w:rFonts w:cs="Arial"/>
                <w:iCs/>
                <w:noProof/>
              </w:rPr>
            </w:pPr>
            <w:r w:rsidRPr="00DA5E51">
              <w:rPr>
                <w:rFonts w:cs="Arial"/>
                <w:i/>
                <w:iCs/>
                <w:noProof/>
              </w:rPr>
              <w:t>Sportpädagogische Perspektiven:</w:t>
            </w:r>
            <w:r w:rsidRPr="00DA5E51">
              <w:rPr>
                <w:rFonts w:cs="Arial"/>
                <w:iCs/>
                <w:noProof/>
              </w:rPr>
              <w:tab/>
            </w:r>
            <w:r w:rsidRPr="00DA5E51">
              <w:rPr>
                <w:noProof/>
              </w:rPr>
              <w:tab/>
            </w:r>
            <w:r w:rsidRPr="00DA5E51">
              <w:rPr>
                <w:rFonts w:cs="Arial"/>
                <w:iCs/>
                <w:noProof/>
              </w:rPr>
              <w:t>Wahrnehmungsfähigkeit verbessern und Bewegungserfahrungen erweitern</w:t>
            </w:r>
          </w:p>
          <w:p w:rsidR="005B6C2A" w:rsidRDefault="009B03DF" w:rsidP="002849F5">
            <w:pPr>
              <w:tabs>
                <w:tab w:val="left" w:pos="3544"/>
              </w:tabs>
              <w:rPr>
                <w:rFonts w:cs="Arial"/>
                <w:iCs/>
                <w:noProof/>
              </w:rPr>
            </w:pPr>
            <w:r w:rsidRPr="00DA5E51">
              <w:rPr>
                <w:rFonts w:cs="Arial"/>
                <w:iCs/>
                <w:noProof/>
              </w:rPr>
              <w:tab/>
            </w:r>
            <w:r w:rsidR="005B6C2A" w:rsidRPr="00DA5E51">
              <w:rPr>
                <w:rFonts w:cs="Arial"/>
                <w:iCs/>
                <w:noProof/>
              </w:rPr>
              <w:t xml:space="preserve">Das Leisten erfahren und reflektieren </w:t>
            </w:r>
          </w:p>
          <w:p w:rsidR="009B03DF" w:rsidRPr="00151AB3" w:rsidRDefault="005B6C2A" w:rsidP="002849F5">
            <w:pPr>
              <w:tabs>
                <w:tab w:val="left" w:pos="3544"/>
              </w:tabs>
              <w:rPr>
                <w:rFonts w:cs="Arial"/>
                <w:iCs/>
                <w:noProof/>
              </w:rPr>
            </w:pPr>
            <w:r>
              <w:rPr>
                <w:rFonts w:cs="Arial"/>
                <w:iCs/>
                <w:noProof/>
              </w:rPr>
              <w:tab/>
            </w:r>
            <w:r w:rsidR="009B03DF" w:rsidRPr="00DA5E51">
              <w:rPr>
                <w:rFonts w:cs="Arial"/>
                <w:iCs/>
                <w:noProof/>
              </w:rPr>
              <w:t>Gemeinsam handeln, Wettkämpfen und sich verständigen</w:t>
            </w:r>
          </w:p>
        </w:tc>
      </w:tr>
      <w:tr w:rsidR="007F1C62" w:rsidRPr="00DA5E51" w:rsidTr="005D7FF9">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7B277E" w:rsidRDefault="00F431C0" w:rsidP="002849F5">
            <w:pPr>
              <w:pStyle w:val="bcTabweiKompetenzen"/>
              <w:rPr>
                <w:noProof/>
              </w:rPr>
            </w:pPr>
            <w:r w:rsidRPr="00A53DA6">
              <w:rPr>
                <w:noProo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7B277E" w:rsidRDefault="007258F6" w:rsidP="002849F5">
            <w:pPr>
              <w:pStyle w:val="bcTabweiKompetenzen"/>
              <w:rPr>
                <w:noProof/>
              </w:rPr>
            </w:pPr>
            <w:r w:rsidRPr="00A53DA6">
              <w:rPr>
                <w:noProo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A5E51" w:rsidRDefault="00625EA4" w:rsidP="002849F5">
            <w:pPr>
              <w:pStyle w:val="bcTabschwKompetenzen"/>
              <w:rPr>
                <w:noProof/>
              </w:rPr>
            </w:pPr>
            <w:r w:rsidRPr="00DA5E51">
              <w:rPr>
                <w:noProof/>
              </w:rPr>
              <w:t>Konkretisierung,</w:t>
            </w:r>
            <w:r w:rsidRPr="00DA5E51">
              <w:rPr>
                <w:noProof/>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A5E51" w:rsidRDefault="00625EA4" w:rsidP="002849F5">
            <w:pPr>
              <w:pStyle w:val="bcTabschwKompetenzen"/>
              <w:rPr>
                <w:noProof/>
              </w:rPr>
            </w:pPr>
            <w:r w:rsidRPr="00DA5E51">
              <w:rPr>
                <w:noProof/>
              </w:rPr>
              <w:t xml:space="preserve">Hinweise, Arbeitsmittel, </w:t>
            </w:r>
            <w:r w:rsidR="0027019F" w:rsidRPr="00DA5E51">
              <w:rPr>
                <w:noProof/>
              </w:rPr>
              <w:br/>
            </w:r>
            <w:r w:rsidRPr="00DA5E51">
              <w:rPr>
                <w:noProof/>
              </w:rPr>
              <w:t>Organisation, Verweise</w:t>
            </w:r>
          </w:p>
        </w:tc>
      </w:tr>
      <w:tr w:rsidR="002C4E3E" w:rsidRPr="00DA5E51" w:rsidTr="005D7FF9">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DA5E51" w:rsidRDefault="002C4E3E" w:rsidP="002849F5">
            <w:pPr>
              <w:jc w:val="center"/>
              <w:rPr>
                <w:rFonts w:eastAsia="Calibri"/>
                <w:noProof/>
                <w:szCs w:val="22"/>
              </w:rPr>
            </w:pPr>
            <w:r w:rsidRPr="00DA5E51">
              <w:rPr>
                <w:noProof/>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25407" w:rsidRPr="00DA5E51" w:rsidRDefault="00D25407" w:rsidP="002849F5">
            <w:pPr>
              <w:rPr>
                <w:rFonts w:cs="Arial"/>
                <w:b/>
                <w:i/>
                <w:iCs/>
                <w:noProof/>
              </w:rPr>
            </w:pPr>
            <w:r w:rsidRPr="00DA5E51">
              <w:rPr>
                <w:rFonts w:cs="Arial"/>
                <w:b/>
                <w:i/>
                <w:iCs/>
                <w:noProof/>
              </w:rPr>
              <w:t>Unterrichtsvorhaben: Wir lernen vielseitig und erfolgreich spielen.</w:t>
            </w:r>
          </w:p>
          <w:p w:rsidR="00D25407" w:rsidRPr="00DA5E51" w:rsidRDefault="00D25407" w:rsidP="002849F5">
            <w:pPr>
              <w:spacing w:before="60"/>
              <w:rPr>
                <w:rFonts w:eastAsia="Calibri" w:cs="Arial"/>
                <w:noProof/>
                <w:szCs w:val="22"/>
              </w:rPr>
            </w:pPr>
            <w:r w:rsidRPr="00DA5E51">
              <w:rPr>
                <w:rFonts w:eastAsia="Calibri" w:cs="Arial"/>
                <w:noProof/>
                <w:szCs w:val="22"/>
              </w:rPr>
              <w:t>Die sportpädagogischen Perspektiven werden in drei aufeinanderfolgenden Doppelstunden jeweils akzentuiert und abschließend vergleichend betrachtet.</w:t>
            </w:r>
          </w:p>
          <w:p w:rsidR="00D25407" w:rsidRPr="00DA5E51" w:rsidRDefault="00D25407" w:rsidP="002849F5">
            <w:pPr>
              <w:numPr>
                <w:ilvl w:val="0"/>
                <w:numId w:val="1"/>
              </w:numPr>
              <w:spacing w:before="60"/>
              <w:rPr>
                <w:rFonts w:eastAsia="Calibri" w:cs="Arial"/>
                <w:noProof/>
                <w:szCs w:val="22"/>
              </w:rPr>
            </w:pPr>
            <w:r w:rsidRPr="00DA5E51">
              <w:rPr>
                <w:rFonts w:eastAsia="Calibri" w:cs="Arial"/>
                <w:noProof/>
                <w:szCs w:val="22"/>
              </w:rPr>
              <w:t>Basisfertigkeiten Werfen, Dribbeln, Passen ohne und mit Gegenspielern</w:t>
            </w:r>
          </w:p>
          <w:p w:rsidR="00D25407" w:rsidRPr="00DA5E51" w:rsidRDefault="00D25407" w:rsidP="002849F5">
            <w:pPr>
              <w:numPr>
                <w:ilvl w:val="0"/>
                <w:numId w:val="1"/>
              </w:numPr>
              <w:spacing w:before="60"/>
              <w:rPr>
                <w:rFonts w:eastAsia="Calibri" w:cs="Arial"/>
                <w:noProof/>
                <w:szCs w:val="22"/>
              </w:rPr>
            </w:pPr>
            <w:r w:rsidRPr="00DA5E51">
              <w:rPr>
                <w:rFonts w:eastAsia="Calibri" w:cs="Arial"/>
                <w:noProof/>
                <w:szCs w:val="22"/>
              </w:rPr>
              <w:t xml:space="preserve">Gruppentaktische Maßnahmen wie Schneiden zum Korb und </w:t>
            </w:r>
            <w:r w:rsidRPr="00DA5E51">
              <w:rPr>
                <w:rFonts w:eastAsia="Calibri" w:cs="Arial"/>
                <w:noProof/>
                <w:szCs w:val="22"/>
              </w:rPr>
              <w:lastRenderedPageBreak/>
              <w:t xml:space="preserve">Ersetzen, Doppelpass </w:t>
            </w:r>
          </w:p>
          <w:p w:rsidR="00D25407" w:rsidRPr="00DA5E51" w:rsidRDefault="00D25407" w:rsidP="002849F5">
            <w:pPr>
              <w:numPr>
                <w:ilvl w:val="0"/>
                <w:numId w:val="1"/>
              </w:numPr>
              <w:spacing w:before="60"/>
              <w:rPr>
                <w:rFonts w:eastAsia="Calibri" w:cs="Arial"/>
                <w:noProof/>
                <w:szCs w:val="22"/>
              </w:rPr>
            </w:pPr>
            <w:r w:rsidRPr="00DA5E51">
              <w:rPr>
                <w:rFonts w:eastAsia="Calibri" w:cs="Arial"/>
                <w:noProof/>
                <w:szCs w:val="22"/>
              </w:rPr>
              <w:t>Verbessern des Zusamm</w:t>
            </w:r>
            <w:r w:rsidR="00B46832">
              <w:rPr>
                <w:rFonts w:eastAsia="Calibri" w:cs="Arial"/>
                <w:noProof/>
                <w:szCs w:val="22"/>
              </w:rPr>
              <w:t>enspiels durch Regeländerungen</w:t>
            </w:r>
          </w:p>
          <w:p w:rsidR="002C4E3E" w:rsidRPr="00DA5E51" w:rsidRDefault="002C4E3E" w:rsidP="002849F5">
            <w:pPr>
              <w:spacing w:before="60"/>
              <w:rPr>
                <w:rFonts w:eastAsia="Calibri"/>
                <w:noProof/>
              </w:rPr>
            </w:pPr>
          </w:p>
        </w:tc>
        <w:tc>
          <w:tcPr>
            <w:tcW w:w="1250" w:type="pct"/>
            <w:vMerge w:val="restart"/>
            <w:tcBorders>
              <w:top w:val="single" w:sz="4" w:space="0" w:color="auto"/>
              <w:left w:val="single" w:sz="4" w:space="0" w:color="auto"/>
              <w:right w:val="single" w:sz="4" w:space="0" w:color="auto"/>
            </w:tcBorders>
            <w:shd w:val="clear" w:color="auto" w:fill="auto"/>
          </w:tcPr>
          <w:p w:rsidR="0067162B" w:rsidRDefault="0067162B" w:rsidP="002849F5">
            <w:pPr>
              <w:spacing w:before="60"/>
              <w:rPr>
                <w:rFonts w:eastAsia="Calibri" w:cs="Arial"/>
                <w:szCs w:val="22"/>
                <w:lang w:val="en-US"/>
              </w:rPr>
            </w:pPr>
            <w:r w:rsidRPr="007C38CA">
              <w:rPr>
                <w:rFonts w:eastAsia="Calibri" w:cs="Arial"/>
                <w:szCs w:val="22"/>
                <w:lang w:val="en-US"/>
              </w:rPr>
              <w:lastRenderedPageBreak/>
              <w:t>Lernstandsdiagnose</w:t>
            </w:r>
            <w:r>
              <w:rPr>
                <w:rFonts w:eastAsia="Calibri" w:cs="Arial"/>
                <w:szCs w:val="22"/>
                <w:lang w:val="en-US"/>
              </w:rPr>
              <w:t xml:space="preserve"> </w:t>
            </w:r>
            <w:r w:rsidRPr="003C4300">
              <w:rPr>
                <w:rFonts w:eastAsia="Calibri" w:cs="Arial"/>
                <w:szCs w:val="22"/>
                <w:lang w:val="en-US"/>
              </w:rPr>
              <w:t>Basketballturnier</w:t>
            </w:r>
          </w:p>
          <w:p w:rsidR="0067162B" w:rsidRDefault="0067162B" w:rsidP="002849F5">
            <w:pPr>
              <w:spacing w:before="60"/>
              <w:rPr>
                <w:rFonts w:eastAsia="Calibri" w:cs="Arial"/>
                <w:szCs w:val="22"/>
                <w:lang w:val="en-US"/>
              </w:rPr>
            </w:pPr>
          </w:p>
          <w:p w:rsidR="0067162B" w:rsidRPr="00132092" w:rsidRDefault="0067162B" w:rsidP="002849F5">
            <w:pPr>
              <w:spacing w:before="60"/>
              <w:rPr>
                <w:rFonts w:eastAsia="Calibri" w:cs="Arial"/>
                <w:szCs w:val="22"/>
              </w:rPr>
            </w:pPr>
            <w:r w:rsidRPr="00132092">
              <w:rPr>
                <w:rFonts w:eastAsia="Calibri" w:cs="Arial"/>
                <w:szCs w:val="22"/>
              </w:rPr>
              <w:t xml:space="preserve">Reflexion: </w:t>
            </w:r>
            <w:r w:rsidR="002042C7">
              <w:rPr>
                <w:rFonts w:eastAsia="Calibri" w:cs="Arial"/>
                <w:szCs w:val="22"/>
              </w:rPr>
              <w:t>"</w:t>
            </w:r>
            <w:r w:rsidRPr="00132092">
              <w:rPr>
                <w:rFonts w:eastAsia="Calibri" w:cs="Arial"/>
                <w:szCs w:val="22"/>
              </w:rPr>
              <w:t>War das Turnier für alle Beteiligten ein gelungenes Turnier?</w:t>
            </w:r>
            <w:r w:rsidR="002042C7">
              <w:rPr>
                <w:rFonts w:eastAsia="Calibri" w:cs="Arial"/>
                <w:szCs w:val="22"/>
              </w:rPr>
              <w:t>"</w:t>
            </w:r>
          </w:p>
          <w:p w:rsidR="0067162B" w:rsidRPr="00132092" w:rsidRDefault="0067162B" w:rsidP="002849F5">
            <w:pPr>
              <w:spacing w:before="60"/>
              <w:rPr>
                <w:rFonts w:eastAsia="Calibri" w:cs="Arial"/>
                <w:szCs w:val="22"/>
              </w:rPr>
            </w:pPr>
            <w:r w:rsidRPr="00132092">
              <w:rPr>
                <w:rFonts w:eastAsia="Calibri" w:cs="Arial"/>
                <w:szCs w:val="22"/>
              </w:rPr>
              <w:t xml:space="preserve"> </w:t>
            </w:r>
          </w:p>
          <w:p w:rsidR="0067162B" w:rsidRPr="00132092" w:rsidRDefault="0067162B" w:rsidP="002849F5">
            <w:pPr>
              <w:spacing w:before="60"/>
              <w:rPr>
                <w:rFonts w:eastAsia="Calibri" w:cs="Arial"/>
                <w:szCs w:val="22"/>
              </w:rPr>
            </w:pPr>
            <w:r w:rsidRPr="00132092">
              <w:rPr>
                <w:rFonts w:eastAsia="Calibri" w:cs="Arial"/>
                <w:szCs w:val="22"/>
              </w:rPr>
              <w:t>Üben der Basisfertigkeiten Werfen, Passen und Dribbeln unter verschi</w:t>
            </w:r>
            <w:r w:rsidRPr="00132092">
              <w:rPr>
                <w:rFonts w:eastAsia="Calibri" w:cs="Arial"/>
                <w:szCs w:val="22"/>
              </w:rPr>
              <w:t>e</w:t>
            </w:r>
            <w:r w:rsidRPr="00132092">
              <w:rPr>
                <w:rFonts w:eastAsia="Calibri" w:cs="Arial"/>
                <w:szCs w:val="22"/>
              </w:rPr>
              <w:t>denen Perspektiven :</w:t>
            </w:r>
          </w:p>
          <w:p w:rsidR="0067162B" w:rsidRPr="002042C7" w:rsidRDefault="0067162B" w:rsidP="002849F5">
            <w:pPr>
              <w:spacing w:before="60"/>
              <w:rPr>
                <w:rFonts w:eastAsia="Calibri" w:cs="Arial"/>
                <w:szCs w:val="22"/>
                <w:u w:val="single"/>
              </w:rPr>
            </w:pPr>
            <w:r w:rsidRPr="002042C7">
              <w:rPr>
                <w:rFonts w:eastAsia="Calibri" w:cs="Arial"/>
                <w:szCs w:val="22"/>
                <w:u w:val="single"/>
              </w:rPr>
              <w:t>„Dribbeln nach Fahrplan“ unter der Perspektive „Körpererfahrung“</w:t>
            </w:r>
          </w:p>
          <w:p w:rsidR="0067162B" w:rsidRDefault="0067162B" w:rsidP="002849F5">
            <w:pPr>
              <w:spacing w:before="60"/>
              <w:rPr>
                <w:rFonts w:eastAsia="Calibri" w:cs="Arial"/>
                <w:szCs w:val="22"/>
              </w:rPr>
            </w:pPr>
            <w:r w:rsidRPr="00132092">
              <w:rPr>
                <w:rFonts w:eastAsia="Calibri" w:cs="Arial"/>
                <w:szCs w:val="22"/>
              </w:rPr>
              <w:t>Das Dribbling erfolgt mit unterschiedl</w:t>
            </w:r>
            <w:r w:rsidRPr="00132092">
              <w:rPr>
                <w:rFonts w:eastAsia="Calibri" w:cs="Arial"/>
                <w:szCs w:val="22"/>
              </w:rPr>
              <w:t>i</w:t>
            </w:r>
            <w:r w:rsidRPr="00132092">
              <w:rPr>
                <w:rFonts w:eastAsia="Calibri" w:cs="Arial"/>
                <w:szCs w:val="22"/>
              </w:rPr>
              <w:lastRenderedPageBreak/>
              <w:t>chem Ballmaterial (nach jedem Durchgang muss die Ballart gewec</w:t>
            </w:r>
            <w:r w:rsidRPr="00132092">
              <w:rPr>
                <w:rFonts w:eastAsia="Calibri" w:cs="Arial"/>
                <w:szCs w:val="22"/>
              </w:rPr>
              <w:t>h</w:t>
            </w:r>
            <w:r w:rsidRPr="00132092">
              <w:rPr>
                <w:rFonts w:eastAsia="Calibri" w:cs="Arial"/>
                <w:szCs w:val="22"/>
              </w:rPr>
              <w:t>selt werden) sowie Körperteilen und/oder verschiedenen Spielfeldgr</w:t>
            </w:r>
            <w:r w:rsidRPr="00132092">
              <w:rPr>
                <w:rFonts w:eastAsia="Calibri" w:cs="Arial"/>
                <w:szCs w:val="22"/>
              </w:rPr>
              <w:t>ö</w:t>
            </w:r>
            <w:r w:rsidRPr="00132092">
              <w:rPr>
                <w:rFonts w:eastAsia="Calibri" w:cs="Arial"/>
                <w:szCs w:val="22"/>
              </w:rPr>
              <w:t>ßen. An den Fahrtzielen müssen Z</w:t>
            </w:r>
            <w:r w:rsidRPr="00132092">
              <w:rPr>
                <w:rFonts w:eastAsia="Calibri" w:cs="Arial"/>
                <w:szCs w:val="22"/>
              </w:rPr>
              <w:t>u</w:t>
            </w:r>
            <w:r w:rsidRPr="00132092">
              <w:rPr>
                <w:rFonts w:eastAsia="Calibri" w:cs="Arial"/>
                <w:szCs w:val="22"/>
              </w:rPr>
              <w:t>satzaufgaben erledigt werden.</w:t>
            </w:r>
          </w:p>
          <w:p w:rsidR="002042C7" w:rsidRPr="00132092" w:rsidRDefault="002042C7" w:rsidP="002849F5">
            <w:pPr>
              <w:spacing w:before="60"/>
              <w:rPr>
                <w:rFonts w:eastAsia="Calibri" w:cs="Arial"/>
                <w:szCs w:val="22"/>
              </w:rPr>
            </w:pPr>
          </w:p>
          <w:p w:rsidR="0067162B" w:rsidRPr="002042C7" w:rsidRDefault="0067162B" w:rsidP="002849F5">
            <w:pPr>
              <w:spacing w:before="60"/>
              <w:rPr>
                <w:rFonts w:eastAsia="Calibri" w:cs="Arial"/>
                <w:szCs w:val="22"/>
                <w:u w:val="single"/>
              </w:rPr>
            </w:pPr>
            <w:r w:rsidRPr="002042C7">
              <w:rPr>
                <w:rFonts w:eastAsia="Calibri" w:cs="Arial"/>
                <w:szCs w:val="22"/>
                <w:u w:val="single"/>
              </w:rPr>
              <w:t>„Dribbeln nach Fahrplan“ unter der Perspektive „Leistung“</w:t>
            </w:r>
          </w:p>
          <w:p w:rsidR="0067162B" w:rsidRDefault="0067162B" w:rsidP="002849F5">
            <w:pPr>
              <w:spacing w:before="60"/>
              <w:rPr>
                <w:rFonts w:eastAsia="Calibri" w:cs="Arial"/>
                <w:szCs w:val="22"/>
              </w:rPr>
            </w:pPr>
            <w:r w:rsidRPr="00132092">
              <w:rPr>
                <w:rFonts w:eastAsia="Calibri" w:cs="Arial"/>
                <w:szCs w:val="22"/>
              </w:rPr>
              <w:t>Dribbling mit einem Basketball durch den Parcour</w:t>
            </w:r>
            <w:r w:rsidR="00C60E34">
              <w:rPr>
                <w:rFonts w:eastAsia="Calibri" w:cs="Arial"/>
                <w:szCs w:val="22"/>
              </w:rPr>
              <w:t>s</w:t>
            </w:r>
            <w:r w:rsidRPr="00132092">
              <w:rPr>
                <w:rFonts w:eastAsia="Calibri" w:cs="Arial"/>
                <w:szCs w:val="22"/>
              </w:rPr>
              <w:t>. Die Aufgabe besteht nun darin, innerhalb einer bestimmten Zeit (z. B. 5 Minuten) möglichst viele Fahr</w:t>
            </w:r>
            <w:r w:rsidR="00C60E34">
              <w:rPr>
                <w:rFonts w:eastAsia="Calibri" w:cs="Arial"/>
                <w:szCs w:val="22"/>
              </w:rPr>
              <w:t>pläne</w:t>
            </w:r>
            <w:r w:rsidRPr="00132092">
              <w:rPr>
                <w:rFonts w:eastAsia="Calibri" w:cs="Arial"/>
                <w:szCs w:val="22"/>
              </w:rPr>
              <w:t xml:space="preserve"> abzuarbeiten.</w:t>
            </w:r>
          </w:p>
          <w:p w:rsidR="002042C7" w:rsidRPr="00132092" w:rsidRDefault="002042C7" w:rsidP="002849F5">
            <w:pPr>
              <w:spacing w:before="60"/>
              <w:rPr>
                <w:rFonts w:eastAsia="Calibri" w:cs="Arial"/>
                <w:szCs w:val="22"/>
              </w:rPr>
            </w:pPr>
          </w:p>
          <w:p w:rsidR="0067162B" w:rsidRPr="002042C7" w:rsidRDefault="0067162B" w:rsidP="002849F5">
            <w:pPr>
              <w:spacing w:before="60"/>
              <w:rPr>
                <w:rFonts w:eastAsia="Calibri" w:cs="Arial"/>
                <w:szCs w:val="22"/>
                <w:u w:val="single"/>
              </w:rPr>
            </w:pPr>
            <w:r w:rsidRPr="002042C7">
              <w:rPr>
                <w:rFonts w:eastAsia="Calibri" w:cs="Arial"/>
                <w:szCs w:val="22"/>
                <w:u w:val="single"/>
              </w:rPr>
              <w:t>„Dribbeln nach Fahrplan“ unter der Perspektive „Kooperation“</w:t>
            </w:r>
          </w:p>
          <w:p w:rsidR="0067162B" w:rsidRPr="00132092" w:rsidRDefault="0067162B" w:rsidP="002849F5">
            <w:pPr>
              <w:spacing w:before="60"/>
              <w:rPr>
                <w:rFonts w:eastAsia="Calibri" w:cs="Arial"/>
                <w:szCs w:val="22"/>
              </w:rPr>
            </w:pPr>
            <w:r w:rsidRPr="00132092">
              <w:rPr>
                <w:rFonts w:eastAsia="Calibri" w:cs="Arial"/>
                <w:szCs w:val="22"/>
              </w:rPr>
              <w:t>Das Dribbling erfolgt paarweise mit Handfassung. An den Fa</w:t>
            </w:r>
            <w:r w:rsidR="00B80CB3">
              <w:rPr>
                <w:rFonts w:eastAsia="Calibri" w:cs="Arial"/>
                <w:szCs w:val="22"/>
              </w:rPr>
              <w:t xml:space="preserve">hrtzielen müssen Zusatzaufgaben. </w:t>
            </w:r>
            <w:r w:rsidRPr="00132092">
              <w:rPr>
                <w:rFonts w:eastAsia="Calibri" w:cs="Arial"/>
                <w:szCs w:val="22"/>
              </w:rPr>
              <w:t>Jeweils R</w:t>
            </w:r>
            <w:r w:rsidRPr="00132092">
              <w:rPr>
                <w:rFonts w:eastAsia="Calibri" w:cs="Arial"/>
                <w:szCs w:val="22"/>
              </w:rPr>
              <w:t>e</w:t>
            </w:r>
            <w:r w:rsidRPr="00132092">
              <w:rPr>
                <w:rFonts w:eastAsia="Calibri" w:cs="Arial"/>
                <w:szCs w:val="22"/>
              </w:rPr>
              <w:t>flexion der Erfahrungen</w:t>
            </w:r>
          </w:p>
          <w:p w:rsidR="0067162B" w:rsidRPr="00132092" w:rsidRDefault="0067162B" w:rsidP="002849F5">
            <w:pPr>
              <w:spacing w:before="60"/>
              <w:rPr>
                <w:rFonts w:eastAsia="Calibri" w:cs="Arial"/>
                <w:szCs w:val="22"/>
              </w:rPr>
            </w:pPr>
          </w:p>
          <w:p w:rsidR="0067162B" w:rsidRPr="00132092" w:rsidRDefault="0067162B" w:rsidP="002849F5">
            <w:pPr>
              <w:spacing w:before="60"/>
              <w:rPr>
                <w:rFonts w:eastAsia="Calibri" w:cs="Arial"/>
                <w:szCs w:val="22"/>
              </w:rPr>
            </w:pPr>
            <w:r w:rsidRPr="00132092">
              <w:rPr>
                <w:rFonts w:eastAsia="Calibri" w:cs="Arial"/>
                <w:szCs w:val="22"/>
              </w:rPr>
              <w:t>Abschluss Basketball-Turniere 3</w:t>
            </w:r>
            <w:r w:rsidR="003721B1">
              <w:rPr>
                <w:rFonts w:eastAsia="Calibri" w:cs="Arial"/>
                <w:szCs w:val="22"/>
              </w:rPr>
              <w:t xml:space="preserve"> </w:t>
            </w:r>
            <w:r w:rsidRPr="00132092">
              <w:rPr>
                <w:rFonts w:eastAsia="Calibri" w:cs="Arial"/>
                <w:szCs w:val="22"/>
              </w:rPr>
              <w:t>:</w:t>
            </w:r>
            <w:r w:rsidR="003721B1">
              <w:rPr>
                <w:rFonts w:eastAsia="Calibri" w:cs="Arial"/>
                <w:szCs w:val="22"/>
              </w:rPr>
              <w:t xml:space="preserve"> </w:t>
            </w:r>
            <w:r w:rsidR="000F2C0A">
              <w:rPr>
                <w:rFonts w:eastAsia="Calibri" w:cs="Arial"/>
                <w:szCs w:val="22"/>
              </w:rPr>
              <w:t>3</w:t>
            </w:r>
          </w:p>
          <w:p w:rsidR="0067162B" w:rsidRPr="00132092" w:rsidRDefault="0067162B" w:rsidP="002849F5">
            <w:pPr>
              <w:spacing w:before="60"/>
              <w:rPr>
                <w:rFonts w:eastAsia="Calibri" w:cs="Arial"/>
                <w:szCs w:val="22"/>
              </w:rPr>
            </w:pPr>
            <w:r w:rsidRPr="00132092">
              <w:rPr>
                <w:rFonts w:eastAsia="Calibri" w:cs="Arial"/>
                <w:szCs w:val="22"/>
              </w:rPr>
              <w:t xml:space="preserve">a) mit leistungshomogenen </w:t>
            </w:r>
          </w:p>
          <w:p w:rsidR="0067162B" w:rsidRPr="00132092" w:rsidRDefault="0067162B" w:rsidP="002849F5">
            <w:pPr>
              <w:spacing w:before="60"/>
              <w:rPr>
                <w:rFonts w:eastAsia="Calibri" w:cs="Arial"/>
                <w:szCs w:val="22"/>
              </w:rPr>
            </w:pPr>
            <w:r w:rsidRPr="00132092">
              <w:rPr>
                <w:rFonts w:eastAsia="Calibri" w:cs="Arial"/>
                <w:szCs w:val="22"/>
              </w:rPr>
              <w:t xml:space="preserve">b) mit leistungsheterogenen, aber chancengleichen Teams </w:t>
            </w:r>
          </w:p>
          <w:p w:rsidR="0067162B" w:rsidRDefault="0067162B" w:rsidP="002849F5">
            <w:pPr>
              <w:spacing w:before="60"/>
              <w:rPr>
                <w:rFonts w:eastAsia="Calibri" w:cs="Arial"/>
                <w:szCs w:val="22"/>
                <w:lang w:val="en-US"/>
              </w:rPr>
            </w:pPr>
            <w:r>
              <w:rPr>
                <w:rFonts w:eastAsia="Calibri" w:cs="Arial"/>
                <w:szCs w:val="22"/>
                <w:lang w:val="en-US"/>
              </w:rPr>
              <w:t xml:space="preserve">Reflexion </w:t>
            </w:r>
          </w:p>
          <w:p w:rsidR="002C4E3E" w:rsidRPr="00823700" w:rsidRDefault="002C4E3E" w:rsidP="002849F5">
            <w:pPr>
              <w:spacing w:before="60"/>
              <w:rPr>
                <w:rFonts w:eastAsia="Calibri" w:cs="Arial"/>
                <w:noProof/>
                <w:szCs w:val="22"/>
                <w:lang w:val="en-US"/>
              </w:rPr>
            </w:pPr>
          </w:p>
          <w:p w:rsidR="002C4E3E" w:rsidRPr="00854A9A" w:rsidRDefault="002C4E3E" w:rsidP="002849F5">
            <w:pPr>
              <w:pStyle w:val="Listenabsatz"/>
              <w:spacing w:line="240" w:lineRule="auto"/>
              <w:ind w:left="0"/>
              <w:rPr>
                <w:rFonts w:cs="Arial"/>
                <w:iCs/>
                <w:noProof/>
              </w:rPr>
            </w:pPr>
            <w:r w:rsidRPr="00854A9A">
              <w:rPr>
                <w:rFonts w:eastAsia="Calibri" w:cs="Arial"/>
                <w:noProof/>
                <w:szCs w:val="22"/>
                <w:shd w:val="clear" w:color="auto" w:fill="A3D7B7"/>
              </w:rPr>
              <w:t xml:space="preserve">L </w:t>
            </w:r>
            <w:r w:rsidR="002042C7" w:rsidRPr="00854A9A">
              <w:rPr>
                <w:rFonts w:eastAsia="Calibri" w:cs="Arial"/>
                <w:noProof/>
                <w:szCs w:val="22"/>
                <w:shd w:val="clear" w:color="auto" w:fill="A3D7B7"/>
              </w:rPr>
              <w:t xml:space="preserve">BTV, PG, </w:t>
            </w:r>
            <w:r w:rsidRPr="00854A9A">
              <w:rPr>
                <w:rFonts w:eastAsia="Calibri" w:cs="Arial"/>
                <w:noProof/>
                <w:szCs w:val="22"/>
                <w:shd w:val="clear" w:color="auto" w:fill="A3D7B7"/>
              </w:rPr>
              <w:t>MB</w:t>
            </w:r>
          </w:p>
        </w:tc>
      </w:tr>
      <w:tr w:rsidR="002C4E3E" w:rsidRPr="00DA5E51" w:rsidTr="005D7FF9">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F3EA9" w:rsidRPr="00DA5E51" w:rsidRDefault="008F3EA9" w:rsidP="002849F5">
            <w:pPr>
              <w:rPr>
                <w:rFonts w:cs="Arial"/>
                <w:b/>
                <w:iCs/>
                <w:noProof/>
              </w:rPr>
            </w:pPr>
            <w:r w:rsidRPr="00DA5E51">
              <w:rPr>
                <w:rFonts w:cs="Arial"/>
                <w:b/>
                <w:iCs/>
                <w:noProof/>
              </w:rPr>
              <w:t>2.1 Bewegungskompetenz</w:t>
            </w:r>
          </w:p>
          <w:p w:rsidR="008F3EA9" w:rsidRPr="00DA5E51" w:rsidRDefault="008F3EA9" w:rsidP="002849F5">
            <w:pPr>
              <w:rPr>
                <w:rFonts w:cs="Arial"/>
                <w:iCs/>
                <w:noProof/>
              </w:rPr>
            </w:pPr>
            <w:r w:rsidRPr="00DA5E51">
              <w:rPr>
                <w:rFonts w:cs="Arial"/>
                <w:iCs/>
                <w:noProof/>
              </w:rPr>
              <w:t>1. alters- und entwicklungsgemäße konditionelle Anforderungen bewältigen</w:t>
            </w:r>
          </w:p>
          <w:p w:rsidR="008F3EA9" w:rsidRPr="00DA5E51" w:rsidRDefault="008F3EA9" w:rsidP="002849F5">
            <w:pPr>
              <w:rPr>
                <w:rFonts w:cs="Arial"/>
                <w:iCs/>
                <w:noProof/>
              </w:rPr>
            </w:pPr>
            <w:r w:rsidRPr="00DA5E51">
              <w:rPr>
                <w:rFonts w:cs="Arial"/>
                <w:iCs/>
                <w:noProof/>
              </w:rPr>
              <w:t>2. koordinative Fähigkeiten und technische Fertigkeiten anwenden</w:t>
            </w:r>
          </w:p>
          <w:p w:rsidR="008F3EA9" w:rsidRPr="00DA5E51" w:rsidRDefault="008F3EA9" w:rsidP="002849F5">
            <w:pPr>
              <w:rPr>
                <w:rFonts w:cs="Arial"/>
                <w:iCs/>
                <w:noProof/>
              </w:rPr>
            </w:pPr>
            <w:r w:rsidRPr="00DA5E51">
              <w:rPr>
                <w:rFonts w:cs="Arial"/>
                <w:iCs/>
                <w:noProof/>
              </w:rPr>
              <w:t>4. grundlegendes Fachwissen […] anwenden […]</w:t>
            </w:r>
          </w:p>
          <w:p w:rsidR="008F3EA9" w:rsidRPr="00DA5E51" w:rsidRDefault="008F3EA9" w:rsidP="002849F5">
            <w:pPr>
              <w:rPr>
                <w:rFonts w:cs="Arial"/>
                <w:iCs/>
                <w:noProof/>
              </w:rPr>
            </w:pPr>
          </w:p>
          <w:p w:rsidR="008F3EA9" w:rsidRPr="00DA5E51" w:rsidRDefault="008F3EA9" w:rsidP="002849F5">
            <w:pPr>
              <w:rPr>
                <w:rFonts w:cs="Arial"/>
                <w:b/>
                <w:iCs/>
                <w:noProof/>
              </w:rPr>
            </w:pPr>
            <w:r w:rsidRPr="00DA5E51">
              <w:rPr>
                <w:rFonts w:cs="Arial"/>
                <w:b/>
                <w:iCs/>
                <w:noProof/>
              </w:rPr>
              <w:t>2.2 Reflexions- und Urteilskompetenz</w:t>
            </w:r>
          </w:p>
          <w:p w:rsidR="008F3EA9" w:rsidRPr="00DA5E51" w:rsidRDefault="008F3EA9" w:rsidP="002849F5">
            <w:pPr>
              <w:rPr>
                <w:rFonts w:cs="Arial"/>
                <w:iCs/>
                <w:noProof/>
              </w:rPr>
            </w:pPr>
            <w:r w:rsidRPr="00DA5E51">
              <w:rPr>
                <w:rFonts w:cs="Arial"/>
                <w:iCs/>
                <w:noProof/>
              </w:rPr>
              <w:t xml:space="preserve">1. […] verschiedene Sinnrichtungen </w:t>
            </w:r>
            <w:r w:rsidRPr="00DA5E51">
              <w:rPr>
                <w:rFonts w:cs="Arial"/>
                <w:iCs/>
                <w:noProof/>
              </w:rPr>
              <w:lastRenderedPageBreak/>
              <w:t>des Sports erkennen</w:t>
            </w:r>
          </w:p>
          <w:p w:rsidR="00D25407" w:rsidRPr="00DA5E51" w:rsidRDefault="00D25407" w:rsidP="002849F5">
            <w:pPr>
              <w:rPr>
                <w:rFonts w:cs="Arial"/>
                <w:iCs/>
                <w:noProof/>
              </w:rPr>
            </w:pPr>
            <w:r w:rsidRPr="00DA5E51">
              <w:rPr>
                <w:rFonts w:cs="Arial"/>
                <w:iCs/>
                <w:noProof/>
              </w:rPr>
              <w:t>2. […] eigene Positionen zu verschiedenen Sinnrichtungen sportlichen Handelns entwickeln</w:t>
            </w:r>
          </w:p>
          <w:p w:rsidR="008F3EA9" w:rsidRPr="00DA5E51" w:rsidRDefault="008F3EA9" w:rsidP="002849F5">
            <w:pPr>
              <w:rPr>
                <w:rFonts w:cs="Arial"/>
                <w:iCs/>
                <w:noProof/>
              </w:rPr>
            </w:pPr>
          </w:p>
          <w:p w:rsidR="008F3EA9" w:rsidRPr="00DA5E51" w:rsidRDefault="008F3EA9" w:rsidP="002849F5">
            <w:pPr>
              <w:rPr>
                <w:rFonts w:cs="Arial"/>
                <w:b/>
                <w:iCs/>
                <w:noProof/>
              </w:rPr>
            </w:pPr>
            <w:r w:rsidRPr="00DA5E51">
              <w:rPr>
                <w:rFonts w:cs="Arial"/>
                <w:b/>
                <w:iCs/>
                <w:noProof/>
              </w:rPr>
              <w:t>2.3 Personalkompetenz</w:t>
            </w:r>
          </w:p>
          <w:p w:rsidR="00D25407" w:rsidRPr="00DA5E51" w:rsidRDefault="00D25407" w:rsidP="002849F5">
            <w:pPr>
              <w:rPr>
                <w:rFonts w:cs="Arial"/>
                <w:iCs/>
                <w:noProof/>
              </w:rPr>
            </w:pPr>
            <w:r w:rsidRPr="00DA5E51">
              <w:rPr>
                <w:rFonts w:cs="Arial"/>
                <w:iCs/>
                <w:noProof/>
              </w:rPr>
              <w:t>1. ein realistisches Selbstbild entwickeln</w:t>
            </w:r>
          </w:p>
          <w:p w:rsidR="00D25407" w:rsidRPr="00DA5E51" w:rsidRDefault="00D25407" w:rsidP="002849F5">
            <w:pPr>
              <w:rPr>
                <w:rFonts w:cs="Arial"/>
                <w:iCs/>
                <w:noProof/>
              </w:rPr>
            </w:pPr>
            <w:r w:rsidRPr="00DA5E51">
              <w:rPr>
                <w:rFonts w:cs="Arial"/>
                <w:iCs/>
                <w:noProof/>
              </w:rPr>
              <w:t>2. […] kurz- und mittelfristige Ziele ableiten und dafür ausdauernd üben</w:t>
            </w:r>
          </w:p>
          <w:p w:rsidR="00D25407" w:rsidRPr="00DA5E51" w:rsidRDefault="00D25407" w:rsidP="002849F5">
            <w:pPr>
              <w:rPr>
                <w:rFonts w:cs="Arial"/>
                <w:iCs/>
                <w:noProof/>
              </w:rPr>
            </w:pPr>
            <w:r w:rsidRPr="00DA5E51">
              <w:rPr>
                <w:rFonts w:cs="Arial"/>
                <w:iCs/>
                <w:noProof/>
              </w:rPr>
              <w:t>5. eigene Emotionen und Bedürfnisse […] wahrnehmen und regulieren</w:t>
            </w:r>
          </w:p>
          <w:p w:rsidR="00D25407" w:rsidRPr="00DA5E51" w:rsidRDefault="00D25407" w:rsidP="002849F5">
            <w:pPr>
              <w:rPr>
                <w:rFonts w:cs="Arial"/>
                <w:iCs/>
                <w:noProof/>
              </w:rPr>
            </w:pPr>
            <w:r w:rsidRPr="00DA5E51">
              <w:rPr>
                <w:rFonts w:cs="Arial"/>
                <w:iCs/>
                <w:noProof/>
              </w:rPr>
              <w:t>6. in sportlichen Handlungssituationen ihre Aufmerksamkeit steuern</w:t>
            </w:r>
          </w:p>
          <w:p w:rsidR="008F3EA9" w:rsidRPr="00DA5E51" w:rsidRDefault="008F3EA9" w:rsidP="002849F5">
            <w:pPr>
              <w:rPr>
                <w:rFonts w:cs="Arial"/>
                <w:iCs/>
                <w:noProof/>
              </w:rPr>
            </w:pPr>
          </w:p>
          <w:p w:rsidR="0089581D" w:rsidRPr="00DA5E51" w:rsidRDefault="0089581D" w:rsidP="002849F5">
            <w:pPr>
              <w:rPr>
                <w:rFonts w:cs="Arial"/>
                <w:b/>
                <w:iCs/>
                <w:noProof/>
              </w:rPr>
            </w:pPr>
            <w:r w:rsidRPr="00DA5E51">
              <w:rPr>
                <w:rFonts w:cs="Arial"/>
                <w:b/>
                <w:iCs/>
                <w:noProof/>
              </w:rPr>
              <w:t>2.4 Sozialkompetenz</w:t>
            </w:r>
          </w:p>
          <w:p w:rsidR="0089581D" w:rsidRPr="00DB62EB" w:rsidRDefault="0089581D" w:rsidP="002849F5">
            <w:pPr>
              <w:pStyle w:val="KeinLeerraum"/>
              <w:rPr>
                <w:rFonts w:ascii="Arial" w:eastAsia="ArialUnicodeMS" w:hAnsi="Arial" w:cs="Arial"/>
              </w:rPr>
            </w:pPr>
            <w:r w:rsidRPr="00DB62EB">
              <w:rPr>
                <w:rFonts w:ascii="Arial" w:eastAsia="ArialUnicodeMS" w:hAnsi="Arial" w:cs="Arial"/>
              </w:rPr>
              <w:t xml:space="preserve">1. Mitschülerinnen und Mitschüler </w:t>
            </w:r>
            <w:r w:rsidRPr="00DB62EB">
              <w:rPr>
                <w:rFonts w:ascii="Arial" w:hAnsi="Arial" w:cs="Arial"/>
              </w:rPr>
              <w:t xml:space="preserve">[…] </w:t>
            </w:r>
            <w:r w:rsidRPr="00DB62EB">
              <w:rPr>
                <w:rFonts w:ascii="Arial" w:eastAsia="ArialUnicodeMS" w:hAnsi="Arial" w:cs="Arial"/>
              </w:rPr>
              <w:t xml:space="preserve">unterstützen und ihnen </w:t>
            </w:r>
            <w:r w:rsidRPr="00DB62EB">
              <w:rPr>
                <w:rFonts w:ascii="Arial" w:hAnsi="Arial" w:cs="Arial"/>
              </w:rPr>
              <w:t>[…]</w:t>
            </w:r>
            <w:r w:rsidRPr="00DB62EB">
              <w:rPr>
                <w:rFonts w:ascii="Arial" w:eastAsia="ArialUnicodeMS" w:hAnsi="Arial" w:cs="Arial"/>
              </w:rPr>
              <w:t xml:space="preserve"> helfen</w:t>
            </w:r>
          </w:p>
          <w:p w:rsidR="0089581D" w:rsidRPr="00DB62EB" w:rsidRDefault="0089581D" w:rsidP="002849F5">
            <w:pPr>
              <w:pStyle w:val="KeinLeerraum"/>
              <w:rPr>
                <w:rFonts w:ascii="Arial" w:eastAsia="ArialUnicodeMS" w:hAnsi="Arial" w:cs="Arial"/>
              </w:rPr>
            </w:pPr>
            <w:r w:rsidRPr="00DB62EB">
              <w:rPr>
                <w:rFonts w:ascii="Arial" w:eastAsia="ArialUnicodeMS" w:hAnsi="Arial" w:cs="Arial"/>
              </w:rPr>
              <w:t>2. wertschätzend miteinander umg</w:t>
            </w:r>
            <w:r w:rsidRPr="00DB62EB">
              <w:rPr>
                <w:rFonts w:ascii="Arial" w:eastAsia="ArialUnicodeMS" w:hAnsi="Arial" w:cs="Arial"/>
              </w:rPr>
              <w:t>e</w:t>
            </w:r>
            <w:r w:rsidRPr="00DB62EB">
              <w:rPr>
                <w:rFonts w:ascii="Arial" w:eastAsia="ArialUnicodeMS" w:hAnsi="Arial" w:cs="Arial"/>
              </w:rPr>
              <w:t>hen und andere integrieren</w:t>
            </w:r>
          </w:p>
          <w:p w:rsidR="0089581D" w:rsidRPr="00DB62EB" w:rsidRDefault="0089581D" w:rsidP="002849F5">
            <w:pPr>
              <w:pStyle w:val="KeinLeerraum"/>
              <w:rPr>
                <w:rFonts w:ascii="Arial" w:hAnsi="Arial" w:cs="Arial"/>
              </w:rPr>
            </w:pPr>
            <w:r w:rsidRPr="00DB62EB">
              <w:rPr>
                <w:rFonts w:ascii="Arial" w:hAnsi="Arial" w:cs="Arial"/>
              </w:rPr>
              <w:t>3. bei der Lösung von Konflikten die Interessen und Ziele aller Beteiligten berücksichtigen</w:t>
            </w:r>
          </w:p>
          <w:p w:rsidR="0089581D" w:rsidRDefault="0089581D" w:rsidP="002849F5">
            <w:pPr>
              <w:pStyle w:val="KeinLeerraum"/>
              <w:rPr>
                <w:rFonts w:ascii="Arial" w:hAnsi="Arial" w:cs="Arial"/>
              </w:rPr>
            </w:pPr>
            <w:r w:rsidRPr="00DB62EB">
              <w:rPr>
                <w:rFonts w:ascii="Arial" w:eastAsia="ArialUnicodeMS" w:hAnsi="Arial" w:cs="Arial"/>
              </w:rPr>
              <w:t xml:space="preserve">4. </w:t>
            </w:r>
            <w:r w:rsidRPr="00DB62EB">
              <w:rPr>
                <w:rFonts w:ascii="Arial" w:hAnsi="Arial" w:cs="Arial"/>
              </w:rPr>
              <w:t xml:space="preserve">[…] </w:t>
            </w:r>
            <w:r w:rsidRPr="00DB62EB">
              <w:rPr>
                <w:rFonts w:ascii="Arial" w:eastAsia="ArialUnicodeMS" w:hAnsi="Arial" w:cs="Arial"/>
              </w:rPr>
              <w:t xml:space="preserve">verantwortungsvoll handeln </w:t>
            </w:r>
            <w:r w:rsidRPr="00DB62EB">
              <w:rPr>
                <w:rFonts w:ascii="Arial" w:hAnsi="Arial" w:cs="Arial"/>
              </w:rPr>
              <w:t>[…]</w:t>
            </w:r>
          </w:p>
          <w:p w:rsidR="0089581D" w:rsidRPr="00A862B0" w:rsidRDefault="0089581D" w:rsidP="002849F5">
            <w:pPr>
              <w:pStyle w:val="KeinLeerraum"/>
              <w:rPr>
                <w:rFonts w:ascii="Arial" w:hAnsi="Arial" w:cs="Arial"/>
              </w:rPr>
            </w:pPr>
            <w:r w:rsidRPr="00A862B0">
              <w:rPr>
                <w:rFonts w:ascii="Arial" w:hAnsi="Arial" w:cs="Arial"/>
              </w:rPr>
              <w:t>5. den Unterschied zwischen fairem und unfairem Handeln erkennen und sich selbst fair verhalten […]</w:t>
            </w:r>
          </w:p>
          <w:p w:rsidR="0089581D" w:rsidRPr="00DB62EB" w:rsidRDefault="0089581D" w:rsidP="002849F5">
            <w:pPr>
              <w:pStyle w:val="KeinLeerraum"/>
              <w:rPr>
                <w:rFonts w:ascii="Arial" w:eastAsia="ArialUnicodeMS" w:hAnsi="Arial" w:cs="Arial"/>
              </w:rPr>
            </w:pPr>
            <w:r w:rsidRPr="00DB62EB">
              <w:rPr>
                <w:rFonts w:ascii="Arial" w:eastAsia="ArialUnicodeMS" w:hAnsi="Arial" w:cs="Arial"/>
              </w:rPr>
              <w:t>6. bei sportlichen Aktivitäten komm</w:t>
            </w:r>
            <w:r w:rsidRPr="00DB62EB">
              <w:rPr>
                <w:rFonts w:ascii="Arial" w:eastAsia="ArialUnicodeMS" w:hAnsi="Arial" w:cs="Arial"/>
              </w:rPr>
              <w:t>u</w:t>
            </w:r>
            <w:r w:rsidRPr="00DB62EB">
              <w:rPr>
                <w:rFonts w:ascii="Arial" w:eastAsia="ArialUnicodeMS" w:hAnsi="Arial" w:cs="Arial"/>
              </w:rPr>
              <w:t>nizieren, kooperieren und konkurri</w:t>
            </w:r>
            <w:r w:rsidRPr="00DB62EB">
              <w:rPr>
                <w:rFonts w:ascii="Arial" w:eastAsia="ArialUnicodeMS" w:hAnsi="Arial" w:cs="Arial"/>
              </w:rPr>
              <w:t>e</w:t>
            </w:r>
            <w:r w:rsidRPr="00DB62EB">
              <w:rPr>
                <w:rFonts w:ascii="Arial" w:eastAsia="ArialUnicodeMS" w:hAnsi="Arial" w:cs="Arial"/>
              </w:rPr>
              <w:t>ren</w:t>
            </w:r>
          </w:p>
          <w:p w:rsidR="002C4E3E" w:rsidRPr="000F2C0A" w:rsidRDefault="0089581D" w:rsidP="002849F5">
            <w:pPr>
              <w:pStyle w:val="KeinLeerraum"/>
              <w:rPr>
                <w:rFonts w:ascii="Arial" w:eastAsia="ArialUnicodeMS" w:hAnsi="Arial" w:cs="Arial"/>
              </w:rPr>
            </w:pPr>
            <w:r w:rsidRPr="00DB62EB">
              <w:rPr>
                <w:rFonts w:ascii="Arial" w:eastAsia="ArialUnicodeMS" w:hAnsi="Arial" w:cs="Arial"/>
              </w:rPr>
              <w:t xml:space="preserve">7. </w:t>
            </w:r>
            <w:r w:rsidRPr="00DB62EB">
              <w:rPr>
                <w:rFonts w:ascii="Arial" w:hAnsi="Arial" w:cs="Arial"/>
              </w:rPr>
              <w:t xml:space="preserve">[…] </w:t>
            </w:r>
            <w:r w:rsidRPr="00DB62EB">
              <w:rPr>
                <w:rFonts w:ascii="Arial" w:eastAsia="ArialUnicodeMS" w:hAnsi="Arial" w:cs="Arial"/>
              </w:rPr>
              <w:t>unterschiedliche Rollen und Aufgaben übernehmen und reflekti</w:t>
            </w:r>
            <w:r w:rsidRPr="00DB62EB">
              <w:rPr>
                <w:rFonts w:ascii="Arial" w:eastAsia="ArialUnicodeMS" w:hAnsi="Arial" w:cs="Arial"/>
              </w:rPr>
              <w:t>e</w:t>
            </w:r>
            <w:r w:rsidR="000F2C0A">
              <w:rPr>
                <w:rFonts w:ascii="Arial" w:eastAsia="ArialUnicodeMS" w:hAnsi="Arial" w:cs="Arial"/>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F3EA9" w:rsidRPr="00DA5E51" w:rsidRDefault="008F3EA9" w:rsidP="002849F5">
            <w:pPr>
              <w:spacing w:before="60"/>
              <w:rPr>
                <w:rFonts w:eastAsia="Calibri" w:cs="Arial"/>
                <w:noProof/>
                <w:szCs w:val="22"/>
              </w:rPr>
            </w:pPr>
            <w:r w:rsidRPr="00DA5E51">
              <w:rPr>
                <w:rFonts w:eastAsia="Calibri" w:cs="Arial"/>
                <w:noProof/>
                <w:szCs w:val="22"/>
              </w:rPr>
              <w:lastRenderedPageBreak/>
              <w:t>(1) sportspielspezifische Bewegungstechniken […] und Balltechniken […] in Gleichzahlspielen anwenden</w:t>
            </w:r>
          </w:p>
          <w:p w:rsidR="002C4E3E" w:rsidRPr="00DA5E51" w:rsidRDefault="008F3EA9" w:rsidP="002849F5">
            <w:pPr>
              <w:spacing w:before="60"/>
              <w:rPr>
                <w:rFonts w:eastAsia="Calibri" w:cs="Arial"/>
                <w:noProof/>
                <w:szCs w:val="22"/>
              </w:rPr>
            </w:pPr>
            <w:r w:rsidRPr="00DA5E51">
              <w:rPr>
                <w:rFonts w:eastAsia="Calibri" w:cs="Arial"/>
                <w:noProof/>
                <w:szCs w:val="22"/>
              </w:rPr>
              <w:t xml:space="preserve">(2) in Angriff und Abwehr individual- und gruppentaktisch im reduzierten Zielspiel […] handeln […] </w:t>
            </w:r>
          </w:p>
          <w:p w:rsidR="008F3EA9" w:rsidRPr="00DA5E51" w:rsidRDefault="008F3EA9" w:rsidP="002849F5">
            <w:pPr>
              <w:spacing w:before="60"/>
              <w:rPr>
                <w:rFonts w:eastAsia="Calibri" w:cs="Arial"/>
                <w:noProof/>
                <w:szCs w:val="22"/>
              </w:rPr>
            </w:pPr>
            <w:r w:rsidRPr="00DA5E51">
              <w:rPr>
                <w:rFonts w:eastAsia="Calibri" w:cs="Arial"/>
                <w:noProof/>
                <w:szCs w:val="22"/>
              </w:rPr>
              <w:t>(4) bei ihrem sportliche</w:t>
            </w:r>
            <w:r w:rsidR="00F74744">
              <w:rPr>
                <w:rFonts w:eastAsia="Calibri" w:cs="Arial"/>
                <w:noProof/>
                <w:szCs w:val="22"/>
              </w:rPr>
              <w:t>n</w:t>
            </w:r>
            <w:r w:rsidR="00D25407" w:rsidRPr="00DA5E51">
              <w:rPr>
                <w:rFonts w:eastAsia="Calibri" w:cs="Arial"/>
                <w:noProof/>
                <w:szCs w:val="22"/>
              </w:rPr>
              <w:t xml:space="preserve"> </w:t>
            </w:r>
            <w:r w:rsidRPr="00DA5E51">
              <w:rPr>
                <w:rFonts w:eastAsia="Calibri" w:cs="Arial"/>
                <w:noProof/>
                <w:szCs w:val="22"/>
              </w:rPr>
              <w:t>Bewegungshandeln zu verschiedenen Sinnrichtungen eigene Positionen entwickeln</w:t>
            </w:r>
          </w:p>
          <w:p w:rsidR="008F3EA9" w:rsidRPr="00DA5E51" w:rsidRDefault="008F3EA9" w:rsidP="002849F5">
            <w:pPr>
              <w:spacing w:before="60"/>
              <w:rPr>
                <w:rFonts w:eastAsia="Calibri" w:cs="Arial"/>
                <w:noProof/>
                <w:szCs w:val="22"/>
              </w:rPr>
            </w:pPr>
            <w:r w:rsidRPr="00DA5E51">
              <w:rPr>
                <w:rFonts w:eastAsia="Calibri" w:cs="Arial"/>
                <w:noProof/>
                <w:szCs w:val="22"/>
              </w:rPr>
              <w:lastRenderedPageBreak/>
              <w:t>(5) wesentliche Merkmale der Grundtechniken nennen und beschreiben</w:t>
            </w:r>
          </w:p>
          <w:p w:rsidR="008F3EA9" w:rsidRPr="00DA5E51" w:rsidRDefault="008F3EA9" w:rsidP="002849F5">
            <w:pPr>
              <w:spacing w:before="60"/>
              <w:rPr>
                <w:rFonts w:eastAsia="Calibri" w:cs="Arial"/>
                <w:noProof/>
                <w:szCs w:val="22"/>
              </w:rPr>
            </w:pPr>
            <w:r w:rsidRPr="00DA5E51">
              <w:rPr>
                <w:rFonts w:eastAsia="Calibri" w:cs="Arial"/>
                <w:noProof/>
                <w:szCs w:val="22"/>
              </w:rPr>
              <w:t>(6) Spielsituationen auf Darstellungen</w:t>
            </w:r>
            <w:r w:rsidR="00D25407" w:rsidRPr="00DA5E51">
              <w:rPr>
                <w:rFonts w:eastAsia="Calibri" w:cs="Arial"/>
                <w:noProof/>
                <w:szCs w:val="22"/>
              </w:rPr>
              <w:t xml:space="preserve"> […] </w:t>
            </w:r>
            <w:r w:rsidRPr="00DA5E51">
              <w:rPr>
                <w:rFonts w:eastAsia="Calibri" w:cs="Arial"/>
                <w:noProof/>
                <w:szCs w:val="22"/>
              </w:rPr>
              <w:t xml:space="preserve"> erkennen, beschreiben</w:t>
            </w:r>
            <w:r w:rsidR="00D25407" w:rsidRPr="00DA5E51">
              <w:rPr>
                <w:rFonts w:eastAsia="Calibri" w:cs="Arial"/>
                <w:noProof/>
                <w:szCs w:val="22"/>
              </w:rPr>
              <w:t xml:space="preserve"> </w:t>
            </w:r>
            <w:r w:rsidRPr="00DA5E51">
              <w:rPr>
                <w:rFonts w:eastAsia="Calibri" w:cs="Arial"/>
                <w:noProof/>
                <w:szCs w:val="22"/>
              </w:rPr>
              <w:t>und erklären</w:t>
            </w:r>
          </w:p>
          <w:p w:rsidR="008F3EA9" w:rsidRPr="00DA5E51" w:rsidRDefault="008F3EA9" w:rsidP="002849F5">
            <w:pPr>
              <w:spacing w:before="60"/>
              <w:rPr>
                <w:rFonts w:eastAsia="Calibri" w:cs="Arial"/>
                <w:noProof/>
                <w:szCs w:val="22"/>
              </w:rPr>
            </w:pPr>
            <w:r w:rsidRPr="00DA5E51">
              <w:rPr>
                <w:rFonts w:eastAsia="Calibri" w:cs="Arial"/>
                <w:noProof/>
                <w:szCs w:val="22"/>
              </w:rPr>
              <w:t>(7) spielspezifisch wichtige Taktiken für erfolgreiches Spielen nennen und erläutern</w:t>
            </w:r>
          </w:p>
          <w:p w:rsidR="008F3EA9" w:rsidRPr="00DA5E51" w:rsidRDefault="008F3EA9" w:rsidP="002849F5">
            <w:pPr>
              <w:spacing w:before="60"/>
              <w:rPr>
                <w:rFonts w:eastAsia="Calibri" w:cs="Arial"/>
                <w:noProof/>
                <w:szCs w:val="22"/>
              </w:rPr>
            </w:pPr>
            <w:r w:rsidRPr="00DA5E51">
              <w:rPr>
                <w:rFonts w:eastAsia="Calibri" w:cs="Arial"/>
                <w:noProof/>
                <w:szCs w:val="22"/>
              </w:rPr>
              <w:t>(8) Fachbegriffe, Regeln und Taktiken dokumentieren</w:t>
            </w:r>
          </w:p>
          <w:p w:rsidR="00ED6942" w:rsidRPr="00DA5E51" w:rsidRDefault="008F3EA9" w:rsidP="002849F5">
            <w:pPr>
              <w:spacing w:before="60"/>
              <w:rPr>
                <w:rFonts w:eastAsia="Calibri" w:cs="Arial"/>
                <w:noProof/>
                <w:szCs w:val="22"/>
              </w:rPr>
            </w:pPr>
            <w:r w:rsidRPr="00DA5E51">
              <w:rPr>
                <w:rFonts w:eastAsia="Calibri" w:cs="Arial"/>
                <w:noProof/>
                <w:szCs w:val="22"/>
              </w:rPr>
              <w:t>(9) regelgerecht und fair – auch ohne Schiedsrichteri</w:t>
            </w:r>
            <w:r w:rsidR="00ED6942" w:rsidRPr="00DA5E51">
              <w:rPr>
                <w:rFonts w:eastAsia="Calibri" w:cs="Arial"/>
                <w:noProof/>
                <w:szCs w:val="22"/>
              </w:rPr>
              <w:t>n oder Schiedsrichter – spielen</w:t>
            </w:r>
          </w:p>
          <w:p w:rsidR="00D25407" w:rsidRPr="00DA5E51" w:rsidRDefault="00B24D0F" w:rsidP="002849F5">
            <w:pPr>
              <w:spacing w:before="60"/>
              <w:rPr>
                <w:rFonts w:eastAsia="Calibri" w:cs="Arial"/>
                <w:noProof/>
                <w:szCs w:val="22"/>
              </w:rPr>
            </w:pPr>
            <w:r>
              <w:rPr>
                <w:rFonts w:eastAsia="Calibri" w:cs="Arial"/>
                <w:noProof/>
                <w:szCs w:val="22"/>
              </w:rPr>
              <w:t xml:space="preserve">(13) </w:t>
            </w:r>
            <w:r w:rsidR="008F3EA9" w:rsidRPr="00DA5E51">
              <w:rPr>
                <w:rFonts w:eastAsia="Calibri" w:cs="Arial"/>
                <w:noProof/>
                <w:szCs w:val="22"/>
              </w:rPr>
              <w:t>Spielregeln selbstständig var</w:t>
            </w:r>
            <w:r w:rsidR="00D25407" w:rsidRPr="00DA5E51">
              <w:rPr>
                <w:rFonts w:eastAsia="Calibri" w:cs="Arial"/>
                <w:noProof/>
                <w:szCs w:val="22"/>
              </w:rPr>
              <w:t xml:space="preserve">iieren […] </w:t>
            </w:r>
          </w:p>
          <w:p w:rsidR="008F3EA9" w:rsidRPr="00DA5E51" w:rsidRDefault="008F3EA9" w:rsidP="002849F5">
            <w:pPr>
              <w:spacing w:before="60"/>
              <w:rPr>
                <w:rFonts w:eastAsia="Calibri" w:cs="Arial"/>
                <w:i/>
                <w:noProof/>
                <w:szCs w:val="22"/>
              </w:rPr>
            </w:pPr>
          </w:p>
        </w:tc>
        <w:tc>
          <w:tcPr>
            <w:tcW w:w="1250" w:type="pct"/>
            <w:vMerge/>
            <w:tcBorders>
              <w:left w:val="single" w:sz="4" w:space="0" w:color="auto"/>
              <w:bottom w:val="single" w:sz="4" w:space="0" w:color="auto"/>
              <w:right w:val="single" w:sz="4" w:space="0" w:color="auto"/>
            </w:tcBorders>
            <w:shd w:val="clear" w:color="auto" w:fill="auto"/>
          </w:tcPr>
          <w:p w:rsidR="002C4E3E" w:rsidRPr="00DA5E51" w:rsidRDefault="002C4E3E" w:rsidP="002849F5">
            <w:pPr>
              <w:numPr>
                <w:ilvl w:val="0"/>
                <w:numId w:val="1"/>
              </w:numPr>
              <w:spacing w:before="60"/>
              <w:rPr>
                <w:rFonts w:eastAsia="Calibri" w:cs="Arial"/>
                <w:i/>
                <w:noProof/>
                <w:szCs w:val="22"/>
              </w:rPr>
            </w:pPr>
          </w:p>
        </w:tc>
        <w:tc>
          <w:tcPr>
            <w:tcW w:w="1250" w:type="pct"/>
            <w:vMerge/>
            <w:tcBorders>
              <w:left w:val="single" w:sz="4" w:space="0" w:color="auto"/>
              <w:bottom w:val="single" w:sz="4" w:space="0" w:color="auto"/>
              <w:right w:val="single" w:sz="4" w:space="0" w:color="auto"/>
            </w:tcBorders>
            <w:shd w:val="clear" w:color="auto" w:fill="auto"/>
          </w:tcPr>
          <w:p w:rsidR="002C4E3E" w:rsidRPr="00DA5E51" w:rsidRDefault="002C4E3E" w:rsidP="002849F5">
            <w:pPr>
              <w:spacing w:before="60"/>
              <w:rPr>
                <w:rFonts w:eastAsia="Calibri" w:cs="Arial"/>
                <w:i/>
                <w:noProof/>
                <w:szCs w:val="22"/>
              </w:rPr>
            </w:pPr>
          </w:p>
        </w:tc>
      </w:tr>
      <w:tr w:rsidR="005D7FF9" w:rsidRPr="00DA5E51" w:rsidTr="005D7FF9">
        <w:tblPrEx>
          <w:jc w:val="left"/>
        </w:tblPrEx>
        <w:tc>
          <w:tcPr>
            <w:tcW w:w="1250" w:type="pct"/>
            <w:tcBorders>
              <w:top w:val="single" w:sz="4" w:space="0" w:color="auto"/>
              <w:left w:val="single" w:sz="4" w:space="0" w:color="auto"/>
              <w:right w:val="single" w:sz="4" w:space="0" w:color="auto"/>
            </w:tcBorders>
            <w:shd w:val="clear" w:color="auto" w:fill="auto"/>
            <w:vAlign w:val="center"/>
          </w:tcPr>
          <w:p w:rsidR="005D7FF9" w:rsidRPr="00DA5E51" w:rsidRDefault="005D7FF9" w:rsidP="002849F5">
            <w:pPr>
              <w:rPr>
                <w:rFonts w:cs="Arial"/>
                <w:b/>
                <w:iCs/>
                <w:noProof/>
              </w:rPr>
            </w:pPr>
            <w:r w:rsidRPr="00DA5E51">
              <w:rPr>
                <w:rFonts w:cs="Arial"/>
                <w:b/>
                <w:iCs/>
                <w:noProof/>
              </w:rPr>
              <w:lastRenderedPageBreak/>
              <w:t>2.1 Bewegungskompetenz</w:t>
            </w:r>
          </w:p>
          <w:p w:rsidR="005D7FF9" w:rsidRPr="00DA5E51" w:rsidRDefault="005D7FF9" w:rsidP="002849F5">
            <w:pPr>
              <w:rPr>
                <w:rFonts w:cs="Arial"/>
                <w:iCs/>
                <w:noProof/>
              </w:rPr>
            </w:pPr>
            <w:r w:rsidRPr="00DA5E51">
              <w:rPr>
                <w:rFonts w:cs="Arial"/>
                <w:iCs/>
                <w:noProof/>
              </w:rPr>
              <w:t>1. alters- und entwicklungsgemäße konditionelle Anforderungen bewältigen</w:t>
            </w:r>
          </w:p>
          <w:p w:rsidR="005D7FF9" w:rsidRPr="00DA5E51" w:rsidRDefault="005D7FF9" w:rsidP="002849F5">
            <w:pPr>
              <w:rPr>
                <w:rFonts w:cs="Arial"/>
                <w:iCs/>
                <w:noProof/>
              </w:rPr>
            </w:pPr>
            <w:r w:rsidRPr="00DA5E51">
              <w:rPr>
                <w:rFonts w:cs="Arial"/>
                <w:iCs/>
                <w:noProof/>
              </w:rPr>
              <w:t>2. koordinative Fähigkeiten und technische Fertigkeiten anwenden</w:t>
            </w:r>
          </w:p>
          <w:p w:rsidR="005D7FF9" w:rsidRPr="00DA5E51" w:rsidRDefault="005D7FF9" w:rsidP="002849F5">
            <w:pPr>
              <w:rPr>
                <w:rFonts w:cs="Arial"/>
                <w:iCs/>
                <w:noProof/>
              </w:rPr>
            </w:pPr>
            <w:r w:rsidRPr="00DA5E51">
              <w:rPr>
                <w:rFonts w:cs="Arial"/>
                <w:iCs/>
                <w:noProof/>
              </w:rPr>
              <w:t xml:space="preserve">4. grundlegendes Fachwissen […] </w:t>
            </w:r>
            <w:r w:rsidRPr="00DA5E51">
              <w:rPr>
                <w:rFonts w:cs="Arial"/>
                <w:iCs/>
                <w:noProof/>
              </w:rPr>
              <w:lastRenderedPageBreak/>
              <w:t>anwenden […]</w:t>
            </w:r>
          </w:p>
          <w:p w:rsidR="005D7FF9" w:rsidRPr="00DA5E51" w:rsidRDefault="005D7FF9" w:rsidP="002849F5">
            <w:pPr>
              <w:rPr>
                <w:rFonts w:cs="Arial"/>
                <w:iCs/>
                <w:noProof/>
              </w:rPr>
            </w:pPr>
          </w:p>
          <w:p w:rsidR="005D7FF9" w:rsidRPr="00DA5E51" w:rsidRDefault="005D7FF9" w:rsidP="002849F5">
            <w:pPr>
              <w:rPr>
                <w:rFonts w:cs="Arial"/>
                <w:b/>
                <w:iCs/>
                <w:noProof/>
              </w:rPr>
            </w:pPr>
            <w:r w:rsidRPr="00DA5E51">
              <w:rPr>
                <w:rFonts w:cs="Arial"/>
                <w:b/>
                <w:iCs/>
                <w:noProof/>
              </w:rPr>
              <w:t>2.2 Reflexions- und Urteilskompetenz</w:t>
            </w:r>
          </w:p>
          <w:p w:rsidR="005D7FF9" w:rsidRPr="00DA5E51" w:rsidRDefault="005D7FF9" w:rsidP="002849F5">
            <w:pPr>
              <w:rPr>
                <w:rFonts w:cs="Arial"/>
                <w:iCs/>
                <w:noProof/>
              </w:rPr>
            </w:pPr>
            <w:r w:rsidRPr="00DA5E51">
              <w:rPr>
                <w:rFonts w:cs="Arial"/>
                <w:iCs/>
                <w:noProof/>
              </w:rPr>
              <w:t>1. […] verschiedene Sinnrichtungen des Sports erkennen</w:t>
            </w:r>
          </w:p>
          <w:p w:rsidR="005D7FF9" w:rsidRPr="00DA5E51" w:rsidRDefault="005D7FF9" w:rsidP="002849F5">
            <w:pPr>
              <w:rPr>
                <w:rFonts w:cs="Arial"/>
                <w:iCs/>
                <w:noProof/>
              </w:rPr>
            </w:pPr>
            <w:r w:rsidRPr="00DA5E51">
              <w:rPr>
                <w:rFonts w:cs="Arial"/>
                <w:iCs/>
                <w:noProof/>
              </w:rPr>
              <w:t>2. […] eigene Positionen zu verschiedenen Sinnrichtungen sportlichen Handelns entwickeln</w:t>
            </w:r>
          </w:p>
          <w:p w:rsidR="005D7FF9" w:rsidRPr="00DA5E51" w:rsidRDefault="005D7FF9" w:rsidP="002849F5">
            <w:pPr>
              <w:rPr>
                <w:rFonts w:cs="Arial"/>
                <w:iCs/>
                <w:noProof/>
              </w:rPr>
            </w:pPr>
          </w:p>
          <w:p w:rsidR="005D7FF9" w:rsidRPr="00DA5E51" w:rsidRDefault="005D7FF9" w:rsidP="002849F5">
            <w:pPr>
              <w:rPr>
                <w:rFonts w:cs="Arial"/>
                <w:b/>
                <w:iCs/>
                <w:noProof/>
              </w:rPr>
            </w:pPr>
            <w:r w:rsidRPr="00DA5E51">
              <w:rPr>
                <w:rFonts w:cs="Arial"/>
                <w:b/>
                <w:iCs/>
                <w:noProof/>
              </w:rPr>
              <w:t>2.3 Personalkompetenz</w:t>
            </w:r>
          </w:p>
          <w:p w:rsidR="005D7FF9" w:rsidRPr="00DA5E51" w:rsidRDefault="005D7FF9" w:rsidP="002849F5">
            <w:pPr>
              <w:rPr>
                <w:rFonts w:cs="Arial"/>
                <w:iCs/>
                <w:noProof/>
              </w:rPr>
            </w:pPr>
            <w:r w:rsidRPr="00DA5E51">
              <w:rPr>
                <w:rFonts w:cs="Arial"/>
                <w:iCs/>
                <w:noProof/>
              </w:rPr>
              <w:t>1. ein realistisches Selbstbild entwickeln</w:t>
            </w:r>
          </w:p>
          <w:p w:rsidR="005D7FF9" w:rsidRPr="00DA5E51" w:rsidRDefault="005D7FF9" w:rsidP="002849F5">
            <w:pPr>
              <w:rPr>
                <w:rFonts w:cs="Arial"/>
                <w:iCs/>
                <w:noProof/>
              </w:rPr>
            </w:pPr>
            <w:r w:rsidRPr="00DA5E51">
              <w:rPr>
                <w:rFonts w:cs="Arial"/>
                <w:iCs/>
                <w:noProof/>
              </w:rPr>
              <w:t>2. […] kurz- und mittelfristige Ziele ableiten und dafür ausdauernd üben</w:t>
            </w:r>
          </w:p>
          <w:p w:rsidR="005D7FF9" w:rsidRPr="00DA5E51" w:rsidRDefault="005D7FF9" w:rsidP="002849F5">
            <w:pPr>
              <w:rPr>
                <w:rFonts w:cs="Arial"/>
                <w:iCs/>
                <w:noProof/>
              </w:rPr>
            </w:pPr>
            <w:r w:rsidRPr="00DA5E51">
              <w:rPr>
                <w:rFonts w:cs="Arial"/>
                <w:iCs/>
                <w:noProof/>
              </w:rPr>
              <w:t>5. eigene Emotionen und Bedürfnisse […] wahrnehmen und regulieren</w:t>
            </w:r>
          </w:p>
          <w:p w:rsidR="005D7FF9" w:rsidRPr="00DA5E51" w:rsidRDefault="005D7FF9" w:rsidP="002849F5">
            <w:pPr>
              <w:rPr>
                <w:rFonts w:cs="Arial"/>
                <w:iCs/>
                <w:noProof/>
              </w:rPr>
            </w:pPr>
            <w:r w:rsidRPr="00DA5E51">
              <w:rPr>
                <w:rFonts w:cs="Arial"/>
                <w:iCs/>
                <w:noProof/>
              </w:rPr>
              <w:t>6. in sportlichen Handlungssituationen ihre Aufmerksamkeit steuern</w:t>
            </w:r>
          </w:p>
          <w:p w:rsidR="005D7FF9" w:rsidRPr="00DA5E51" w:rsidRDefault="005D7FF9" w:rsidP="002849F5">
            <w:pPr>
              <w:rPr>
                <w:rFonts w:cs="Arial"/>
                <w:iCs/>
                <w:noProof/>
              </w:rPr>
            </w:pPr>
          </w:p>
          <w:p w:rsidR="005D7FF9" w:rsidRPr="00DA5E51" w:rsidRDefault="005D7FF9" w:rsidP="002849F5">
            <w:pPr>
              <w:rPr>
                <w:rFonts w:cs="Arial"/>
                <w:b/>
                <w:iCs/>
                <w:noProof/>
              </w:rPr>
            </w:pPr>
            <w:r w:rsidRPr="00DA5E51">
              <w:rPr>
                <w:rFonts w:cs="Arial"/>
                <w:b/>
                <w:iCs/>
                <w:noProof/>
              </w:rPr>
              <w:t>2.4 Sozialkompetenz</w:t>
            </w:r>
          </w:p>
          <w:p w:rsidR="005D7FF9" w:rsidRPr="00DB62EB" w:rsidRDefault="005D7FF9" w:rsidP="002849F5">
            <w:pPr>
              <w:pStyle w:val="KeinLeerraum"/>
              <w:rPr>
                <w:rFonts w:ascii="Arial" w:eastAsia="ArialUnicodeMS" w:hAnsi="Arial" w:cs="Arial"/>
              </w:rPr>
            </w:pPr>
            <w:r w:rsidRPr="00DB62EB">
              <w:rPr>
                <w:rFonts w:ascii="Arial" w:eastAsia="ArialUnicodeMS" w:hAnsi="Arial" w:cs="Arial"/>
              </w:rPr>
              <w:t xml:space="preserve">1. Mitschülerinnen und Mitschüler </w:t>
            </w:r>
            <w:r w:rsidRPr="00DB62EB">
              <w:rPr>
                <w:rFonts w:ascii="Arial" w:hAnsi="Arial" w:cs="Arial"/>
              </w:rPr>
              <w:t xml:space="preserve">[…] </w:t>
            </w:r>
            <w:r w:rsidRPr="00DB62EB">
              <w:rPr>
                <w:rFonts w:ascii="Arial" w:eastAsia="ArialUnicodeMS" w:hAnsi="Arial" w:cs="Arial"/>
              </w:rPr>
              <w:t xml:space="preserve">unterstützen und ihnen </w:t>
            </w:r>
            <w:r w:rsidRPr="00DB62EB">
              <w:rPr>
                <w:rFonts w:ascii="Arial" w:hAnsi="Arial" w:cs="Arial"/>
              </w:rPr>
              <w:t>[…]</w:t>
            </w:r>
            <w:r w:rsidRPr="00DB62EB">
              <w:rPr>
                <w:rFonts w:ascii="Arial" w:eastAsia="ArialUnicodeMS" w:hAnsi="Arial" w:cs="Arial"/>
              </w:rPr>
              <w:t xml:space="preserve"> helfen</w:t>
            </w:r>
          </w:p>
          <w:p w:rsidR="005D7FF9" w:rsidRPr="00DB62EB" w:rsidRDefault="005D7FF9" w:rsidP="002849F5">
            <w:pPr>
              <w:pStyle w:val="KeinLeerraum"/>
              <w:rPr>
                <w:rFonts w:ascii="Arial" w:eastAsia="ArialUnicodeMS" w:hAnsi="Arial" w:cs="Arial"/>
              </w:rPr>
            </w:pPr>
            <w:r w:rsidRPr="00DB62EB">
              <w:rPr>
                <w:rFonts w:ascii="Arial" w:eastAsia="ArialUnicodeMS" w:hAnsi="Arial" w:cs="Arial"/>
              </w:rPr>
              <w:t>2. wertschätzend miteinander umg</w:t>
            </w:r>
            <w:r w:rsidRPr="00DB62EB">
              <w:rPr>
                <w:rFonts w:ascii="Arial" w:eastAsia="ArialUnicodeMS" w:hAnsi="Arial" w:cs="Arial"/>
              </w:rPr>
              <w:t>e</w:t>
            </w:r>
            <w:r w:rsidRPr="00DB62EB">
              <w:rPr>
                <w:rFonts w:ascii="Arial" w:eastAsia="ArialUnicodeMS" w:hAnsi="Arial" w:cs="Arial"/>
              </w:rPr>
              <w:t>hen und andere integrieren</w:t>
            </w:r>
          </w:p>
          <w:p w:rsidR="005D7FF9" w:rsidRPr="00DB62EB" w:rsidRDefault="005D7FF9" w:rsidP="002849F5">
            <w:pPr>
              <w:pStyle w:val="KeinLeerraum"/>
              <w:rPr>
                <w:rFonts w:ascii="Arial" w:hAnsi="Arial" w:cs="Arial"/>
              </w:rPr>
            </w:pPr>
            <w:r w:rsidRPr="00DB62EB">
              <w:rPr>
                <w:rFonts w:ascii="Arial" w:hAnsi="Arial" w:cs="Arial"/>
              </w:rPr>
              <w:t>3. bei der Lösung von Konflikten die Interessen und Ziele aller Beteiligten berücksichtigen</w:t>
            </w:r>
          </w:p>
          <w:p w:rsidR="005D7FF9" w:rsidRDefault="005D7FF9" w:rsidP="002849F5">
            <w:pPr>
              <w:pStyle w:val="KeinLeerraum"/>
              <w:rPr>
                <w:rFonts w:ascii="Arial" w:hAnsi="Arial" w:cs="Arial"/>
              </w:rPr>
            </w:pPr>
            <w:r w:rsidRPr="00DB62EB">
              <w:rPr>
                <w:rFonts w:ascii="Arial" w:eastAsia="ArialUnicodeMS" w:hAnsi="Arial" w:cs="Arial"/>
              </w:rPr>
              <w:t xml:space="preserve">4. </w:t>
            </w:r>
            <w:r w:rsidRPr="00DB62EB">
              <w:rPr>
                <w:rFonts w:ascii="Arial" w:hAnsi="Arial" w:cs="Arial"/>
              </w:rPr>
              <w:t xml:space="preserve">[…] </w:t>
            </w:r>
            <w:r w:rsidRPr="00DB62EB">
              <w:rPr>
                <w:rFonts w:ascii="Arial" w:eastAsia="ArialUnicodeMS" w:hAnsi="Arial" w:cs="Arial"/>
              </w:rPr>
              <w:t xml:space="preserve">verantwortungsvoll handeln </w:t>
            </w:r>
            <w:r w:rsidRPr="00DB62EB">
              <w:rPr>
                <w:rFonts w:ascii="Arial" w:hAnsi="Arial" w:cs="Arial"/>
              </w:rPr>
              <w:t>[…]</w:t>
            </w:r>
          </w:p>
          <w:p w:rsidR="005D7FF9" w:rsidRPr="00A862B0" w:rsidRDefault="005D7FF9" w:rsidP="002849F5">
            <w:pPr>
              <w:pStyle w:val="KeinLeerraum"/>
              <w:rPr>
                <w:rFonts w:ascii="Arial" w:hAnsi="Arial" w:cs="Arial"/>
              </w:rPr>
            </w:pPr>
            <w:r w:rsidRPr="00A862B0">
              <w:rPr>
                <w:rFonts w:ascii="Arial" w:hAnsi="Arial" w:cs="Arial"/>
              </w:rPr>
              <w:t>5. den Unterschied zwischen fairem und unfairem Handeln erkennen und sich selbst fair verhalten […]</w:t>
            </w:r>
          </w:p>
          <w:p w:rsidR="005D7FF9" w:rsidRPr="00DB62EB" w:rsidRDefault="005D7FF9" w:rsidP="002849F5">
            <w:pPr>
              <w:pStyle w:val="KeinLeerraum"/>
              <w:rPr>
                <w:rFonts w:ascii="Arial" w:eastAsia="ArialUnicodeMS" w:hAnsi="Arial" w:cs="Arial"/>
              </w:rPr>
            </w:pPr>
            <w:r w:rsidRPr="00DB62EB">
              <w:rPr>
                <w:rFonts w:ascii="Arial" w:eastAsia="ArialUnicodeMS" w:hAnsi="Arial" w:cs="Arial"/>
              </w:rPr>
              <w:t>6. bei sportlichen Aktivitäten komm</w:t>
            </w:r>
            <w:r w:rsidRPr="00DB62EB">
              <w:rPr>
                <w:rFonts w:ascii="Arial" w:eastAsia="ArialUnicodeMS" w:hAnsi="Arial" w:cs="Arial"/>
              </w:rPr>
              <w:t>u</w:t>
            </w:r>
            <w:r w:rsidRPr="00DB62EB">
              <w:rPr>
                <w:rFonts w:ascii="Arial" w:eastAsia="ArialUnicodeMS" w:hAnsi="Arial" w:cs="Arial"/>
              </w:rPr>
              <w:t>nizieren, kooperieren und konkurri</w:t>
            </w:r>
            <w:r w:rsidRPr="00DB62EB">
              <w:rPr>
                <w:rFonts w:ascii="Arial" w:eastAsia="ArialUnicodeMS" w:hAnsi="Arial" w:cs="Arial"/>
              </w:rPr>
              <w:t>e</w:t>
            </w:r>
            <w:r w:rsidRPr="00DB62EB">
              <w:rPr>
                <w:rFonts w:ascii="Arial" w:eastAsia="ArialUnicodeMS" w:hAnsi="Arial" w:cs="Arial"/>
              </w:rPr>
              <w:t>ren</w:t>
            </w:r>
          </w:p>
          <w:p w:rsidR="005D7FF9" w:rsidRPr="00DA5E51" w:rsidRDefault="005D7FF9" w:rsidP="002849F5">
            <w:pPr>
              <w:pStyle w:val="KeinLeerraum"/>
              <w:rPr>
                <w:noProof/>
              </w:rPr>
            </w:pPr>
            <w:r w:rsidRPr="00DB62EB">
              <w:rPr>
                <w:rFonts w:ascii="Arial" w:eastAsia="ArialUnicodeMS" w:hAnsi="Arial" w:cs="Arial"/>
              </w:rPr>
              <w:t xml:space="preserve">7. </w:t>
            </w:r>
            <w:r w:rsidRPr="00DB62EB">
              <w:rPr>
                <w:rFonts w:ascii="Arial" w:hAnsi="Arial" w:cs="Arial"/>
              </w:rPr>
              <w:t xml:space="preserve">[…] </w:t>
            </w:r>
            <w:r w:rsidRPr="00DB62EB">
              <w:rPr>
                <w:rFonts w:ascii="Arial" w:eastAsia="ArialUnicodeMS" w:hAnsi="Arial" w:cs="Arial"/>
              </w:rPr>
              <w:t>unterschiedliche Rollen und Aufgaben übernehmen und reflekti</w:t>
            </w:r>
            <w:r w:rsidRPr="00DB62EB">
              <w:rPr>
                <w:rFonts w:ascii="Arial" w:eastAsia="ArialUnicodeMS" w:hAnsi="Arial" w:cs="Arial"/>
              </w:rPr>
              <w:t>e</w:t>
            </w:r>
            <w:r>
              <w:rPr>
                <w:rFonts w:ascii="Arial" w:eastAsia="ArialUnicodeMS" w:hAnsi="Arial" w:cs="Arial"/>
              </w:rPr>
              <w:t>ren</w:t>
            </w:r>
          </w:p>
        </w:tc>
        <w:tc>
          <w:tcPr>
            <w:tcW w:w="1250" w:type="pct"/>
            <w:tcBorders>
              <w:top w:val="single" w:sz="4" w:space="0" w:color="auto"/>
              <w:left w:val="single" w:sz="4" w:space="0" w:color="auto"/>
              <w:right w:val="single" w:sz="4" w:space="0" w:color="auto"/>
            </w:tcBorders>
            <w:shd w:val="clear" w:color="auto" w:fill="auto"/>
            <w:vAlign w:val="center"/>
          </w:tcPr>
          <w:p w:rsidR="005D7FF9" w:rsidRPr="00DA5E51" w:rsidRDefault="005D7FF9" w:rsidP="002849F5">
            <w:pPr>
              <w:spacing w:before="60"/>
              <w:rPr>
                <w:rFonts w:eastAsia="Calibri" w:cs="Arial"/>
                <w:noProof/>
                <w:szCs w:val="22"/>
              </w:rPr>
            </w:pPr>
            <w:r w:rsidRPr="00DA5E51">
              <w:rPr>
                <w:rFonts w:eastAsia="Calibri" w:cs="Arial"/>
                <w:noProof/>
                <w:szCs w:val="22"/>
              </w:rPr>
              <w:lastRenderedPageBreak/>
              <w:t>(1) sportspielspezifische Bewegungstechniken […] und Balltechniken […] in Gleichzahlspielen anwenden</w:t>
            </w:r>
          </w:p>
          <w:p w:rsidR="005D7FF9" w:rsidRPr="00DA5E51" w:rsidRDefault="005D7FF9" w:rsidP="002849F5">
            <w:pPr>
              <w:spacing w:before="60"/>
              <w:rPr>
                <w:rFonts w:eastAsia="Calibri" w:cs="Arial"/>
                <w:noProof/>
                <w:szCs w:val="22"/>
              </w:rPr>
            </w:pPr>
            <w:r w:rsidRPr="00DA5E51">
              <w:rPr>
                <w:rFonts w:eastAsia="Calibri" w:cs="Arial"/>
                <w:noProof/>
                <w:szCs w:val="22"/>
              </w:rPr>
              <w:t xml:space="preserve">(2) in Angriff und Abwehr individual- und gruppentaktisch im reduzierten </w:t>
            </w:r>
            <w:r w:rsidRPr="00DA5E51">
              <w:rPr>
                <w:rFonts w:eastAsia="Calibri" w:cs="Arial"/>
                <w:noProof/>
                <w:szCs w:val="22"/>
              </w:rPr>
              <w:lastRenderedPageBreak/>
              <w:t xml:space="preserve">Zielspiel […] handeln […] </w:t>
            </w:r>
          </w:p>
          <w:p w:rsidR="005D7FF9" w:rsidRPr="00DA5E51" w:rsidRDefault="005D7FF9" w:rsidP="002849F5">
            <w:pPr>
              <w:spacing w:before="60"/>
              <w:rPr>
                <w:rFonts w:eastAsia="Calibri" w:cs="Arial"/>
                <w:noProof/>
                <w:szCs w:val="22"/>
              </w:rPr>
            </w:pPr>
            <w:r w:rsidRPr="00DA5E51">
              <w:rPr>
                <w:rFonts w:eastAsia="Calibri" w:cs="Arial"/>
                <w:noProof/>
                <w:szCs w:val="22"/>
              </w:rPr>
              <w:t>(3) mannschaftstaktische Elemente […] im reduzierten Zielspiel anwenden</w:t>
            </w:r>
          </w:p>
          <w:p w:rsidR="005D7FF9" w:rsidRPr="00DA5E51" w:rsidRDefault="005D7FF9" w:rsidP="002849F5">
            <w:pPr>
              <w:spacing w:before="60"/>
              <w:rPr>
                <w:rFonts w:eastAsia="Calibri" w:cs="Arial"/>
                <w:noProof/>
                <w:szCs w:val="22"/>
              </w:rPr>
            </w:pPr>
            <w:r w:rsidRPr="00DA5E51">
              <w:rPr>
                <w:rFonts w:eastAsia="Calibri" w:cs="Arial"/>
                <w:noProof/>
                <w:szCs w:val="22"/>
              </w:rPr>
              <w:t>(4) bei ihrem sportliche</w:t>
            </w:r>
            <w:r>
              <w:rPr>
                <w:rFonts w:eastAsia="Calibri" w:cs="Arial"/>
                <w:noProof/>
                <w:szCs w:val="22"/>
              </w:rPr>
              <w:t>n</w:t>
            </w:r>
            <w:r w:rsidRPr="00DA5E51">
              <w:rPr>
                <w:rFonts w:eastAsia="Calibri" w:cs="Arial"/>
                <w:noProof/>
                <w:szCs w:val="22"/>
              </w:rPr>
              <w:t xml:space="preserve"> Bewegungshandeln zu verschiedenen Sinnrichtungen eigene Positionen entwickeln</w:t>
            </w:r>
          </w:p>
          <w:p w:rsidR="005D7FF9" w:rsidRPr="00DA5E51" w:rsidRDefault="005D7FF9" w:rsidP="002849F5">
            <w:pPr>
              <w:spacing w:before="60"/>
              <w:rPr>
                <w:rFonts w:eastAsia="Calibri" w:cs="Arial"/>
                <w:noProof/>
                <w:szCs w:val="22"/>
              </w:rPr>
            </w:pPr>
            <w:r w:rsidRPr="00DA5E51">
              <w:rPr>
                <w:rFonts w:eastAsia="Calibri" w:cs="Arial"/>
                <w:noProof/>
                <w:szCs w:val="22"/>
              </w:rPr>
              <w:t>(5) wesentliche Merkmale der Grundtechniken nennen und beschreiben</w:t>
            </w:r>
          </w:p>
          <w:p w:rsidR="005D7FF9" w:rsidRPr="00DA5E51" w:rsidRDefault="005D7FF9" w:rsidP="002849F5">
            <w:pPr>
              <w:spacing w:before="60"/>
              <w:rPr>
                <w:rFonts w:eastAsia="Calibri" w:cs="Arial"/>
                <w:noProof/>
                <w:szCs w:val="22"/>
              </w:rPr>
            </w:pPr>
            <w:r w:rsidRPr="00DA5E51">
              <w:rPr>
                <w:rFonts w:eastAsia="Calibri" w:cs="Arial"/>
                <w:noProof/>
                <w:szCs w:val="22"/>
              </w:rPr>
              <w:t>(6) Spielsituationen auf Darstellungen […]  erkennen</w:t>
            </w:r>
            <w:r>
              <w:rPr>
                <w:rFonts w:eastAsia="Calibri" w:cs="Arial"/>
                <w:noProof/>
                <w:szCs w:val="22"/>
              </w:rPr>
              <w:t xml:space="preserve"> und beschreiben</w:t>
            </w:r>
          </w:p>
          <w:p w:rsidR="005D7FF9" w:rsidRDefault="005D7FF9" w:rsidP="002849F5">
            <w:pPr>
              <w:spacing w:before="60"/>
              <w:rPr>
                <w:rFonts w:eastAsia="Calibri" w:cs="Arial"/>
                <w:noProof/>
                <w:szCs w:val="22"/>
              </w:rPr>
            </w:pPr>
            <w:r w:rsidRPr="00DA5E51">
              <w:rPr>
                <w:rFonts w:eastAsia="Calibri" w:cs="Arial"/>
                <w:noProof/>
                <w:szCs w:val="22"/>
              </w:rPr>
              <w:t xml:space="preserve">(7) spielspezifisch wichtige Taktiken für erfolgreiches Spielen nennen </w:t>
            </w:r>
          </w:p>
          <w:p w:rsidR="005D7FF9" w:rsidRPr="00DA5E51" w:rsidRDefault="005D7FF9" w:rsidP="002849F5">
            <w:pPr>
              <w:spacing w:before="60"/>
              <w:rPr>
                <w:rFonts w:eastAsia="Calibri" w:cs="Arial"/>
                <w:noProof/>
                <w:szCs w:val="22"/>
              </w:rPr>
            </w:pPr>
            <w:r w:rsidRPr="00DA5E51">
              <w:rPr>
                <w:rFonts w:eastAsia="Calibri" w:cs="Arial"/>
                <w:noProof/>
                <w:szCs w:val="22"/>
              </w:rPr>
              <w:t>(8) Fachbegriffe, Regeln und Taktiken dokumentieren</w:t>
            </w:r>
          </w:p>
          <w:p w:rsidR="005D7FF9" w:rsidRPr="00DA5E51" w:rsidRDefault="005D7FF9" w:rsidP="002849F5">
            <w:pPr>
              <w:spacing w:before="60"/>
              <w:rPr>
                <w:rFonts w:eastAsia="Calibri" w:cs="Arial"/>
                <w:noProof/>
                <w:szCs w:val="22"/>
              </w:rPr>
            </w:pPr>
            <w:r w:rsidRPr="00DA5E51">
              <w:rPr>
                <w:rFonts w:eastAsia="Calibri" w:cs="Arial"/>
                <w:noProof/>
                <w:szCs w:val="22"/>
              </w:rPr>
              <w:t>(11) die eigene Spielfähigkeit einschätzen</w:t>
            </w:r>
          </w:p>
          <w:p w:rsidR="005D7FF9" w:rsidRPr="00DA5E51" w:rsidRDefault="005D7FF9" w:rsidP="002849F5">
            <w:pPr>
              <w:spacing w:before="60"/>
              <w:rPr>
                <w:rFonts w:eastAsia="Calibri" w:cs="Arial"/>
                <w:noProof/>
                <w:szCs w:val="22"/>
              </w:rPr>
            </w:pPr>
            <w:r w:rsidRPr="00DA5E51">
              <w:rPr>
                <w:rFonts w:eastAsia="Calibri" w:cs="Arial"/>
                <w:noProof/>
                <w:szCs w:val="22"/>
              </w:rPr>
              <w:t>(12) mit Emotionen […]</w:t>
            </w:r>
            <w:r>
              <w:rPr>
                <w:rFonts w:eastAsia="Calibri" w:cs="Arial"/>
                <w:noProof/>
                <w:szCs w:val="22"/>
              </w:rPr>
              <w:t xml:space="preserve"> </w:t>
            </w:r>
            <w:r w:rsidRPr="00DA5E51">
              <w:rPr>
                <w:rFonts w:eastAsia="Calibri" w:cs="Arial"/>
                <w:noProof/>
                <w:szCs w:val="22"/>
              </w:rPr>
              <w:t>umgehen und sie reflektieren</w:t>
            </w:r>
          </w:p>
          <w:p w:rsidR="005D7FF9" w:rsidRPr="00DA5E51" w:rsidRDefault="005D7FF9" w:rsidP="002849F5">
            <w:pPr>
              <w:spacing w:before="60"/>
              <w:rPr>
                <w:rFonts w:eastAsia="Calibri" w:cs="Arial"/>
                <w:noProof/>
                <w:szCs w:val="22"/>
              </w:rPr>
            </w:pPr>
            <w:r w:rsidRPr="00DA5E51">
              <w:rPr>
                <w:rFonts w:eastAsia="Calibri" w:cs="Arial"/>
                <w:noProof/>
                <w:szCs w:val="22"/>
              </w:rPr>
              <w:t xml:space="preserve">(13) Spielregeln </w:t>
            </w:r>
            <w:r>
              <w:rPr>
                <w:rFonts w:eastAsia="Calibri" w:cs="Arial"/>
                <w:noProof/>
                <w:szCs w:val="22"/>
              </w:rPr>
              <w:t xml:space="preserve">angeleitet </w:t>
            </w:r>
            <w:r w:rsidRPr="00DA5E51">
              <w:rPr>
                <w:rFonts w:eastAsia="Calibri" w:cs="Arial"/>
                <w:noProof/>
                <w:szCs w:val="22"/>
              </w:rPr>
              <w:t xml:space="preserve">variieren […] </w:t>
            </w:r>
          </w:p>
          <w:p w:rsidR="005D7FF9" w:rsidRPr="00DA5E51" w:rsidRDefault="005D7FF9" w:rsidP="002849F5">
            <w:pPr>
              <w:spacing w:before="60"/>
              <w:rPr>
                <w:rFonts w:eastAsia="Calibri"/>
                <w:noProof/>
                <w:szCs w:val="22"/>
              </w:rPr>
            </w:pPr>
            <w:r w:rsidRPr="00DA5E51">
              <w:rPr>
                <w:rFonts w:eastAsia="Calibri" w:cs="Arial"/>
                <w:noProof/>
                <w:szCs w:val="22"/>
              </w:rPr>
              <w:t xml:space="preserve">(14) Spiele wettkampfgemäß organisieren </w:t>
            </w:r>
          </w:p>
        </w:tc>
        <w:tc>
          <w:tcPr>
            <w:tcW w:w="1250" w:type="pct"/>
            <w:tcBorders>
              <w:top w:val="single" w:sz="4" w:space="0" w:color="auto"/>
              <w:left w:val="single" w:sz="4" w:space="0" w:color="auto"/>
              <w:right w:val="single" w:sz="4" w:space="0" w:color="auto"/>
            </w:tcBorders>
            <w:shd w:val="clear" w:color="auto" w:fill="auto"/>
          </w:tcPr>
          <w:p w:rsidR="005D7FF9" w:rsidRPr="00321EAD" w:rsidRDefault="005D7FF9" w:rsidP="002849F5">
            <w:pPr>
              <w:spacing w:before="60"/>
              <w:rPr>
                <w:rFonts w:eastAsia="Calibri" w:cs="Arial"/>
                <w:b/>
                <w:i/>
                <w:noProof/>
                <w:szCs w:val="22"/>
              </w:rPr>
            </w:pPr>
            <w:r w:rsidRPr="00321EAD">
              <w:rPr>
                <w:rFonts w:eastAsia="Calibri" w:cs="Arial"/>
                <w:b/>
                <w:i/>
                <w:noProof/>
                <w:szCs w:val="22"/>
              </w:rPr>
              <w:lastRenderedPageBreak/>
              <w:t>Unterrichtsvorhaben: Volleyball vom 1 : 1 über 2 : 2 zum 3 :</w:t>
            </w:r>
            <w:r>
              <w:rPr>
                <w:rFonts w:eastAsia="Calibri" w:cs="Arial"/>
                <w:b/>
                <w:i/>
                <w:noProof/>
                <w:szCs w:val="22"/>
              </w:rPr>
              <w:t xml:space="preserve"> 3</w:t>
            </w:r>
          </w:p>
          <w:p w:rsidR="005D7FF9" w:rsidRPr="00DA5E51" w:rsidRDefault="005D7FF9" w:rsidP="002849F5">
            <w:pPr>
              <w:spacing w:before="60"/>
              <w:rPr>
                <w:rFonts w:eastAsia="Calibri" w:cs="Arial"/>
                <w:noProof/>
                <w:szCs w:val="22"/>
              </w:rPr>
            </w:pPr>
            <w:r>
              <w:rPr>
                <w:rFonts w:eastAsia="Calibri" w:cs="Arial"/>
                <w:noProof/>
                <w:szCs w:val="22"/>
              </w:rPr>
              <w:t xml:space="preserve">Im </w:t>
            </w:r>
            <w:r w:rsidRPr="00DA5E51">
              <w:rPr>
                <w:rFonts w:eastAsia="Calibri" w:cs="Arial"/>
                <w:noProof/>
                <w:szCs w:val="22"/>
              </w:rPr>
              <w:t xml:space="preserve">Unterrichtsvorhaben werden die unterschiedlichen </w:t>
            </w:r>
            <w:r>
              <w:rPr>
                <w:rFonts w:eastAsia="Calibri" w:cs="Arial"/>
                <w:noProof/>
                <w:szCs w:val="22"/>
              </w:rPr>
              <w:t xml:space="preserve">sportpädagogischen </w:t>
            </w:r>
            <w:r w:rsidRPr="00DA5E51">
              <w:rPr>
                <w:rFonts w:eastAsia="Calibri" w:cs="Arial"/>
                <w:noProof/>
                <w:szCs w:val="22"/>
              </w:rPr>
              <w:t xml:space="preserve">Perspektiven durch entsprechende Leitfragen angesprochen, z. B. </w:t>
            </w:r>
          </w:p>
          <w:p w:rsidR="005D7FF9" w:rsidRDefault="005D7FF9" w:rsidP="002849F5">
            <w:pPr>
              <w:numPr>
                <w:ilvl w:val="0"/>
                <w:numId w:val="1"/>
              </w:numPr>
              <w:spacing w:before="60"/>
              <w:rPr>
                <w:rFonts w:eastAsia="Calibri" w:cs="Arial"/>
                <w:noProof/>
                <w:szCs w:val="22"/>
              </w:rPr>
            </w:pPr>
            <w:r w:rsidRPr="00B60638">
              <w:rPr>
                <w:rFonts w:eastAsia="Calibri" w:cs="Arial"/>
                <w:noProof/>
                <w:szCs w:val="22"/>
              </w:rPr>
              <w:lastRenderedPageBreak/>
              <w:t xml:space="preserve">„Wie müssen wir uns in der Zweiergruppe </w:t>
            </w:r>
            <w:r>
              <w:rPr>
                <w:rFonts w:eastAsia="Calibri" w:cs="Arial"/>
                <w:noProof/>
                <w:szCs w:val="22"/>
              </w:rPr>
              <w:t xml:space="preserve">(Dreiergruppe) </w:t>
            </w:r>
            <w:r w:rsidRPr="00B60638">
              <w:rPr>
                <w:rFonts w:eastAsia="Calibri" w:cs="Arial"/>
                <w:noProof/>
                <w:szCs w:val="22"/>
              </w:rPr>
              <w:t>verhalten, um erfolgreich zu spielen</w:t>
            </w:r>
            <w:r>
              <w:rPr>
                <w:rFonts w:eastAsia="Calibri" w:cs="Arial"/>
                <w:noProof/>
                <w:szCs w:val="22"/>
              </w:rPr>
              <w:t>?</w:t>
            </w:r>
            <w:r w:rsidRPr="00B60638">
              <w:rPr>
                <w:rFonts w:eastAsia="Calibri" w:cs="Arial"/>
                <w:noProof/>
                <w:szCs w:val="22"/>
              </w:rPr>
              <w:t xml:space="preserve">“ </w:t>
            </w:r>
          </w:p>
          <w:p w:rsidR="005D7FF9" w:rsidRDefault="005D7FF9" w:rsidP="002849F5">
            <w:pPr>
              <w:numPr>
                <w:ilvl w:val="0"/>
                <w:numId w:val="1"/>
              </w:numPr>
              <w:spacing w:before="60"/>
              <w:rPr>
                <w:rFonts w:eastAsia="Calibri" w:cs="Arial"/>
                <w:noProof/>
                <w:szCs w:val="22"/>
              </w:rPr>
            </w:pPr>
            <w:r w:rsidRPr="00B60638">
              <w:rPr>
                <w:rFonts w:eastAsia="Calibri" w:cs="Arial"/>
                <w:noProof/>
                <w:szCs w:val="22"/>
              </w:rPr>
              <w:t xml:space="preserve"> „Wie müsse</w:t>
            </w:r>
            <w:r>
              <w:rPr>
                <w:rFonts w:eastAsia="Calibri" w:cs="Arial"/>
                <w:noProof/>
                <w:szCs w:val="22"/>
              </w:rPr>
              <w:t>n wir uns in der Dr</w:t>
            </w:r>
            <w:r w:rsidRPr="00B60638">
              <w:rPr>
                <w:rFonts w:eastAsia="Calibri" w:cs="Arial"/>
                <w:noProof/>
                <w:szCs w:val="22"/>
              </w:rPr>
              <w:t xml:space="preserve">eiergruppe verhalten, um </w:t>
            </w:r>
            <w:r>
              <w:rPr>
                <w:rFonts w:eastAsia="Calibri" w:cs="Arial"/>
                <w:noProof/>
                <w:szCs w:val="22"/>
              </w:rPr>
              <w:t>Punkte</w:t>
            </w:r>
            <w:r w:rsidRPr="00B60638">
              <w:rPr>
                <w:rFonts w:eastAsia="Calibri" w:cs="Arial"/>
                <w:noProof/>
                <w:szCs w:val="22"/>
              </w:rPr>
              <w:t xml:space="preserve"> zu </w:t>
            </w:r>
            <w:r>
              <w:rPr>
                <w:rFonts w:eastAsia="Calibri" w:cs="Arial"/>
                <w:noProof/>
                <w:szCs w:val="22"/>
              </w:rPr>
              <w:t>erz</w:t>
            </w:r>
            <w:r w:rsidRPr="00B60638">
              <w:rPr>
                <w:rFonts w:eastAsia="Calibri" w:cs="Arial"/>
                <w:noProof/>
                <w:szCs w:val="22"/>
              </w:rPr>
              <w:t>ielen</w:t>
            </w:r>
            <w:r>
              <w:rPr>
                <w:rFonts w:eastAsia="Calibri" w:cs="Arial"/>
                <w:noProof/>
                <w:szCs w:val="22"/>
              </w:rPr>
              <w:t>?</w:t>
            </w:r>
            <w:r w:rsidRPr="00B60638">
              <w:rPr>
                <w:rFonts w:eastAsia="Calibri" w:cs="Arial"/>
                <w:noProof/>
                <w:szCs w:val="22"/>
              </w:rPr>
              <w:t xml:space="preserve">“ </w:t>
            </w:r>
          </w:p>
          <w:p w:rsidR="005D7FF9" w:rsidRPr="001407AE" w:rsidRDefault="005D7FF9" w:rsidP="002849F5">
            <w:pPr>
              <w:numPr>
                <w:ilvl w:val="0"/>
                <w:numId w:val="1"/>
              </w:numPr>
              <w:spacing w:before="60"/>
              <w:rPr>
                <w:rFonts w:eastAsia="Calibri" w:cs="Arial"/>
                <w:noProof/>
                <w:szCs w:val="22"/>
              </w:rPr>
            </w:pPr>
            <w:r w:rsidRPr="00B60638">
              <w:rPr>
                <w:rFonts w:eastAsia="Calibri" w:cs="Arial"/>
                <w:noProof/>
                <w:szCs w:val="22"/>
              </w:rPr>
              <w:t xml:space="preserve">„Welche Maßnahmen müssen wir </w:t>
            </w:r>
            <w:r>
              <w:rPr>
                <w:rFonts w:eastAsia="Calibri" w:cs="Arial"/>
                <w:noProof/>
                <w:szCs w:val="22"/>
              </w:rPr>
              <w:t xml:space="preserve">jeweils </w:t>
            </w:r>
            <w:r w:rsidRPr="00B60638">
              <w:rPr>
                <w:rFonts w:eastAsia="Calibri" w:cs="Arial"/>
                <w:noProof/>
                <w:szCs w:val="22"/>
              </w:rPr>
              <w:t>ergreifen, um den Spielfluss beim Pritschen aufrecht zu erhalten?“</w:t>
            </w:r>
          </w:p>
          <w:p w:rsidR="005D7FF9" w:rsidRPr="00DA5E51" w:rsidRDefault="005D7FF9" w:rsidP="002849F5">
            <w:pPr>
              <w:spacing w:before="60"/>
              <w:rPr>
                <w:rFonts w:eastAsia="Calibri"/>
                <w:noProof/>
              </w:rPr>
            </w:pPr>
          </w:p>
        </w:tc>
        <w:tc>
          <w:tcPr>
            <w:tcW w:w="1250" w:type="pct"/>
            <w:tcBorders>
              <w:top w:val="single" w:sz="4" w:space="0" w:color="auto"/>
              <w:left w:val="single" w:sz="4" w:space="0" w:color="auto"/>
              <w:right w:val="single" w:sz="4" w:space="0" w:color="auto"/>
            </w:tcBorders>
            <w:shd w:val="clear" w:color="auto" w:fill="auto"/>
          </w:tcPr>
          <w:p w:rsidR="005D7FF9" w:rsidRPr="00DA5E51" w:rsidRDefault="005D7FF9" w:rsidP="002849F5">
            <w:pPr>
              <w:spacing w:before="60"/>
              <w:rPr>
                <w:rFonts w:eastAsia="Calibri" w:cs="Arial"/>
                <w:noProof/>
                <w:szCs w:val="22"/>
              </w:rPr>
            </w:pPr>
            <w:r w:rsidRPr="00DA5E51">
              <w:rPr>
                <w:rFonts w:eastAsia="Calibri" w:cs="Arial"/>
                <w:noProof/>
                <w:szCs w:val="22"/>
              </w:rPr>
              <w:lastRenderedPageBreak/>
              <w:t>Lernstandserhebung</w:t>
            </w:r>
          </w:p>
          <w:p w:rsidR="005D7FF9" w:rsidRPr="00DA5E51" w:rsidRDefault="005D7FF9" w:rsidP="002849F5">
            <w:pPr>
              <w:numPr>
                <w:ilvl w:val="0"/>
                <w:numId w:val="1"/>
              </w:numPr>
              <w:spacing w:before="60"/>
              <w:rPr>
                <w:rFonts w:eastAsia="Calibri" w:cs="Arial"/>
                <w:noProof/>
                <w:szCs w:val="22"/>
              </w:rPr>
            </w:pPr>
            <w:r w:rsidRPr="00DA5E51">
              <w:rPr>
                <w:rFonts w:eastAsia="Calibri" w:cs="Arial"/>
                <w:noProof/>
                <w:szCs w:val="22"/>
              </w:rPr>
              <w:t>Überprüfung der Grundtechniken im 1 mit 1</w:t>
            </w:r>
          </w:p>
          <w:p w:rsidR="005D7FF9" w:rsidRPr="00DA5E51" w:rsidRDefault="005D7FF9" w:rsidP="002849F5">
            <w:pPr>
              <w:numPr>
                <w:ilvl w:val="0"/>
                <w:numId w:val="1"/>
              </w:numPr>
              <w:spacing w:before="60"/>
              <w:rPr>
                <w:rFonts w:eastAsia="Calibri" w:cs="Arial"/>
                <w:noProof/>
                <w:szCs w:val="22"/>
              </w:rPr>
            </w:pPr>
            <w:r w:rsidRPr="00DA5E51">
              <w:rPr>
                <w:rFonts w:eastAsia="Calibri" w:cs="Arial"/>
                <w:noProof/>
                <w:szCs w:val="22"/>
              </w:rPr>
              <w:t>Taktische Fähigkeiten im „Ball über die Schnur“ (1 : 1)</w:t>
            </w:r>
          </w:p>
          <w:p w:rsidR="005D7FF9" w:rsidRPr="00DA5E51" w:rsidRDefault="005D7FF9" w:rsidP="002849F5">
            <w:pPr>
              <w:spacing w:before="60"/>
              <w:rPr>
                <w:rFonts w:eastAsia="Calibri" w:cs="Arial"/>
                <w:noProof/>
                <w:szCs w:val="22"/>
              </w:rPr>
            </w:pPr>
          </w:p>
          <w:p w:rsidR="005D7FF9" w:rsidRPr="00DA5E51" w:rsidRDefault="005D7FF9" w:rsidP="002849F5">
            <w:pPr>
              <w:spacing w:before="60"/>
              <w:rPr>
                <w:rFonts w:eastAsia="Calibri" w:cs="Arial"/>
                <w:noProof/>
                <w:szCs w:val="22"/>
              </w:rPr>
            </w:pPr>
            <w:r w:rsidRPr="00DA5E51">
              <w:rPr>
                <w:rFonts w:eastAsia="Calibri" w:cs="Arial"/>
                <w:noProof/>
                <w:szCs w:val="22"/>
              </w:rPr>
              <w:lastRenderedPageBreak/>
              <w:t>Aufgaben zum Kompetenzerwerb</w:t>
            </w:r>
          </w:p>
          <w:p w:rsidR="005D7FF9" w:rsidRPr="00DA5E51" w:rsidRDefault="005D7FF9" w:rsidP="002849F5">
            <w:pPr>
              <w:numPr>
                <w:ilvl w:val="0"/>
                <w:numId w:val="1"/>
              </w:numPr>
              <w:spacing w:before="60"/>
              <w:rPr>
                <w:rFonts w:eastAsia="Calibri" w:cs="Arial"/>
                <w:noProof/>
                <w:szCs w:val="22"/>
              </w:rPr>
            </w:pPr>
            <w:r w:rsidRPr="00DA5E51">
              <w:rPr>
                <w:rFonts w:eastAsia="Calibri" w:cs="Arial"/>
                <w:noProof/>
                <w:szCs w:val="22"/>
              </w:rPr>
              <w:t xml:space="preserve">vom 2 </w:t>
            </w:r>
            <w:r>
              <w:rPr>
                <w:rFonts w:eastAsia="Calibri" w:cs="Arial"/>
                <w:noProof/>
                <w:szCs w:val="22"/>
              </w:rPr>
              <w:t>:</w:t>
            </w:r>
            <w:r w:rsidRPr="00DA5E51">
              <w:rPr>
                <w:rFonts w:eastAsia="Calibri" w:cs="Arial"/>
                <w:noProof/>
                <w:szCs w:val="22"/>
              </w:rPr>
              <w:t xml:space="preserve"> 2 bis zum 3 </w:t>
            </w:r>
            <w:r>
              <w:rPr>
                <w:rFonts w:eastAsia="Calibri" w:cs="Arial"/>
                <w:noProof/>
                <w:szCs w:val="22"/>
              </w:rPr>
              <w:t>:</w:t>
            </w:r>
            <w:r w:rsidRPr="00DA5E51">
              <w:rPr>
                <w:rFonts w:eastAsia="Calibri" w:cs="Arial"/>
                <w:noProof/>
                <w:szCs w:val="22"/>
              </w:rPr>
              <w:t xml:space="preserve"> 3 </w:t>
            </w:r>
          </w:p>
          <w:p w:rsidR="005D7FF9" w:rsidRPr="002042C7" w:rsidRDefault="005D7FF9" w:rsidP="002849F5">
            <w:pPr>
              <w:numPr>
                <w:ilvl w:val="0"/>
                <w:numId w:val="1"/>
              </w:numPr>
              <w:spacing w:before="60"/>
              <w:rPr>
                <w:rFonts w:eastAsia="Calibri" w:cs="Arial"/>
                <w:noProof/>
                <w:szCs w:val="22"/>
              </w:rPr>
            </w:pPr>
            <w:r w:rsidRPr="00DA5E51">
              <w:rPr>
                <w:rFonts w:eastAsia="Calibri" w:cs="Arial"/>
                <w:noProof/>
                <w:szCs w:val="22"/>
              </w:rPr>
              <w:t>selbs</w:t>
            </w:r>
            <w:r w:rsidR="00C60E34">
              <w:rPr>
                <w:rFonts w:eastAsia="Calibri" w:cs="Arial"/>
                <w:noProof/>
                <w:szCs w:val="22"/>
              </w:rPr>
              <w:t>ts</w:t>
            </w:r>
            <w:r w:rsidRPr="00DA5E51">
              <w:rPr>
                <w:rFonts w:eastAsia="Calibri" w:cs="Arial"/>
                <w:noProof/>
                <w:szCs w:val="22"/>
              </w:rPr>
              <w:t xml:space="preserve">tändiges Erarbeiten taktischer Grundkonzeptionen im </w:t>
            </w:r>
            <w:r w:rsidRPr="002042C7">
              <w:rPr>
                <w:rFonts w:eastAsia="Calibri" w:cs="Arial"/>
                <w:noProof/>
                <w:szCs w:val="22"/>
              </w:rPr>
              <w:t>Volleyball</w:t>
            </w:r>
          </w:p>
          <w:p w:rsidR="005D7FF9" w:rsidRPr="002042C7" w:rsidRDefault="005D7FF9" w:rsidP="002849F5">
            <w:pPr>
              <w:numPr>
                <w:ilvl w:val="0"/>
                <w:numId w:val="1"/>
              </w:numPr>
              <w:spacing w:before="60"/>
              <w:rPr>
                <w:rFonts w:eastAsia="Calibri" w:cs="Arial"/>
                <w:noProof/>
                <w:szCs w:val="22"/>
              </w:rPr>
            </w:pPr>
            <w:r w:rsidRPr="002042C7">
              <w:rPr>
                <w:rFonts w:eastAsia="Calibri" w:cs="Arial"/>
                <w:noProof/>
                <w:szCs w:val="22"/>
              </w:rPr>
              <w:t>mit geeigneten Übungs- und Spielformen die technische Ausführung der Schläge verbessern</w:t>
            </w:r>
          </w:p>
          <w:p w:rsidR="005D7FF9" w:rsidRPr="002042C7" w:rsidRDefault="005D7FF9" w:rsidP="002849F5">
            <w:pPr>
              <w:numPr>
                <w:ilvl w:val="0"/>
                <w:numId w:val="1"/>
              </w:numPr>
              <w:spacing w:before="60"/>
              <w:rPr>
                <w:rFonts w:eastAsia="Calibri" w:cs="Arial"/>
                <w:noProof/>
                <w:szCs w:val="22"/>
              </w:rPr>
            </w:pPr>
            <w:r w:rsidRPr="002042C7">
              <w:rPr>
                <w:rFonts w:eastAsia="Calibri" w:cs="Arial"/>
                <w:noProof/>
                <w:szCs w:val="22"/>
              </w:rPr>
              <w:t>Überprüfung des Leistungszuwachses (z. B. „Wie häufig können wir als Paar den Ball ohne Fehler in technisch guter Ausführung über 3m - 4m pritschen/baggern?)</w:t>
            </w:r>
          </w:p>
          <w:p w:rsidR="005D7FF9" w:rsidRPr="002042C7" w:rsidRDefault="005D7FF9" w:rsidP="002849F5">
            <w:pPr>
              <w:numPr>
                <w:ilvl w:val="0"/>
                <w:numId w:val="1"/>
              </w:numPr>
              <w:spacing w:before="60"/>
              <w:rPr>
                <w:rFonts w:eastAsia="Calibri" w:cs="Arial"/>
                <w:noProof/>
                <w:szCs w:val="22"/>
              </w:rPr>
            </w:pPr>
            <w:r w:rsidRPr="002042C7">
              <w:rPr>
                <w:rFonts w:eastAsia="Calibri" w:cs="Arial"/>
                <w:noProof/>
                <w:szCs w:val="22"/>
              </w:rPr>
              <w:t>Wettkämpfe (Kaiserspiel</w:t>
            </w:r>
            <w:r>
              <w:rPr>
                <w:rFonts w:eastAsia="Calibri" w:cs="Arial"/>
                <w:noProof/>
                <w:szCs w:val="22"/>
              </w:rPr>
              <w:t>..</w:t>
            </w:r>
            <w:r w:rsidRPr="002042C7">
              <w:rPr>
                <w:rFonts w:eastAsia="Calibri" w:cs="Arial"/>
                <w:noProof/>
                <w:szCs w:val="22"/>
              </w:rPr>
              <w:t>.)</w:t>
            </w:r>
          </w:p>
          <w:p w:rsidR="005D7FF9" w:rsidRDefault="005D7FF9" w:rsidP="002849F5">
            <w:pPr>
              <w:spacing w:before="60"/>
              <w:rPr>
                <w:rFonts w:eastAsia="Calibri" w:cs="Arial"/>
                <w:noProof/>
                <w:szCs w:val="22"/>
              </w:rPr>
            </w:pPr>
          </w:p>
          <w:p w:rsidR="005D7FF9" w:rsidRPr="00542714" w:rsidRDefault="005D7FF9" w:rsidP="002849F5">
            <w:pPr>
              <w:pStyle w:val="KeinLeerraum"/>
              <w:shd w:val="clear" w:color="auto" w:fill="FBD4B4" w:themeFill="accent6" w:themeFillTint="66"/>
              <w:rPr>
                <w:rFonts w:ascii="Arial" w:hAnsi="Arial" w:cs="Arial"/>
                <w:b/>
              </w:rPr>
            </w:pPr>
            <w:r w:rsidRPr="00542714">
              <w:rPr>
                <w:rFonts w:ascii="Arial" w:hAnsi="Arial" w:cs="Arial"/>
                <w:b/>
              </w:rPr>
              <w:t>Möglichkeiten der Niveaudiffere</w:t>
            </w:r>
            <w:r w:rsidRPr="00542714">
              <w:rPr>
                <w:rFonts w:ascii="Arial" w:hAnsi="Arial" w:cs="Arial"/>
                <w:b/>
              </w:rPr>
              <w:t>n</w:t>
            </w:r>
            <w:r w:rsidRPr="00542714">
              <w:rPr>
                <w:rFonts w:ascii="Arial" w:hAnsi="Arial" w:cs="Arial"/>
                <w:b/>
              </w:rPr>
              <w:t>zierung im Bereich der kogn</w:t>
            </w:r>
            <w:r w:rsidRPr="00542714">
              <w:rPr>
                <w:rFonts w:ascii="Arial" w:hAnsi="Arial" w:cs="Arial"/>
                <w:b/>
              </w:rPr>
              <w:t>i</w:t>
            </w:r>
            <w:r w:rsidRPr="00542714">
              <w:rPr>
                <w:rFonts w:ascii="Arial" w:hAnsi="Arial" w:cs="Arial"/>
                <w:b/>
              </w:rPr>
              <w:t>t</w:t>
            </w:r>
            <w:r>
              <w:rPr>
                <w:rFonts w:ascii="Arial" w:hAnsi="Arial" w:cs="Arial"/>
                <w:b/>
              </w:rPr>
              <w:t>i</w:t>
            </w:r>
            <w:r w:rsidRPr="00542714">
              <w:rPr>
                <w:rFonts w:ascii="Arial" w:hAnsi="Arial" w:cs="Arial"/>
                <w:b/>
              </w:rPr>
              <w:t>v/reflexiven Kompetenzen:</w:t>
            </w:r>
          </w:p>
          <w:p w:rsidR="005D7FF9" w:rsidRPr="00542714" w:rsidRDefault="005D7FF9" w:rsidP="002849F5">
            <w:pPr>
              <w:pStyle w:val="KeinLeerraum"/>
              <w:shd w:val="clear" w:color="auto" w:fill="FBD4B4" w:themeFill="accent6" w:themeFillTint="66"/>
              <w:rPr>
                <w:rFonts w:ascii="Arial" w:hAnsi="Arial" w:cs="Arial"/>
                <w:b/>
              </w:rPr>
            </w:pPr>
            <w:r>
              <w:rPr>
                <w:rFonts w:ascii="Arial" w:hAnsi="Arial" w:cs="Arial"/>
                <w:b/>
              </w:rPr>
              <w:t>(6) E</w:t>
            </w:r>
            <w:r w:rsidRPr="00542714">
              <w:rPr>
                <w:rFonts w:ascii="Arial" w:hAnsi="Arial" w:cs="Arial"/>
                <w:b/>
              </w:rPr>
              <w:t xml:space="preserve">: </w:t>
            </w:r>
            <w:r w:rsidRPr="00542714">
              <w:rPr>
                <w:rFonts w:ascii="Arial" w:hAnsi="Arial" w:cs="Arial"/>
                <w:noProof/>
              </w:rPr>
              <w:t>[…]  erkennen, beschreiben und erklären</w:t>
            </w:r>
          </w:p>
          <w:p w:rsidR="005D7FF9" w:rsidRPr="00542714" w:rsidRDefault="005D7FF9" w:rsidP="002849F5">
            <w:pPr>
              <w:pStyle w:val="KeinLeerraum"/>
              <w:shd w:val="clear" w:color="auto" w:fill="FBD4B4" w:themeFill="accent6" w:themeFillTint="66"/>
              <w:rPr>
                <w:rFonts w:ascii="Arial" w:hAnsi="Arial" w:cs="Arial"/>
                <w:noProof/>
              </w:rPr>
            </w:pPr>
            <w:r w:rsidRPr="00542714">
              <w:rPr>
                <w:rFonts w:ascii="Arial" w:hAnsi="Arial" w:cs="Arial"/>
                <w:b/>
              </w:rPr>
              <w:t>(7) E:</w:t>
            </w:r>
            <w:r w:rsidRPr="00542714">
              <w:rPr>
                <w:rFonts w:ascii="Arial" w:hAnsi="Arial" w:cs="Arial"/>
                <w:noProof/>
              </w:rPr>
              <w:t xml:space="preserve"> </w:t>
            </w:r>
            <w:r w:rsidRPr="00542714">
              <w:rPr>
                <w:rFonts w:ascii="Arial" w:hAnsi="Arial" w:cs="Arial"/>
              </w:rPr>
              <w:t xml:space="preserve"> </w:t>
            </w:r>
            <w:r w:rsidRPr="00542714">
              <w:rPr>
                <w:rFonts w:ascii="Arial" w:hAnsi="Arial" w:cs="Arial"/>
                <w:noProof/>
              </w:rPr>
              <w:t xml:space="preserve">nennen und erläutern </w:t>
            </w:r>
          </w:p>
          <w:p w:rsidR="005D7FF9" w:rsidRPr="00542714" w:rsidRDefault="005D7FF9" w:rsidP="002849F5">
            <w:pPr>
              <w:pStyle w:val="KeinLeerraum"/>
              <w:shd w:val="clear" w:color="auto" w:fill="FBD4B4" w:themeFill="accent6" w:themeFillTint="66"/>
              <w:rPr>
                <w:rFonts w:ascii="Arial" w:hAnsi="Arial" w:cs="Arial"/>
              </w:rPr>
            </w:pPr>
            <w:r w:rsidRPr="00542714">
              <w:rPr>
                <w:rFonts w:ascii="Arial" w:hAnsi="Arial" w:cs="Arial"/>
                <w:b/>
              </w:rPr>
              <w:t>(13) E:</w:t>
            </w:r>
            <w:r w:rsidRPr="00542714">
              <w:rPr>
                <w:rFonts w:ascii="Arial" w:hAnsi="Arial" w:cs="Arial"/>
              </w:rPr>
              <w:t xml:space="preserve"> </w:t>
            </w:r>
            <w:r w:rsidRPr="00542714">
              <w:rPr>
                <w:rFonts w:ascii="Arial" w:hAnsi="Arial" w:cs="Arial"/>
                <w:noProof/>
              </w:rPr>
              <w:t>[…] selbst</w:t>
            </w:r>
            <w:r w:rsidR="00C60E34">
              <w:rPr>
                <w:rFonts w:ascii="Arial" w:hAnsi="Arial" w:cs="Arial"/>
                <w:noProof/>
              </w:rPr>
              <w:t>st</w:t>
            </w:r>
            <w:r w:rsidRPr="00542714">
              <w:rPr>
                <w:rFonts w:ascii="Arial" w:hAnsi="Arial" w:cs="Arial"/>
                <w:noProof/>
              </w:rPr>
              <w:t>ändig variieren</w:t>
            </w:r>
          </w:p>
          <w:p w:rsidR="005D7FF9" w:rsidRPr="002042C7" w:rsidRDefault="005D7FF9" w:rsidP="002849F5">
            <w:pPr>
              <w:spacing w:before="60"/>
              <w:rPr>
                <w:rFonts w:eastAsia="Calibri" w:cs="Arial"/>
                <w:noProof/>
                <w:szCs w:val="22"/>
              </w:rPr>
            </w:pPr>
          </w:p>
          <w:p w:rsidR="005D7FF9" w:rsidRPr="002042C7" w:rsidRDefault="005D7FF9" w:rsidP="002849F5">
            <w:pPr>
              <w:spacing w:before="60"/>
              <w:rPr>
                <w:rFonts w:eastAsia="Calibri" w:cs="Arial"/>
                <w:noProof/>
                <w:szCs w:val="22"/>
              </w:rPr>
            </w:pPr>
            <w:r w:rsidRPr="002042C7">
              <w:rPr>
                <w:rFonts w:eastAsia="Calibri" w:cs="Arial"/>
                <w:noProof/>
                <w:szCs w:val="22"/>
              </w:rPr>
              <w:t>Kompetenztestaufgaben (Performanz)</w:t>
            </w:r>
          </w:p>
          <w:p w:rsidR="005D7FF9" w:rsidRPr="002042C7" w:rsidRDefault="005D7FF9" w:rsidP="002849F5">
            <w:pPr>
              <w:spacing w:before="60"/>
              <w:rPr>
                <w:rFonts w:eastAsia="Calibri" w:cs="Arial"/>
                <w:noProof/>
                <w:szCs w:val="22"/>
              </w:rPr>
            </w:pPr>
            <w:r w:rsidRPr="002042C7">
              <w:rPr>
                <w:rFonts w:eastAsia="Calibri" w:cs="Arial"/>
                <w:noProof/>
                <w:szCs w:val="22"/>
              </w:rPr>
              <w:t>Spiel 3 : 3 mit Annahme (oben oder unten) auf Zuwurf von der Feldmitte (Zuspiel auf „Aufbauspieler“ – Zuspiel auf Angriffsspieler – Spiel</w:t>
            </w:r>
            <w:r w:rsidR="00C60E34">
              <w:rPr>
                <w:rFonts w:eastAsia="Calibri" w:cs="Arial"/>
                <w:noProof/>
                <w:szCs w:val="22"/>
              </w:rPr>
              <w:t xml:space="preserve"> in die gegnerische Feldhälfte)</w:t>
            </w:r>
            <w:r w:rsidRPr="002042C7">
              <w:rPr>
                <w:rFonts w:eastAsia="Calibri" w:cs="Arial"/>
                <w:noProof/>
                <w:szCs w:val="22"/>
              </w:rPr>
              <w:t xml:space="preserve"> </w:t>
            </w:r>
          </w:p>
          <w:p w:rsidR="005D7FF9" w:rsidRPr="00DA5E51" w:rsidRDefault="005D7FF9" w:rsidP="002849F5">
            <w:pPr>
              <w:spacing w:before="60"/>
              <w:rPr>
                <w:rFonts w:eastAsia="Calibri" w:cs="Arial"/>
                <w:noProof/>
                <w:szCs w:val="22"/>
              </w:rPr>
            </w:pPr>
            <w:r w:rsidRPr="002042C7">
              <w:rPr>
                <w:rFonts w:eastAsia="Calibri" w:cs="Arial"/>
                <w:noProof/>
                <w:szCs w:val="22"/>
              </w:rPr>
              <w:t xml:space="preserve">Als Differenzierung </w:t>
            </w:r>
            <w:r>
              <w:rPr>
                <w:rFonts w:eastAsia="Calibri" w:cs="Arial"/>
                <w:noProof/>
                <w:szCs w:val="22"/>
              </w:rPr>
              <w:t xml:space="preserve">dürfen ungeübtere Schülerinnen und </w:t>
            </w:r>
            <w:r w:rsidRPr="002042C7">
              <w:rPr>
                <w:rFonts w:eastAsia="Calibri" w:cs="Arial"/>
                <w:noProof/>
                <w:szCs w:val="22"/>
              </w:rPr>
              <w:t>Schüler de</w:t>
            </w:r>
            <w:r>
              <w:rPr>
                <w:rFonts w:eastAsia="Calibri" w:cs="Arial"/>
                <w:noProof/>
                <w:szCs w:val="22"/>
              </w:rPr>
              <w:t xml:space="preserve">n Ball auch </w:t>
            </w:r>
            <w:r w:rsidRPr="002042C7">
              <w:rPr>
                <w:rFonts w:eastAsia="Calibri" w:cs="Arial"/>
                <w:noProof/>
                <w:szCs w:val="22"/>
              </w:rPr>
              <w:t>fangen.</w:t>
            </w:r>
          </w:p>
          <w:p w:rsidR="005D7FF9" w:rsidRPr="00DA5E51" w:rsidRDefault="005D7FF9" w:rsidP="002849F5">
            <w:pPr>
              <w:spacing w:before="60"/>
              <w:rPr>
                <w:rFonts w:eastAsia="Calibri" w:cs="Arial"/>
                <w:noProof/>
                <w:szCs w:val="22"/>
              </w:rPr>
            </w:pPr>
            <w:r w:rsidRPr="00DA5E51">
              <w:rPr>
                <w:rFonts w:eastAsia="Calibri" w:cs="Arial"/>
                <w:noProof/>
                <w:szCs w:val="22"/>
              </w:rPr>
              <w:t>Reflexionsaufgaben (Feedback)</w:t>
            </w:r>
          </w:p>
          <w:p w:rsidR="005D7FF9" w:rsidRPr="00DA5E51" w:rsidRDefault="005D7FF9" w:rsidP="002849F5">
            <w:pPr>
              <w:numPr>
                <w:ilvl w:val="0"/>
                <w:numId w:val="1"/>
              </w:numPr>
              <w:spacing w:before="60"/>
              <w:rPr>
                <w:rFonts w:eastAsia="Calibri" w:cs="Arial"/>
                <w:noProof/>
                <w:szCs w:val="22"/>
              </w:rPr>
            </w:pPr>
            <w:r w:rsidRPr="00DA5E51">
              <w:rPr>
                <w:rFonts w:eastAsia="Calibri" w:cs="Arial"/>
                <w:noProof/>
                <w:szCs w:val="22"/>
              </w:rPr>
              <w:t xml:space="preserve">Thematisierung der sportpädagogischen Perspektive </w:t>
            </w:r>
            <w:r w:rsidRPr="00DA5E51">
              <w:rPr>
                <w:rFonts w:eastAsia="Calibri" w:cs="Arial"/>
                <w:noProof/>
                <w:szCs w:val="22"/>
              </w:rPr>
              <w:lastRenderedPageBreak/>
              <w:t>im Unterrichtsgespräch</w:t>
            </w:r>
          </w:p>
          <w:p w:rsidR="005D7FF9" w:rsidRPr="00DA5E51" w:rsidRDefault="005D7FF9" w:rsidP="002849F5">
            <w:pPr>
              <w:spacing w:before="60"/>
              <w:rPr>
                <w:rFonts w:eastAsia="Calibri"/>
                <w:noProof/>
              </w:rPr>
            </w:pPr>
          </w:p>
          <w:p w:rsidR="005D7FF9" w:rsidRPr="00854A9A" w:rsidRDefault="005D7FF9" w:rsidP="002849F5">
            <w:pPr>
              <w:spacing w:before="60"/>
              <w:rPr>
                <w:rFonts w:eastAsia="Calibri"/>
                <w:noProof/>
              </w:rPr>
            </w:pPr>
            <w:r w:rsidRPr="00854A9A">
              <w:rPr>
                <w:rFonts w:eastAsia="Calibri" w:cs="Arial"/>
                <w:noProof/>
                <w:szCs w:val="22"/>
                <w:shd w:val="clear" w:color="auto" w:fill="A3D7B7"/>
              </w:rPr>
              <w:t>L BTV, PG</w:t>
            </w:r>
          </w:p>
        </w:tc>
      </w:tr>
    </w:tbl>
    <w:p w:rsidR="00D45097" w:rsidRPr="00DA5E51" w:rsidRDefault="00D45097" w:rsidP="00B24D0F">
      <w:pPr>
        <w:rPr>
          <w:noProof/>
        </w:rPr>
      </w:pPr>
    </w:p>
    <w:p w:rsidR="002849F5" w:rsidRDefault="002849F5">
      <w:pPr>
        <w:rPr>
          <w:noProof/>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B01C70" w:rsidRPr="00DA5E51" w:rsidTr="003076B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775DF" w:rsidRPr="009775DF" w:rsidRDefault="00B01C70" w:rsidP="009775DF">
            <w:pPr>
              <w:pStyle w:val="bcTab"/>
            </w:pPr>
            <w:r w:rsidRPr="00A53DA6">
              <w:rPr>
                <w:noProof/>
              </w:rPr>
              <w:lastRenderedPageBreak/>
              <w:br w:type="page"/>
            </w:r>
            <w:r w:rsidRPr="00A53DA6">
              <w:rPr>
                <w:noProof/>
              </w:rPr>
              <w:br w:type="page"/>
            </w:r>
            <w:r w:rsidRPr="00A53DA6">
              <w:rPr>
                <w:noProof/>
              </w:rPr>
              <w:br w:type="page"/>
            </w:r>
            <w:r w:rsidRPr="00A53DA6">
              <w:rPr>
                <w:rFonts w:cs="Times New Roman"/>
                <w:noProof/>
                <w:sz w:val="22"/>
                <w:szCs w:val="24"/>
              </w:rPr>
              <w:br w:type="page"/>
            </w:r>
            <w:r w:rsidRPr="00A53DA6">
              <w:rPr>
                <w:rFonts w:cs="Times New Roman"/>
                <w:noProof/>
                <w:sz w:val="22"/>
                <w:szCs w:val="24"/>
              </w:rPr>
              <w:br w:type="page"/>
            </w:r>
            <w:r w:rsidRPr="00A53DA6">
              <w:rPr>
                <w:rFonts w:cs="Times New Roman"/>
                <w:noProof/>
                <w:sz w:val="22"/>
                <w:szCs w:val="24"/>
              </w:rPr>
              <w:br w:type="page"/>
            </w:r>
            <w:r w:rsidRPr="00A53DA6">
              <w:rPr>
                <w:noProof/>
              </w:rPr>
              <w:br w:type="page"/>
            </w:r>
            <w:r w:rsidRPr="00A53DA6">
              <w:rPr>
                <w:noProof/>
              </w:rPr>
              <w:br w:type="page"/>
            </w:r>
            <w:r w:rsidRPr="00A53DA6">
              <w:rPr>
                <w:noProof/>
              </w:rPr>
              <w:br w:type="page"/>
            </w:r>
            <w:r w:rsidRPr="00A53DA6">
              <w:rPr>
                <w:noProof/>
              </w:rPr>
              <w:br w:type="page"/>
            </w:r>
            <w:r w:rsidRPr="00A53DA6">
              <w:rPr>
                <w:noProof/>
              </w:rPr>
              <w:br w:type="page"/>
            </w:r>
            <w:r w:rsidRPr="00A53DA6">
              <w:rPr>
                <w:noProof/>
              </w:rPr>
              <w:br w:type="page"/>
            </w:r>
            <w:r w:rsidRPr="00A53DA6">
              <w:rPr>
                <w:rFonts w:cs="Times New Roman"/>
                <w:noProof/>
                <w:sz w:val="22"/>
                <w:szCs w:val="24"/>
              </w:rPr>
              <w:br w:type="page"/>
            </w:r>
            <w:r w:rsidRPr="00A53DA6">
              <w:rPr>
                <w:rFonts w:cs="Times New Roman"/>
                <w:noProof/>
                <w:sz w:val="22"/>
                <w:szCs w:val="24"/>
              </w:rPr>
              <w:br w:type="page"/>
            </w:r>
            <w:r w:rsidRPr="00A53DA6">
              <w:rPr>
                <w:noProof/>
              </w:rPr>
              <w:br w:type="page"/>
            </w:r>
            <w:r w:rsidRPr="00A53DA6">
              <w:rPr>
                <w:noProof/>
              </w:rPr>
              <w:br w:type="page"/>
            </w:r>
            <w:r w:rsidRPr="00A53DA6">
              <w:rPr>
                <w:rFonts w:cs="Times New Roman"/>
                <w:noProof/>
                <w:sz w:val="22"/>
                <w:szCs w:val="24"/>
              </w:rPr>
              <w:br w:type="page"/>
            </w:r>
            <w:r w:rsidRPr="00A53DA6">
              <w:rPr>
                <w:noProof/>
              </w:rPr>
              <w:br w:type="page"/>
            </w:r>
            <w:r w:rsidRPr="00A53DA6">
              <w:rPr>
                <w:rFonts w:cs="Times New Roman"/>
                <w:noProof/>
                <w:sz w:val="22"/>
                <w:szCs w:val="24"/>
              </w:rPr>
              <w:br w:type="page"/>
            </w:r>
            <w:bookmarkStart w:id="19" w:name="_Toc481956440"/>
            <w:r w:rsidR="00C26EA4" w:rsidRPr="009775DF">
              <w:t xml:space="preserve">Pflichtbereich </w:t>
            </w:r>
            <w:r w:rsidR="0083580C" w:rsidRPr="009775DF">
              <w:t>3.2.1.2</w:t>
            </w:r>
            <w:r w:rsidR="00C26EA4" w:rsidRPr="009775DF">
              <w:t>:</w:t>
            </w:r>
            <w:r w:rsidR="0083580C" w:rsidRPr="009775DF">
              <w:t xml:space="preserve"> </w:t>
            </w:r>
            <w:r w:rsidRPr="009775DF">
              <w:t>Laufen, Springen, Werfen</w:t>
            </w:r>
            <w:bookmarkEnd w:id="19"/>
          </w:p>
          <w:p w:rsidR="00B01C70" w:rsidRPr="009775DF" w:rsidRDefault="00DF5D56" w:rsidP="009775DF">
            <w:pPr>
              <w:pStyle w:val="bcTabcaStd"/>
            </w:pPr>
            <w:r w:rsidRPr="009775DF">
              <w:t>mit</w:t>
            </w:r>
            <w:r w:rsidR="00C26EA4" w:rsidRPr="009775DF">
              <w:t xml:space="preserve"> Pflichtbereich 3.2.1.</w:t>
            </w:r>
            <w:r w:rsidR="00EA424A" w:rsidRPr="009775DF">
              <w:t>6</w:t>
            </w:r>
            <w:r w:rsidR="00C26EA4" w:rsidRPr="009775DF">
              <w:t>: Fitness entwickeln</w:t>
            </w:r>
            <w:r w:rsidRPr="009775DF">
              <w:t xml:space="preserve"> </w:t>
            </w:r>
            <w:r w:rsidR="00C26EA4" w:rsidRPr="009775DF">
              <w:t>integriert</w:t>
            </w:r>
          </w:p>
          <w:p w:rsidR="00B01C70" w:rsidRPr="00DA5E51" w:rsidRDefault="00B01C70" w:rsidP="009775DF">
            <w:pPr>
              <w:pStyle w:val="bcTabcaStd"/>
              <w:rPr>
                <w:noProof/>
              </w:rPr>
            </w:pPr>
            <w:r w:rsidRPr="009775DF">
              <w:t xml:space="preserve">ca. </w:t>
            </w:r>
            <w:r w:rsidR="00C26EA4" w:rsidRPr="009775DF">
              <w:t>16</w:t>
            </w:r>
            <w:r w:rsidRPr="009775DF">
              <w:t xml:space="preserve"> </w:t>
            </w:r>
            <w:r w:rsidR="008312C3" w:rsidRPr="006819E4">
              <w:rPr>
                <w:noProof/>
              </w:rPr>
              <w:t>St</w:t>
            </w:r>
            <w:r w:rsidR="008312C3">
              <w:rPr>
                <w:noProof/>
              </w:rPr>
              <w:t>d.</w:t>
            </w:r>
            <w:r w:rsidR="00C26EA4" w:rsidRPr="009775DF">
              <w:t>+</w:t>
            </w:r>
            <w:r w:rsidRPr="009775DF">
              <w:t xml:space="preserve"> 6 </w:t>
            </w:r>
            <w:r w:rsidR="008312C3" w:rsidRPr="006819E4">
              <w:rPr>
                <w:noProof/>
              </w:rPr>
              <w:t>St</w:t>
            </w:r>
            <w:r w:rsidR="008312C3">
              <w:rPr>
                <w:noProof/>
              </w:rPr>
              <w:t>d.</w:t>
            </w:r>
          </w:p>
        </w:tc>
      </w:tr>
      <w:tr w:rsidR="00B01C70" w:rsidRPr="00DA5E51" w:rsidTr="003076B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01C70" w:rsidRPr="00BD5C10" w:rsidRDefault="00B01C70" w:rsidP="00B24D0F">
            <w:pPr>
              <w:rPr>
                <w:rFonts w:cs="Arial"/>
                <w:b/>
                <w:iCs/>
                <w:noProof/>
              </w:rPr>
            </w:pPr>
            <w:r w:rsidRPr="00BD5C10">
              <w:rPr>
                <w:b/>
                <w:noProof/>
              </w:rPr>
              <w:t>Generelle Vorbemerkungen:</w:t>
            </w:r>
            <w:r w:rsidRPr="00BD5C10">
              <w:rPr>
                <w:rFonts w:cs="Arial"/>
                <w:b/>
                <w:iCs/>
                <w:noProof/>
              </w:rPr>
              <w:t xml:space="preserve"> </w:t>
            </w:r>
          </w:p>
          <w:p w:rsidR="00DF5D56" w:rsidRPr="00C85299" w:rsidRDefault="00C475BF" w:rsidP="00B24D0F">
            <w:pPr>
              <w:rPr>
                <w:rFonts w:cs="Arial"/>
                <w:i/>
                <w:iCs/>
                <w:noProof/>
              </w:rPr>
            </w:pPr>
            <w:r w:rsidRPr="00DA5E51">
              <w:rPr>
                <w:rFonts w:cs="Arial"/>
                <w:iCs/>
                <w:noProof/>
              </w:rPr>
              <w:t>Die Schülerinnen und Schüler festigen und erweitern ihr Bewegungsrepertoire sowie ihre Bewegungssensibilität, sie ve</w:t>
            </w:r>
            <w:r w:rsidR="00852E01">
              <w:rPr>
                <w:rFonts w:cs="Arial"/>
                <w:iCs/>
                <w:noProof/>
              </w:rPr>
              <w:t>rbessern ihre Bewegungsqualität und können die eigene Leistung realistisch einschätzen.</w:t>
            </w:r>
            <w:r w:rsidRPr="00DA5E51">
              <w:rPr>
                <w:rFonts w:cs="Arial"/>
                <w:iCs/>
                <w:noProof/>
              </w:rPr>
              <w:br/>
              <w:t>Sie erkennen</w:t>
            </w:r>
            <w:r w:rsidR="00E316FA">
              <w:rPr>
                <w:rFonts w:cs="Arial"/>
                <w:iCs/>
                <w:noProof/>
              </w:rPr>
              <w:t>, dass sie</w:t>
            </w:r>
            <w:r w:rsidRPr="00DA5E51">
              <w:rPr>
                <w:rFonts w:cs="Arial"/>
                <w:iCs/>
                <w:noProof/>
              </w:rPr>
              <w:t xml:space="preserve"> ihre</w:t>
            </w:r>
            <w:r w:rsidR="00E316FA">
              <w:rPr>
                <w:rFonts w:cs="Arial"/>
                <w:iCs/>
                <w:noProof/>
              </w:rPr>
              <w:t xml:space="preserve"> Fitness beeinflussen und verbessern können. Sie </w:t>
            </w:r>
            <w:r w:rsidR="00852E01" w:rsidRPr="00DA5E51">
              <w:rPr>
                <w:rFonts w:cs="Arial"/>
                <w:iCs/>
                <w:noProof/>
              </w:rPr>
              <w:t>erfassen die Bedeutung des Übens</w:t>
            </w:r>
            <w:r w:rsidR="00852E01">
              <w:rPr>
                <w:rFonts w:cs="Arial"/>
                <w:iCs/>
                <w:noProof/>
              </w:rPr>
              <w:t>, erkenn</w:t>
            </w:r>
            <w:r w:rsidR="00E316FA">
              <w:rPr>
                <w:rFonts w:cs="Arial"/>
                <w:iCs/>
                <w:noProof/>
              </w:rPr>
              <w:t>en</w:t>
            </w:r>
            <w:r w:rsidRPr="00DA5E51">
              <w:rPr>
                <w:rFonts w:cs="Arial"/>
                <w:iCs/>
                <w:noProof/>
              </w:rPr>
              <w:t xml:space="preserve"> Leistungsfortschritte</w:t>
            </w:r>
            <w:r w:rsidR="00852E01">
              <w:rPr>
                <w:rFonts w:cs="Arial"/>
                <w:iCs/>
                <w:noProof/>
              </w:rPr>
              <w:t xml:space="preserve"> und können sie dokumentieren</w:t>
            </w:r>
            <w:r w:rsidRPr="00DF5D56">
              <w:rPr>
                <w:rFonts w:cs="Arial"/>
                <w:iCs/>
                <w:noProof/>
              </w:rPr>
              <w:t>.</w:t>
            </w:r>
          </w:p>
          <w:p w:rsidR="00B01C70" w:rsidRDefault="00B01C70" w:rsidP="00B24D0F">
            <w:pPr>
              <w:rPr>
                <w:rFonts w:cs="Arial"/>
                <w:iCs/>
                <w:noProof/>
              </w:rPr>
            </w:pPr>
          </w:p>
          <w:p w:rsidR="00DF5D56" w:rsidRPr="00DA5E51" w:rsidRDefault="00DF5D56" w:rsidP="00B24D0F">
            <w:pPr>
              <w:rPr>
                <w:rFonts w:cs="Arial"/>
                <w:iCs/>
                <w:noProof/>
              </w:rPr>
            </w:pPr>
            <w:r w:rsidRPr="00DA5E51">
              <w:rPr>
                <w:noProof/>
              </w:rPr>
              <w:t>Vorbeme</w:t>
            </w:r>
            <w:r>
              <w:rPr>
                <w:noProof/>
              </w:rPr>
              <w:t>rkungen zum Unterrichtsvorhaben</w:t>
            </w:r>
            <w:r w:rsidR="00B80CB3">
              <w:rPr>
                <w:noProof/>
              </w:rPr>
              <w:t xml:space="preserve"> </w:t>
            </w:r>
            <w:r w:rsidR="00F325FA" w:rsidRPr="00DA5E51">
              <w:rPr>
                <w:rFonts w:cs="Arial"/>
                <w:b/>
                <w:i/>
                <w:iCs/>
                <w:noProof/>
              </w:rPr>
              <w:t xml:space="preserve"> </w:t>
            </w:r>
            <w:r w:rsidR="005D7FF9">
              <w:rPr>
                <w:rFonts w:cs="Arial"/>
                <w:i/>
                <w:iCs/>
                <w:noProof/>
              </w:rPr>
              <w:t>„</w:t>
            </w:r>
            <w:r w:rsidR="00F325FA" w:rsidRPr="00B80CB3">
              <w:rPr>
                <w:rFonts w:cs="Arial"/>
                <w:i/>
                <w:iCs/>
                <w:noProof/>
              </w:rPr>
              <w:t>Hoch/Ti</w:t>
            </w:r>
            <w:r w:rsidR="005D7FF9">
              <w:rPr>
                <w:rFonts w:cs="Arial"/>
                <w:i/>
                <w:iCs/>
                <w:noProof/>
              </w:rPr>
              <w:t>ef starten und schnell sprinten“</w:t>
            </w:r>
            <w:r w:rsidR="00F325FA">
              <w:rPr>
                <w:rFonts w:cs="Arial"/>
                <w:iCs/>
                <w:noProof/>
              </w:rPr>
              <w:t xml:space="preserve"> (ca. 4 Stunden)</w:t>
            </w:r>
          </w:p>
          <w:p w:rsidR="00542496" w:rsidRDefault="00B01C70" w:rsidP="00B24D0F">
            <w:pPr>
              <w:tabs>
                <w:tab w:val="left" w:pos="3544"/>
              </w:tabs>
              <w:rPr>
                <w:rFonts w:cs="Arial"/>
                <w:iCs/>
                <w:noProof/>
              </w:rPr>
            </w:pPr>
            <w:r w:rsidRPr="00DA5E51">
              <w:rPr>
                <w:rFonts w:cs="Arial"/>
                <w:i/>
                <w:iCs/>
                <w:noProof/>
              </w:rPr>
              <w:t>Sportpädagogische Perspektiven</w:t>
            </w:r>
            <w:r w:rsidR="006E6BA2">
              <w:rPr>
                <w:rFonts w:cs="Arial"/>
                <w:iCs/>
                <w:noProof/>
              </w:rPr>
              <w:t>:</w:t>
            </w:r>
            <w:r w:rsidRPr="00DA5E51">
              <w:rPr>
                <w:rFonts w:cs="Arial"/>
                <w:iCs/>
                <w:noProof/>
              </w:rPr>
              <w:t xml:space="preserve"> </w:t>
            </w:r>
            <w:r w:rsidR="006E6BA2">
              <w:rPr>
                <w:rFonts w:cs="Arial"/>
                <w:iCs/>
                <w:noProof/>
              </w:rPr>
              <w:tab/>
            </w:r>
            <w:r w:rsidR="00A92B00" w:rsidRPr="00DA5E51">
              <w:rPr>
                <w:rFonts w:cs="Arial"/>
                <w:iCs/>
                <w:noProof/>
              </w:rPr>
              <w:tab/>
            </w:r>
            <w:r w:rsidR="006E6BA2">
              <w:rPr>
                <w:rFonts w:cs="Arial"/>
                <w:iCs/>
                <w:noProof/>
              </w:rPr>
              <w:tab/>
            </w:r>
            <w:r w:rsidR="00A92B00" w:rsidRPr="00DA5E51">
              <w:rPr>
                <w:rFonts w:cs="Arial"/>
                <w:iCs/>
                <w:noProof/>
              </w:rPr>
              <w:t>Wahrnehmungsfähigkeit verbessern und Bewegungserfahrungen erweitern</w:t>
            </w:r>
          </w:p>
          <w:p w:rsidR="002042C7" w:rsidRDefault="00542496" w:rsidP="00B24D0F">
            <w:pPr>
              <w:tabs>
                <w:tab w:val="left" w:pos="3544"/>
              </w:tabs>
              <w:rPr>
                <w:rFonts w:cs="Arial"/>
                <w:iCs/>
                <w:noProof/>
              </w:rPr>
            </w:pPr>
            <w:r>
              <w:rPr>
                <w:rFonts w:cs="Arial"/>
                <w:iCs/>
                <w:noProof/>
              </w:rPr>
              <w:tab/>
            </w:r>
            <w:r>
              <w:rPr>
                <w:rFonts w:cs="Arial"/>
                <w:iCs/>
                <w:noProof/>
              </w:rPr>
              <w:tab/>
            </w:r>
            <w:r>
              <w:rPr>
                <w:rFonts w:cs="Arial"/>
                <w:iCs/>
                <w:noProof/>
              </w:rPr>
              <w:tab/>
            </w:r>
            <w:r w:rsidR="00B01C70" w:rsidRPr="00DA5E51">
              <w:rPr>
                <w:rFonts w:cs="Arial"/>
                <w:iCs/>
                <w:noProof/>
              </w:rPr>
              <w:t>Das Leisten erfahren und reflektieren</w:t>
            </w:r>
            <w:r w:rsidR="002042C7">
              <w:rPr>
                <w:rFonts w:cs="Arial"/>
                <w:iCs/>
                <w:noProof/>
              </w:rPr>
              <w:t xml:space="preserve"> </w:t>
            </w:r>
          </w:p>
          <w:p w:rsidR="00B01C70" w:rsidRDefault="00BD1CDC" w:rsidP="00B24D0F">
            <w:pPr>
              <w:tabs>
                <w:tab w:val="left" w:pos="3544"/>
              </w:tabs>
              <w:rPr>
                <w:iCs/>
                <w:noProof/>
              </w:rPr>
            </w:pPr>
            <w:r>
              <w:rPr>
                <w:rFonts w:cs="Arial"/>
                <w:iCs/>
                <w:noProof/>
              </w:rPr>
              <w:tab/>
            </w:r>
            <w:r>
              <w:rPr>
                <w:rFonts w:cs="Arial"/>
                <w:iCs/>
                <w:noProof/>
              </w:rPr>
              <w:tab/>
            </w:r>
            <w:r>
              <w:rPr>
                <w:rFonts w:cs="Arial"/>
                <w:iCs/>
                <w:noProof/>
              </w:rPr>
              <w:tab/>
            </w:r>
            <w:r w:rsidR="002042C7">
              <w:rPr>
                <w:rFonts w:cs="Arial"/>
                <w:iCs/>
                <w:noProof/>
              </w:rPr>
              <w:t>Gemeinsam handeln, wettkämpfen und sich verständigen</w:t>
            </w:r>
          </w:p>
          <w:p w:rsidR="00F325FA" w:rsidRDefault="00F325FA" w:rsidP="00B24D0F">
            <w:pPr>
              <w:tabs>
                <w:tab w:val="left" w:pos="3544"/>
              </w:tabs>
              <w:rPr>
                <w:iCs/>
                <w:noProof/>
              </w:rPr>
            </w:pPr>
          </w:p>
          <w:p w:rsidR="00F325FA" w:rsidRPr="00DA5E51" w:rsidRDefault="00F325FA" w:rsidP="00B24D0F">
            <w:pPr>
              <w:rPr>
                <w:rFonts w:cs="Arial"/>
                <w:iCs/>
                <w:noProof/>
              </w:rPr>
            </w:pPr>
            <w:r w:rsidRPr="00DA5E51">
              <w:rPr>
                <w:noProof/>
              </w:rPr>
              <w:t>Vorbeme</w:t>
            </w:r>
            <w:r>
              <w:rPr>
                <w:noProof/>
              </w:rPr>
              <w:t>rkungen zum Unterrichtsvorhaben</w:t>
            </w:r>
            <w:r w:rsidR="00B80CB3">
              <w:rPr>
                <w:noProof/>
              </w:rPr>
              <w:t xml:space="preserve"> </w:t>
            </w:r>
            <w:r w:rsidRPr="00DA5E51">
              <w:rPr>
                <w:rFonts w:cs="Arial"/>
                <w:b/>
                <w:i/>
                <w:iCs/>
                <w:noProof/>
              </w:rPr>
              <w:t xml:space="preserve"> </w:t>
            </w:r>
            <w:r w:rsidR="005D7FF9">
              <w:rPr>
                <w:rFonts w:cs="Arial"/>
                <w:i/>
                <w:iCs/>
                <w:noProof/>
              </w:rPr>
              <w:t>„</w:t>
            </w:r>
            <w:r w:rsidRPr="00B80CB3">
              <w:rPr>
                <w:rFonts w:cs="Arial"/>
                <w:i/>
                <w:iCs/>
                <w:noProof/>
              </w:rPr>
              <w:t>Wie spr</w:t>
            </w:r>
            <w:r w:rsidR="005D7FF9">
              <w:rPr>
                <w:rFonts w:cs="Arial"/>
                <w:i/>
                <w:iCs/>
                <w:noProof/>
              </w:rPr>
              <w:t>inge ich möglichst weit?“</w:t>
            </w:r>
            <w:r>
              <w:rPr>
                <w:rFonts w:cs="Arial"/>
                <w:iCs/>
                <w:noProof/>
              </w:rPr>
              <w:t xml:space="preserve"> (ca. 5 Stunden)</w:t>
            </w:r>
          </w:p>
          <w:p w:rsidR="00F325FA" w:rsidRDefault="00F325FA" w:rsidP="00B24D0F">
            <w:pPr>
              <w:tabs>
                <w:tab w:val="left" w:pos="3544"/>
              </w:tabs>
              <w:rPr>
                <w:iCs/>
                <w:noProof/>
              </w:rPr>
            </w:pPr>
            <w:r w:rsidRPr="00DA5E51">
              <w:rPr>
                <w:rFonts w:cs="Arial"/>
                <w:i/>
                <w:iCs/>
                <w:noProof/>
              </w:rPr>
              <w:t>Sportpädagogische Perspektiven</w:t>
            </w:r>
            <w:r w:rsidR="006E6BA2">
              <w:rPr>
                <w:rFonts w:cs="Arial"/>
                <w:iCs/>
                <w:noProof/>
              </w:rPr>
              <w:t xml:space="preserve">: </w:t>
            </w:r>
            <w:r w:rsidR="006E6BA2">
              <w:rPr>
                <w:rFonts w:cs="Arial"/>
                <w:iCs/>
                <w:noProof/>
              </w:rPr>
              <w:tab/>
            </w:r>
            <w:r w:rsidRPr="00DA5E51">
              <w:rPr>
                <w:rFonts w:cs="Arial"/>
                <w:iCs/>
                <w:noProof/>
              </w:rPr>
              <w:t xml:space="preserve"> </w:t>
            </w:r>
            <w:r w:rsidRPr="00DA5E51">
              <w:rPr>
                <w:rFonts w:cs="Arial"/>
                <w:iCs/>
                <w:noProof/>
              </w:rPr>
              <w:tab/>
              <w:t>Wahrnehmungsfähigkeit verbessern und Bewegungserfahrungen erweitern</w:t>
            </w:r>
            <w:r w:rsidRPr="00DA5E51">
              <w:rPr>
                <w:rFonts w:cs="Arial"/>
                <w:iCs/>
                <w:noProof/>
              </w:rPr>
              <w:br/>
            </w:r>
            <w:r w:rsidRPr="00DA5E51">
              <w:rPr>
                <w:rFonts w:cs="Arial"/>
                <w:iCs/>
                <w:noProof/>
              </w:rPr>
              <w:tab/>
            </w:r>
            <w:r w:rsidRPr="00DA5E51">
              <w:rPr>
                <w:rFonts w:cs="Arial"/>
                <w:iCs/>
                <w:noProof/>
              </w:rPr>
              <w:tab/>
            </w:r>
            <w:r w:rsidRPr="00DA5E51">
              <w:rPr>
                <w:rFonts w:cs="Arial"/>
                <w:iCs/>
                <w:noProof/>
              </w:rPr>
              <w:tab/>
              <w:t>Das Leist</w:t>
            </w:r>
            <w:r w:rsidR="00D443E5">
              <w:rPr>
                <w:rFonts w:cs="Arial"/>
                <w:iCs/>
                <w:noProof/>
              </w:rPr>
              <w:t>en erfahren und reflektieren</w:t>
            </w:r>
          </w:p>
          <w:p w:rsidR="00F325FA" w:rsidRDefault="00F325FA" w:rsidP="00B24D0F">
            <w:pPr>
              <w:tabs>
                <w:tab w:val="left" w:pos="3544"/>
              </w:tabs>
              <w:rPr>
                <w:iCs/>
                <w:noProof/>
              </w:rPr>
            </w:pPr>
          </w:p>
          <w:p w:rsidR="00F325FA" w:rsidRPr="00DA5E51" w:rsidRDefault="00F325FA" w:rsidP="00B24D0F">
            <w:pPr>
              <w:rPr>
                <w:rFonts w:cs="Arial"/>
                <w:iCs/>
                <w:noProof/>
              </w:rPr>
            </w:pPr>
            <w:r w:rsidRPr="00DA5E51">
              <w:rPr>
                <w:noProof/>
              </w:rPr>
              <w:t>Vorbeme</w:t>
            </w:r>
            <w:r>
              <w:rPr>
                <w:noProof/>
              </w:rPr>
              <w:t>rkungen zum Unterrichtsvorhaben</w:t>
            </w:r>
            <w:r w:rsidRPr="00DA5E51">
              <w:rPr>
                <w:rFonts w:cs="Arial"/>
                <w:b/>
                <w:i/>
                <w:iCs/>
                <w:noProof/>
              </w:rPr>
              <w:t xml:space="preserve"> </w:t>
            </w:r>
            <w:r w:rsidR="00B80CB3">
              <w:rPr>
                <w:rFonts w:cs="Arial"/>
                <w:b/>
                <w:i/>
                <w:iCs/>
                <w:noProof/>
              </w:rPr>
              <w:t xml:space="preserve"> </w:t>
            </w:r>
            <w:r w:rsidR="005D7FF9">
              <w:rPr>
                <w:rFonts w:cs="Arial"/>
                <w:i/>
                <w:iCs/>
                <w:noProof/>
              </w:rPr>
              <w:t>„</w:t>
            </w:r>
            <w:r w:rsidRPr="00B80CB3">
              <w:rPr>
                <w:rFonts w:cs="Arial"/>
                <w:i/>
                <w:iCs/>
                <w:noProof/>
              </w:rPr>
              <w:t>Weit und genau werfen mi</w:t>
            </w:r>
            <w:r w:rsidR="005D7FF9">
              <w:rPr>
                <w:rFonts w:cs="Arial"/>
                <w:i/>
                <w:iCs/>
                <w:noProof/>
              </w:rPr>
              <w:t>t verschiedenen Bällen“</w:t>
            </w:r>
            <w:r>
              <w:rPr>
                <w:rFonts w:cs="Arial"/>
                <w:iCs/>
                <w:noProof/>
              </w:rPr>
              <w:t xml:space="preserve"> (ca. 5 Stunden)</w:t>
            </w:r>
          </w:p>
          <w:p w:rsidR="00BD1CDC" w:rsidRDefault="00F325FA" w:rsidP="00B24D0F">
            <w:pPr>
              <w:tabs>
                <w:tab w:val="left" w:pos="3544"/>
              </w:tabs>
              <w:rPr>
                <w:rFonts w:cs="Arial"/>
                <w:iCs/>
                <w:noProof/>
              </w:rPr>
            </w:pPr>
            <w:r w:rsidRPr="00DA5E51">
              <w:rPr>
                <w:rFonts w:cs="Arial"/>
                <w:i/>
                <w:iCs/>
                <w:noProof/>
              </w:rPr>
              <w:t>Sportpädagogische Perspektiven</w:t>
            </w:r>
            <w:r w:rsidR="006E6BA2">
              <w:rPr>
                <w:rFonts w:cs="Arial"/>
                <w:iCs/>
                <w:noProof/>
              </w:rPr>
              <w:t>:</w:t>
            </w:r>
            <w:r w:rsidR="006E6BA2">
              <w:rPr>
                <w:rFonts w:cs="Arial"/>
                <w:iCs/>
                <w:noProof/>
              </w:rPr>
              <w:tab/>
            </w:r>
            <w:r w:rsidRPr="00DA5E51">
              <w:rPr>
                <w:rFonts w:cs="Arial"/>
                <w:iCs/>
                <w:noProof/>
              </w:rPr>
              <w:t xml:space="preserve"> </w:t>
            </w:r>
            <w:r w:rsidRPr="00DA5E51">
              <w:rPr>
                <w:rFonts w:cs="Arial"/>
                <w:iCs/>
                <w:noProof/>
              </w:rPr>
              <w:tab/>
            </w:r>
            <w:r w:rsidR="00BD1CDC" w:rsidRPr="00DA5E51">
              <w:rPr>
                <w:rFonts w:cs="Arial"/>
                <w:iCs/>
                <w:noProof/>
              </w:rPr>
              <w:t>Wahrnehmungsfähigkeit verbessern und Bewegungserfahrungen erweitern</w:t>
            </w:r>
          </w:p>
          <w:p w:rsidR="00BD1CDC" w:rsidRDefault="00BD1CDC" w:rsidP="00B24D0F">
            <w:pPr>
              <w:tabs>
                <w:tab w:val="left" w:pos="3544"/>
              </w:tabs>
              <w:rPr>
                <w:rFonts w:cs="Arial"/>
                <w:iCs/>
                <w:noProof/>
              </w:rPr>
            </w:pPr>
            <w:r>
              <w:rPr>
                <w:rFonts w:cs="Arial"/>
                <w:iCs/>
                <w:noProof/>
              </w:rPr>
              <w:tab/>
            </w:r>
            <w:r>
              <w:rPr>
                <w:rFonts w:cs="Arial"/>
                <w:iCs/>
                <w:noProof/>
              </w:rPr>
              <w:tab/>
            </w:r>
            <w:r>
              <w:rPr>
                <w:rFonts w:cs="Arial"/>
                <w:iCs/>
                <w:noProof/>
              </w:rPr>
              <w:tab/>
            </w:r>
            <w:r w:rsidRPr="00DA5E51">
              <w:rPr>
                <w:rFonts w:cs="Arial"/>
                <w:iCs/>
                <w:noProof/>
              </w:rPr>
              <w:t>Das Leisten erfahren und reflektieren</w:t>
            </w:r>
            <w:r>
              <w:rPr>
                <w:rFonts w:cs="Arial"/>
                <w:iCs/>
                <w:noProof/>
              </w:rPr>
              <w:t xml:space="preserve"> </w:t>
            </w:r>
          </w:p>
          <w:p w:rsidR="00BD1CDC" w:rsidRDefault="00BD1CDC" w:rsidP="00B24D0F">
            <w:pPr>
              <w:tabs>
                <w:tab w:val="left" w:pos="3544"/>
              </w:tabs>
              <w:rPr>
                <w:iCs/>
                <w:noProof/>
              </w:rPr>
            </w:pPr>
            <w:r>
              <w:rPr>
                <w:rFonts w:cs="Arial"/>
                <w:iCs/>
                <w:noProof/>
              </w:rPr>
              <w:tab/>
            </w:r>
            <w:r>
              <w:rPr>
                <w:rFonts w:cs="Arial"/>
                <w:iCs/>
                <w:noProof/>
              </w:rPr>
              <w:tab/>
            </w:r>
            <w:r>
              <w:rPr>
                <w:rFonts w:cs="Arial"/>
                <w:iCs/>
                <w:noProof/>
              </w:rPr>
              <w:tab/>
              <w:t>Gemeinsam handeln, wettkämpfen und sich verständigen</w:t>
            </w:r>
          </w:p>
          <w:p w:rsidR="00F325FA" w:rsidRDefault="00F325FA" w:rsidP="00B24D0F">
            <w:pPr>
              <w:tabs>
                <w:tab w:val="left" w:pos="3544"/>
              </w:tabs>
              <w:rPr>
                <w:iCs/>
                <w:noProof/>
              </w:rPr>
            </w:pPr>
          </w:p>
          <w:p w:rsidR="00F325FA" w:rsidRPr="00DA5E51" w:rsidRDefault="00F325FA" w:rsidP="00B24D0F">
            <w:pPr>
              <w:rPr>
                <w:rFonts w:cs="Arial"/>
                <w:iCs/>
                <w:noProof/>
              </w:rPr>
            </w:pPr>
            <w:r w:rsidRPr="00DA5E51">
              <w:rPr>
                <w:noProof/>
              </w:rPr>
              <w:t>Vorbeme</w:t>
            </w:r>
            <w:r>
              <w:rPr>
                <w:noProof/>
              </w:rPr>
              <w:t>rkungen zum Unterrichtsvorhaben</w:t>
            </w:r>
            <w:r w:rsidR="00B80CB3">
              <w:rPr>
                <w:noProof/>
              </w:rPr>
              <w:t xml:space="preserve"> </w:t>
            </w:r>
            <w:r w:rsidRPr="00DA5E51">
              <w:rPr>
                <w:rFonts w:cs="Arial"/>
                <w:b/>
                <w:i/>
                <w:iCs/>
                <w:noProof/>
              </w:rPr>
              <w:t xml:space="preserve"> </w:t>
            </w:r>
            <w:r w:rsidR="005D7FF9">
              <w:rPr>
                <w:rFonts w:cs="Arial"/>
                <w:i/>
                <w:iCs/>
                <w:noProof/>
              </w:rPr>
              <w:t>„</w:t>
            </w:r>
            <w:r w:rsidR="00C60E34">
              <w:rPr>
                <w:rFonts w:cs="Arial"/>
                <w:i/>
                <w:iCs/>
                <w:noProof/>
              </w:rPr>
              <w:t>Lauf dich fit –</w:t>
            </w:r>
            <w:r w:rsidRPr="00B80CB3">
              <w:rPr>
                <w:rFonts w:cs="Arial"/>
                <w:i/>
                <w:iCs/>
                <w:noProof/>
              </w:rPr>
              <w:t xml:space="preserve"> </w:t>
            </w:r>
            <w:r w:rsidR="00D443E5" w:rsidRPr="00B80CB3">
              <w:rPr>
                <w:rFonts w:cs="Arial"/>
                <w:i/>
                <w:iCs/>
                <w:noProof/>
              </w:rPr>
              <w:t>e</w:t>
            </w:r>
            <w:r w:rsidR="00C60E34">
              <w:rPr>
                <w:rFonts w:cs="Arial"/>
                <w:i/>
                <w:iCs/>
                <w:noProof/>
              </w:rPr>
              <w:t>ntspannt und freudvoll –</w:t>
            </w:r>
            <w:r w:rsidR="003C5C1E">
              <w:rPr>
                <w:rFonts w:cs="Arial"/>
                <w:i/>
                <w:iCs/>
                <w:noProof/>
              </w:rPr>
              <w:t xml:space="preserve"> </w:t>
            </w:r>
            <w:r w:rsidR="005D7FF9">
              <w:rPr>
                <w:rFonts w:cs="Arial"/>
                <w:i/>
                <w:iCs/>
                <w:noProof/>
              </w:rPr>
              <w:t>ausdauernd laufen“</w:t>
            </w:r>
            <w:r>
              <w:rPr>
                <w:rFonts w:cs="Arial"/>
                <w:iCs/>
                <w:noProof/>
              </w:rPr>
              <w:t xml:space="preserve"> (ca. </w:t>
            </w:r>
            <w:r w:rsidR="00D443E5">
              <w:rPr>
                <w:rFonts w:cs="Arial"/>
                <w:iCs/>
                <w:noProof/>
              </w:rPr>
              <w:t>8</w:t>
            </w:r>
            <w:r>
              <w:rPr>
                <w:rFonts w:cs="Arial"/>
                <w:iCs/>
                <w:noProof/>
              </w:rPr>
              <w:t xml:space="preserve"> Stunden)</w:t>
            </w:r>
          </w:p>
          <w:p w:rsidR="007B766E" w:rsidRPr="00DA5E51" w:rsidRDefault="00F325FA" w:rsidP="00B24D0F">
            <w:pPr>
              <w:tabs>
                <w:tab w:val="left" w:pos="3544"/>
              </w:tabs>
              <w:rPr>
                <w:iCs/>
                <w:noProof/>
              </w:rPr>
            </w:pPr>
            <w:r w:rsidRPr="00DA5E51">
              <w:rPr>
                <w:rFonts w:cs="Arial"/>
                <w:i/>
                <w:iCs/>
                <w:noProof/>
              </w:rPr>
              <w:t>Sportpädagogische Perspektiven</w:t>
            </w:r>
            <w:r w:rsidR="006E6BA2">
              <w:rPr>
                <w:rFonts w:cs="Arial"/>
                <w:iCs/>
                <w:noProof/>
              </w:rPr>
              <w:t>:</w:t>
            </w:r>
            <w:r w:rsidR="006E6BA2">
              <w:rPr>
                <w:rFonts w:cs="Arial"/>
                <w:iCs/>
                <w:noProof/>
              </w:rPr>
              <w:tab/>
            </w:r>
            <w:r w:rsidR="006E6BA2">
              <w:rPr>
                <w:rFonts w:cs="Arial"/>
                <w:iCs/>
                <w:noProof/>
              </w:rPr>
              <w:tab/>
            </w:r>
            <w:r w:rsidRPr="00DA5E51">
              <w:rPr>
                <w:rFonts w:cs="Arial"/>
                <w:iCs/>
                <w:noProof/>
              </w:rPr>
              <w:tab/>
              <w:t>Wahrnehmungsfähigkeit verbessern und Bewegungserfahrungen erweitern</w:t>
            </w:r>
            <w:r w:rsidRPr="00DA5E51">
              <w:rPr>
                <w:rFonts w:cs="Arial"/>
                <w:iCs/>
                <w:noProof/>
              </w:rPr>
              <w:br/>
            </w:r>
            <w:r w:rsidRPr="00DA5E51">
              <w:rPr>
                <w:rFonts w:cs="Arial"/>
                <w:iCs/>
                <w:noProof/>
              </w:rPr>
              <w:tab/>
            </w:r>
            <w:r w:rsidRPr="00DA5E51">
              <w:rPr>
                <w:rFonts w:cs="Arial"/>
                <w:iCs/>
                <w:noProof/>
              </w:rPr>
              <w:tab/>
            </w:r>
            <w:r w:rsidRPr="00DA5E51">
              <w:rPr>
                <w:rFonts w:cs="Arial"/>
                <w:iCs/>
                <w:noProof/>
              </w:rPr>
              <w:tab/>
            </w:r>
            <w:r w:rsidRPr="008053A8">
              <w:rPr>
                <w:rFonts w:cs="Arial"/>
                <w:iCs/>
                <w:noProof/>
              </w:rPr>
              <w:t>Das Leisten erfahren und reflektieren</w:t>
            </w:r>
            <w:r w:rsidRPr="00DA5E51">
              <w:rPr>
                <w:rFonts w:cs="Arial"/>
                <w:iCs/>
                <w:noProof/>
              </w:rPr>
              <w:br/>
            </w:r>
            <w:r w:rsidRPr="00DA5E51">
              <w:rPr>
                <w:rFonts w:cs="Arial"/>
                <w:iCs/>
                <w:noProof/>
              </w:rPr>
              <w:tab/>
            </w:r>
            <w:r w:rsidRPr="00DA5E51">
              <w:rPr>
                <w:rFonts w:cs="Arial"/>
                <w:iCs/>
                <w:noProof/>
              </w:rPr>
              <w:tab/>
            </w:r>
            <w:r w:rsidRPr="00DA5E51">
              <w:rPr>
                <w:rFonts w:cs="Arial"/>
                <w:iCs/>
                <w:noProof/>
              </w:rPr>
              <w:tab/>
            </w:r>
            <w:r w:rsidRPr="00DA5E51">
              <w:rPr>
                <w:iCs/>
                <w:noProof/>
              </w:rPr>
              <w:t>Fitness verbessern und Gesundheitsbewusstsein entwickeln</w:t>
            </w:r>
          </w:p>
        </w:tc>
      </w:tr>
      <w:tr w:rsidR="00B01C70" w:rsidRPr="00DA5E51" w:rsidTr="0076205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01C70" w:rsidRPr="007B277E" w:rsidRDefault="00B01C70" w:rsidP="00B24D0F">
            <w:pPr>
              <w:pStyle w:val="bcTabweiKompetenzen"/>
              <w:rPr>
                <w:noProof/>
              </w:rPr>
            </w:pPr>
            <w:r w:rsidRPr="00A53DA6">
              <w:rPr>
                <w:noProo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01C70" w:rsidRPr="007B277E" w:rsidRDefault="00B01C70" w:rsidP="00B24D0F">
            <w:pPr>
              <w:pStyle w:val="bcTabweiKompetenzen"/>
              <w:rPr>
                <w:noProof/>
              </w:rPr>
            </w:pPr>
            <w:r w:rsidRPr="00A53DA6">
              <w:rPr>
                <w:noProo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01C70" w:rsidRPr="00DA5E51" w:rsidRDefault="00B01C70" w:rsidP="00B24D0F">
            <w:pPr>
              <w:pStyle w:val="bcTabschwKompetenzen"/>
              <w:rPr>
                <w:noProof/>
              </w:rPr>
            </w:pPr>
            <w:r w:rsidRPr="00DA5E51">
              <w:rPr>
                <w:noProof/>
              </w:rPr>
              <w:t>Konkretisierung,</w:t>
            </w:r>
            <w:r w:rsidRPr="00DA5E51">
              <w:rPr>
                <w:noProof/>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01C70" w:rsidRPr="00DA5E51" w:rsidRDefault="00B01C70" w:rsidP="00B24D0F">
            <w:pPr>
              <w:pStyle w:val="bcTabschwKompetenzen"/>
              <w:rPr>
                <w:noProof/>
              </w:rPr>
            </w:pPr>
            <w:r w:rsidRPr="00DA5E51">
              <w:rPr>
                <w:noProof/>
              </w:rPr>
              <w:t xml:space="preserve">Hinweise, Arbeitsmittel, </w:t>
            </w:r>
            <w:r w:rsidRPr="00DA5E51">
              <w:rPr>
                <w:noProof/>
              </w:rPr>
              <w:br/>
              <w:t>Organisation, Verweise</w:t>
            </w:r>
          </w:p>
        </w:tc>
      </w:tr>
      <w:tr w:rsidR="00B01C70" w:rsidRPr="00DA5E51" w:rsidTr="00762056">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C70" w:rsidRPr="00DA5E51" w:rsidRDefault="00B01C70" w:rsidP="00B24D0F">
            <w:pPr>
              <w:jc w:val="center"/>
              <w:rPr>
                <w:rFonts w:eastAsia="Calibri"/>
                <w:noProof/>
                <w:szCs w:val="22"/>
              </w:rPr>
            </w:pPr>
            <w:r w:rsidRPr="00DA5E51">
              <w:rPr>
                <w:noProof/>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rsidR="00C85299" w:rsidRDefault="00B01C70" w:rsidP="00762056">
            <w:pPr>
              <w:rPr>
                <w:rFonts w:cs="Arial"/>
                <w:iCs/>
                <w:noProof/>
              </w:rPr>
            </w:pPr>
            <w:r w:rsidRPr="00DA5E51">
              <w:rPr>
                <w:rFonts w:cs="Arial"/>
                <w:b/>
                <w:i/>
                <w:iCs/>
                <w:noProof/>
              </w:rPr>
              <w:t xml:space="preserve">Unterrichtsvorhaben: </w:t>
            </w:r>
            <w:r w:rsidR="007E31F5" w:rsidRPr="00DA5E51">
              <w:rPr>
                <w:rFonts w:cs="Arial"/>
                <w:b/>
                <w:i/>
                <w:iCs/>
                <w:noProof/>
              </w:rPr>
              <w:t>Hoch/Tief starten und schnell sprinten</w:t>
            </w:r>
            <w:r w:rsidR="004E075F" w:rsidRPr="00DA5E51">
              <w:rPr>
                <w:rFonts w:cs="Arial"/>
                <w:b/>
                <w:i/>
                <w:iCs/>
                <w:noProof/>
              </w:rPr>
              <w:br/>
            </w:r>
            <w:r w:rsidR="004E075F" w:rsidRPr="00DA5E51">
              <w:rPr>
                <w:rFonts w:cs="Arial"/>
                <w:iCs/>
                <w:noProof/>
              </w:rPr>
              <w:t>Startvarianten mit Ti</w:t>
            </w:r>
            <w:r w:rsidR="00C85299">
              <w:rPr>
                <w:rFonts w:cs="Arial"/>
                <w:iCs/>
                <w:noProof/>
              </w:rPr>
              <w:t>efstart-Einführung und sprinten</w:t>
            </w:r>
          </w:p>
          <w:p w:rsidR="004E075F" w:rsidRDefault="00542496" w:rsidP="00762056">
            <w:pPr>
              <w:rPr>
                <w:rFonts w:eastAsia="Calibri" w:cs="Arial"/>
                <w:noProof/>
                <w:szCs w:val="22"/>
              </w:rPr>
            </w:pPr>
            <w:r>
              <w:rPr>
                <w:rFonts w:eastAsia="Calibri" w:cs="Arial"/>
                <w:noProof/>
                <w:szCs w:val="22"/>
              </w:rPr>
              <w:t>S</w:t>
            </w:r>
            <w:r w:rsidR="000F696A">
              <w:rPr>
                <w:rFonts w:eastAsia="Calibri" w:cs="Arial"/>
                <w:noProof/>
                <w:szCs w:val="22"/>
              </w:rPr>
              <w:t xml:space="preserve">tartblöcke einstellen und </w:t>
            </w:r>
            <w:r w:rsidR="007478A9">
              <w:rPr>
                <w:rFonts w:eastAsia="Calibri" w:cs="Arial"/>
                <w:noProof/>
                <w:szCs w:val="22"/>
              </w:rPr>
              <w:t>starten</w:t>
            </w:r>
          </w:p>
          <w:p w:rsidR="00542714" w:rsidRDefault="00542714" w:rsidP="00762056">
            <w:pPr>
              <w:rPr>
                <w:rFonts w:eastAsia="Calibri" w:cs="Arial"/>
                <w:noProof/>
                <w:szCs w:val="22"/>
              </w:rPr>
            </w:pPr>
          </w:p>
          <w:p w:rsidR="00542714" w:rsidRDefault="00542714" w:rsidP="00762056">
            <w:pPr>
              <w:rPr>
                <w:rFonts w:eastAsia="Calibri" w:cs="Arial"/>
                <w:noProof/>
                <w:szCs w:val="22"/>
              </w:rPr>
            </w:pPr>
          </w:p>
          <w:p w:rsidR="007478A9" w:rsidRDefault="007478A9" w:rsidP="00762056">
            <w:pPr>
              <w:rPr>
                <w:rFonts w:eastAsia="Calibri" w:cs="Arial"/>
                <w:noProof/>
                <w:szCs w:val="22"/>
              </w:rPr>
            </w:pPr>
          </w:p>
          <w:p w:rsidR="007478A9" w:rsidRDefault="007478A9" w:rsidP="00762056">
            <w:pPr>
              <w:rPr>
                <w:rFonts w:eastAsia="Calibri" w:cs="Arial"/>
                <w:noProof/>
                <w:szCs w:val="22"/>
              </w:rPr>
            </w:pPr>
          </w:p>
          <w:p w:rsidR="007478A9" w:rsidRDefault="007478A9" w:rsidP="00762056">
            <w:pPr>
              <w:rPr>
                <w:rFonts w:eastAsia="Calibri" w:cs="Arial"/>
                <w:noProof/>
                <w:szCs w:val="22"/>
              </w:rPr>
            </w:pPr>
          </w:p>
          <w:p w:rsidR="00B01C70" w:rsidRPr="00E316FA" w:rsidRDefault="00B01C70" w:rsidP="00762056">
            <w:pPr>
              <w:rPr>
                <w:rFonts w:cs="Arial"/>
                <w:b/>
                <w:i/>
                <w:iCs/>
                <w:noProof/>
                <w:sz w:val="18"/>
                <w:szCs w:val="18"/>
              </w:rPr>
            </w:pPr>
          </w:p>
        </w:tc>
        <w:tc>
          <w:tcPr>
            <w:tcW w:w="1250" w:type="pct"/>
            <w:vMerge w:val="restart"/>
            <w:tcBorders>
              <w:top w:val="single" w:sz="4" w:space="0" w:color="auto"/>
              <w:left w:val="single" w:sz="4" w:space="0" w:color="auto"/>
              <w:right w:val="single" w:sz="4" w:space="0" w:color="auto"/>
            </w:tcBorders>
            <w:shd w:val="clear" w:color="auto" w:fill="auto"/>
          </w:tcPr>
          <w:p w:rsidR="00B01C70" w:rsidRPr="00DA5E51" w:rsidRDefault="00B01C70" w:rsidP="00B24D0F">
            <w:pPr>
              <w:spacing w:before="60"/>
              <w:rPr>
                <w:rFonts w:eastAsia="Calibri" w:cs="Arial"/>
                <w:noProof/>
                <w:szCs w:val="22"/>
              </w:rPr>
            </w:pPr>
          </w:p>
          <w:p w:rsidR="007478A9" w:rsidRDefault="007478A9" w:rsidP="007478A9">
            <w:pPr>
              <w:rPr>
                <w:rFonts w:eastAsia="Calibri" w:cs="Arial"/>
                <w:noProof/>
                <w:szCs w:val="22"/>
              </w:rPr>
            </w:pPr>
            <w:r>
              <w:rPr>
                <w:rFonts w:eastAsia="Calibri" w:cs="Arial"/>
                <w:noProof/>
                <w:szCs w:val="22"/>
              </w:rPr>
              <w:t>"Auf-die-Plätze": Arme etwa senkrecht</w:t>
            </w:r>
          </w:p>
          <w:p w:rsidR="007478A9" w:rsidRDefault="007478A9" w:rsidP="007478A9">
            <w:pPr>
              <w:rPr>
                <w:rFonts w:eastAsia="Calibri" w:cs="Arial"/>
                <w:noProof/>
                <w:szCs w:val="22"/>
              </w:rPr>
            </w:pPr>
            <w:r>
              <w:rPr>
                <w:rFonts w:eastAsia="Calibri" w:cs="Arial"/>
                <w:noProof/>
                <w:szCs w:val="22"/>
              </w:rPr>
              <w:t>"Fertig": vorderes Bein etwa in rechtem Winkel im Kniegelenk</w:t>
            </w:r>
          </w:p>
          <w:p w:rsidR="007478A9" w:rsidRPr="00DA5E51" w:rsidRDefault="007478A9" w:rsidP="007478A9">
            <w:pPr>
              <w:rPr>
                <w:rFonts w:cs="Arial"/>
                <w:i/>
                <w:iCs/>
                <w:noProof/>
              </w:rPr>
            </w:pPr>
            <w:r>
              <w:rPr>
                <w:rFonts w:eastAsia="Calibri" w:cs="Arial"/>
                <w:noProof/>
                <w:szCs w:val="22"/>
              </w:rPr>
              <w:t>"Los": explosiver Abdruck, hinteres Bein löst sich zuerst vom Block</w:t>
            </w:r>
          </w:p>
          <w:p w:rsidR="007478A9" w:rsidRDefault="007478A9" w:rsidP="007478A9">
            <w:pPr>
              <w:rPr>
                <w:rFonts w:eastAsia="Calibri" w:cs="Arial"/>
                <w:noProof/>
                <w:szCs w:val="22"/>
              </w:rPr>
            </w:pPr>
            <w:r>
              <w:rPr>
                <w:rFonts w:eastAsia="Calibri" w:cs="Arial"/>
                <w:noProof/>
                <w:szCs w:val="22"/>
              </w:rPr>
              <w:t xml:space="preserve">nach Tiefstart: allmähliches </w:t>
            </w:r>
            <w:r>
              <w:rPr>
                <w:rFonts w:eastAsia="Calibri" w:cs="Arial"/>
                <w:noProof/>
                <w:szCs w:val="22"/>
              </w:rPr>
              <w:lastRenderedPageBreak/>
              <w:t>Aufrichten, schwungvoller Armeinsatz, hohe Schrittfrequenz</w:t>
            </w:r>
          </w:p>
          <w:p w:rsidR="00B01C70" w:rsidRDefault="00B01C70" w:rsidP="00B24D0F">
            <w:pPr>
              <w:spacing w:before="60"/>
              <w:rPr>
                <w:rFonts w:eastAsia="Calibri" w:cs="Arial"/>
                <w:noProof/>
                <w:szCs w:val="22"/>
              </w:rPr>
            </w:pPr>
          </w:p>
          <w:p w:rsidR="00B01C70" w:rsidRDefault="00542496" w:rsidP="00B24D0F">
            <w:pPr>
              <w:spacing w:before="60"/>
              <w:rPr>
                <w:rFonts w:eastAsia="Calibri" w:cs="Arial"/>
                <w:noProof/>
                <w:szCs w:val="22"/>
              </w:rPr>
            </w:pPr>
            <w:r>
              <w:rPr>
                <w:rFonts w:eastAsia="Calibri" w:cs="Arial"/>
                <w:noProof/>
                <w:szCs w:val="22"/>
              </w:rPr>
              <w:t>Vergleichsläufe mit verschiedenen Startvarianten</w:t>
            </w:r>
          </w:p>
          <w:p w:rsidR="007478A9" w:rsidRDefault="007478A9" w:rsidP="00B24D0F">
            <w:pPr>
              <w:spacing w:before="60"/>
              <w:rPr>
                <w:rFonts w:eastAsia="Calibri" w:cs="Arial"/>
                <w:noProof/>
                <w:szCs w:val="22"/>
              </w:rPr>
            </w:pPr>
          </w:p>
          <w:p w:rsidR="00B4550B" w:rsidRDefault="00542496" w:rsidP="00B24D0F">
            <w:pPr>
              <w:spacing w:before="60"/>
              <w:rPr>
                <w:rFonts w:eastAsia="Calibri" w:cs="Arial"/>
                <w:noProof/>
                <w:szCs w:val="22"/>
              </w:rPr>
            </w:pPr>
            <w:r>
              <w:rPr>
                <w:rFonts w:eastAsia="Calibri" w:cs="Arial"/>
                <w:noProof/>
                <w:szCs w:val="22"/>
              </w:rPr>
              <w:t>Videoaufnahmen</w:t>
            </w:r>
          </w:p>
          <w:p w:rsidR="00B4550B" w:rsidRDefault="00B4550B" w:rsidP="00B24D0F">
            <w:pPr>
              <w:spacing w:before="60"/>
              <w:rPr>
                <w:rFonts w:eastAsia="Calibri" w:cs="Arial"/>
                <w:noProof/>
                <w:szCs w:val="22"/>
              </w:rPr>
            </w:pPr>
          </w:p>
          <w:p w:rsidR="00542714" w:rsidRPr="00542714" w:rsidRDefault="00542714" w:rsidP="00B24D0F">
            <w:pPr>
              <w:pStyle w:val="KeinLeerraum"/>
              <w:shd w:val="clear" w:color="auto" w:fill="FBD4B4" w:themeFill="accent6" w:themeFillTint="66"/>
              <w:rPr>
                <w:rFonts w:ascii="Arial" w:hAnsi="Arial" w:cs="Arial"/>
                <w:b/>
              </w:rPr>
            </w:pPr>
            <w:r w:rsidRPr="00542714">
              <w:rPr>
                <w:rFonts w:ascii="Arial" w:hAnsi="Arial" w:cs="Arial"/>
                <w:b/>
              </w:rPr>
              <w:t>Möglichkeiten der Niveaudiffere</w:t>
            </w:r>
            <w:r w:rsidRPr="00542714">
              <w:rPr>
                <w:rFonts w:ascii="Arial" w:hAnsi="Arial" w:cs="Arial"/>
                <w:b/>
              </w:rPr>
              <w:t>n</w:t>
            </w:r>
            <w:r w:rsidRPr="00542714">
              <w:rPr>
                <w:rFonts w:ascii="Arial" w:hAnsi="Arial" w:cs="Arial"/>
                <w:b/>
              </w:rPr>
              <w:t>zierung im Bereich der kogn</w:t>
            </w:r>
            <w:r w:rsidRPr="00542714">
              <w:rPr>
                <w:rFonts w:ascii="Arial" w:hAnsi="Arial" w:cs="Arial"/>
                <w:b/>
              </w:rPr>
              <w:t>i</w:t>
            </w:r>
            <w:r w:rsidRPr="00542714">
              <w:rPr>
                <w:rFonts w:ascii="Arial" w:hAnsi="Arial" w:cs="Arial"/>
                <w:b/>
              </w:rPr>
              <w:t>t</w:t>
            </w:r>
            <w:r w:rsidR="00FA2B30">
              <w:rPr>
                <w:rFonts w:ascii="Arial" w:hAnsi="Arial" w:cs="Arial"/>
                <w:b/>
              </w:rPr>
              <w:t>i</w:t>
            </w:r>
            <w:r w:rsidRPr="00542714">
              <w:rPr>
                <w:rFonts w:ascii="Arial" w:hAnsi="Arial" w:cs="Arial"/>
                <w:b/>
              </w:rPr>
              <w:t>v/reflexiven Kompetenzen:</w:t>
            </w:r>
          </w:p>
          <w:p w:rsidR="00542714" w:rsidRPr="00542714" w:rsidRDefault="00542714" w:rsidP="00B24D0F">
            <w:pPr>
              <w:pStyle w:val="KeinLeerraum"/>
              <w:shd w:val="clear" w:color="auto" w:fill="FBD4B4" w:themeFill="accent6" w:themeFillTint="66"/>
              <w:rPr>
                <w:rFonts w:ascii="Arial" w:hAnsi="Arial" w:cs="Arial"/>
                <w:b/>
              </w:rPr>
            </w:pPr>
            <w:r>
              <w:rPr>
                <w:rFonts w:ascii="Arial" w:hAnsi="Arial" w:cs="Arial"/>
                <w:b/>
              </w:rPr>
              <w:t xml:space="preserve"> (7) E</w:t>
            </w:r>
            <w:r w:rsidRPr="00542714">
              <w:rPr>
                <w:rFonts w:ascii="Arial" w:hAnsi="Arial" w:cs="Arial"/>
                <w:b/>
              </w:rPr>
              <w:t xml:space="preserve">: </w:t>
            </w:r>
            <w:r w:rsidRPr="00542714">
              <w:rPr>
                <w:rFonts w:ascii="Arial" w:hAnsi="Arial" w:cs="Arial"/>
                <w:noProof/>
              </w:rPr>
              <w:t xml:space="preserve">[…]  </w:t>
            </w:r>
            <w:r>
              <w:rPr>
                <w:rFonts w:ascii="Arial" w:hAnsi="Arial" w:cs="Arial"/>
                <w:noProof/>
              </w:rPr>
              <w:t>n</w:t>
            </w:r>
            <w:r w:rsidRPr="00542714">
              <w:rPr>
                <w:rFonts w:ascii="Arial" w:hAnsi="Arial" w:cs="Arial"/>
                <w:noProof/>
              </w:rPr>
              <w:t>ennen, beschreiben und erklären</w:t>
            </w:r>
          </w:p>
          <w:p w:rsidR="00B4550B" w:rsidRDefault="00B4550B" w:rsidP="00B24D0F">
            <w:pPr>
              <w:spacing w:before="60"/>
              <w:rPr>
                <w:rFonts w:eastAsia="Calibri" w:cs="Arial"/>
                <w:noProof/>
                <w:szCs w:val="22"/>
              </w:rPr>
            </w:pPr>
          </w:p>
          <w:p w:rsidR="00B4550B" w:rsidRPr="00854A9A" w:rsidRDefault="00BD1CDC" w:rsidP="00B24D0F">
            <w:pPr>
              <w:spacing w:before="60"/>
              <w:rPr>
                <w:rFonts w:eastAsia="Calibri" w:cs="Arial"/>
                <w:noProof/>
                <w:szCs w:val="22"/>
              </w:rPr>
            </w:pPr>
            <w:r w:rsidRPr="00854A9A">
              <w:rPr>
                <w:rFonts w:eastAsia="Calibri" w:cs="Arial"/>
                <w:noProof/>
                <w:szCs w:val="22"/>
                <w:shd w:val="clear" w:color="auto" w:fill="A3D7B7"/>
              </w:rPr>
              <w:t>L PG, MB</w:t>
            </w:r>
          </w:p>
          <w:p w:rsidR="00B01C70" w:rsidRPr="00DA5E51" w:rsidRDefault="00B01C70" w:rsidP="00762056">
            <w:pPr>
              <w:spacing w:before="60"/>
              <w:rPr>
                <w:rFonts w:eastAsia="Calibri"/>
                <w:noProof/>
              </w:rPr>
            </w:pPr>
          </w:p>
        </w:tc>
      </w:tr>
      <w:tr w:rsidR="00762056" w:rsidRPr="00DA5E51" w:rsidTr="00762056">
        <w:trPr>
          <w:trHeight w:val="20"/>
        </w:trPr>
        <w:tc>
          <w:tcPr>
            <w:tcW w:w="1250" w:type="pct"/>
            <w:vMerge w:val="restart"/>
            <w:tcBorders>
              <w:top w:val="single" w:sz="4" w:space="0" w:color="auto"/>
              <w:left w:val="single" w:sz="4" w:space="0" w:color="auto"/>
              <w:right w:val="single" w:sz="4" w:space="0" w:color="auto"/>
            </w:tcBorders>
            <w:shd w:val="clear" w:color="auto" w:fill="auto"/>
          </w:tcPr>
          <w:p w:rsidR="00762056" w:rsidRPr="00DA5E51" w:rsidRDefault="00762056" w:rsidP="00B24D0F">
            <w:pPr>
              <w:rPr>
                <w:rFonts w:cs="Arial"/>
                <w:b/>
                <w:iCs/>
                <w:noProof/>
              </w:rPr>
            </w:pPr>
            <w:r w:rsidRPr="00DA5E51">
              <w:rPr>
                <w:rFonts w:cs="Arial"/>
                <w:b/>
                <w:iCs/>
                <w:noProof/>
              </w:rPr>
              <w:t>2.1 Bewegungskompetenz</w:t>
            </w:r>
          </w:p>
          <w:p w:rsidR="00762056" w:rsidRPr="00DA5E51" w:rsidRDefault="00762056" w:rsidP="00B24D0F">
            <w:pPr>
              <w:rPr>
                <w:rFonts w:cs="Arial"/>
                <w:iCs/>
                <w:noProof/>
              </w:rPr>
            </w:pPr>
            <w:r w:rsidRPr="00DA5E51">
              <w:rPr>
                <w:rFonts w:cs="Arial"/>
                <w:iCs/>
                <w:noProof/>
              </w:rPr>
              <w:t>1. alters- und entwicklungsgemäße konditionelle Anforderungen bewältigen</w:t>
            </w:r>
          </w:p>
          <w:p w:rsidR="00762056" w:rsidRPr="00DA5E51" w:rsidRDefault="00762056" w:rsidP="00B24D0F">
            <w:pPr>
              <w:rPr>
                <w:rFonts w:cs="Arial"/>
                <w:iCs/>
                <w:noProof/>
              </w:rPr>
            </w:pPr>
            <w:r w:rsidRPr="00DA5E51">
              <w:rPr>
                <w:rFonts w:cs="Arial"/>
                <w:iCs/>
                <w:noProof/>
              </w:rPr>
              <w:t>2. koordinative Fähigkeiten und technische Fertigkeiten anwenden</w:t>
            </w:r>
          </w:p>
          <w:p w:rsidR="00762056" w:rsidRPr="00DA5E51" w:rsidRDefault="00762056" w:rsidP="00B24D0F">
            <w:pPr>
              <w:rPr>
                <w:rFonts w:cs="Arial"/>
                <w:iCs/>
                <w:noProof/>
              </w:rPr>
            </w:pPr>
            <w:r w:rsidRPr="00DA5E51">
              <w:rPr>
                <w:rFonts w:cs="Arial"/>
                <w:iCs/>
                <w:noProof/>
              </w:rPr>
              <w:lastRenderedPageBreak/>
              <w:t>4. grundlegendes Fachwissen […] anwenden […]</w:t>
            </w:r>
          </w:p>
          <w:p w:rsidR="00762056" w:rsidRPr="00DA5E51" w:rsidRDefault="00762056" w:rsidP="00B24D0F">
            <w:pPr>
              <w:rPr>
                <w:rFonts w:cs="Arial"/>
                <w:iCs/>
                <w:noProof/>
              </w:rPr>
            </w:pPr>
          </w:p>
          <w:p w:rsidR="00762056" w:rsidRPr="00DA5E51" w:rsidRDefault="00762056" w:rsidP="00B24D0F">
            <w:pPr>
              <w:rPr>
                <w:rFonts w:cs="Arial"/>
                <w:b/>
                <w:iCs/>
                <w:noProof/>
              </w:rPr>
            </w:pPr>
            <w:r w:rsidRPr="00DA5E51">
              <w:rPr>
                <w:rFonts w:cs="Arial"/>
                <w:b/>
                <w:iCs/>
                <w:noProof/>
              </w:rPr>
              <w:t>2.2 Reflexions- und Urteilskompetenz</w:t>
            </w:r>
          </w:p>
          <w:p w:rsidR="00762056" w:rsidRPr="00DA5E51" w:rsidRDefault="00762056" w:rsidP="00B24D0F">
            <w:pPr>
              <w:rPr>
                <w:rFonts w:cs="Arial"/>
                <w:iCs/>
                <w:noProof/>
              </w:rPr>
            </w:pPr>
            <w:r w:rsidRPr="00DA5E51">
              <w:rPr>
                <w:rFonts w:cs="Arial"/>
                <w:iCs/>
                <w:noProof/>
              </w:rPr>
              <w:t>1. […] verschiedene Sinnrichtungen des Sports erkennen</w:t>
            </w:r>
          </w:p>
          <w:p w:rsidR="00762056" w:rsidRPr="00DA5E51" w:rsidRDefault="00762056" w:rsidP="00B24D0F">
            <w:pPr>
              <w:rPr>
                <w:rFonts w:cs="Arial"/>
                <w:iCs/>
                <w:noProof/>
              </w:rPr>
            </w:pPr>
            <w:r w:rsidRPr="00DA5E51">
              <w:rPr>
                <w:rFonts w:cs="Arial"/>
                <w:iCs/>
                <w:noProof/>
              </w:rPr>
              <w:t>2. […] eigene Positionen zu verschiedenen Sinnrichtungen sportlichen Handelns entwickeln</w:t>
            </w:r>
          </w:p>
          <w:p w:rsidR="00762056" w:rsidRPr="00DA5E51" w:rsidRDefault="00762056" w:rsidP="00B24D0F">
            <w:pPr>
              <w:rPr>
                <w:rFonts w:cs="Arial"/>
                <w:iCs/>
                <w:noProof/>
              </w:rPr>
            </w:pPr>
          </w:p>
          <w:p w:rsidR="00762056" w:rsidRPr="00DA5E51" w:rsidRDefault="00762056" w:rsidP="00B24D0F">
            <w:pPr>
              <w:rPr>
                <w:rFonts w:cs="Arial"/>
                <w:b/>
                <w:iCs/>
                <w:noProof/>
              </w:rPr>
            </w:pPr>
            <w:r w:rsidRPr="00DA5E51">
              <w:rPr>
                <w:rFonts w:cs="Arial"/>
                <w:b/>
                <w:iCs/>
                <w:noProof/>
              </w:rPr>
              <w:t>2.3 Personalkompetenz</w:t>
            </w:r>
          </w:p>
          <w:p w:rsidR="00762056" w:rsidRPr="00DA5E51" w:rsidRDefault="00762056" w:rsidP="00B24D0F">
            <w:pPr>
              <w:rPr>
                <w:rFonts w:cs="Arial"/>
                <w:iCs/>
                <w:noProof/>
              </w:rPr>
            </w:pPr>
            <w:r w:rsidRPr="00DA5E51">
              <w:rPr>
                <w:rFonts w:cs="Arial"/>
                <w:iCs/>
                <w:noProof/>
              </w:rPr>
              <w:t>1. ein realistisches Selbstbild entwickeln</w:t>
            </w:r>
          </w:p>
          <w:p w:rsidR="00762056" w:rsidRPr="00DA5E51" w:rsidRDefault="00762056" w:rsidP="00B24D0F">
            <w:pPr>
              <w:rPr>
                <w:rFonts w:cs="Arial"/>
                <w:iCs/>
                <w:noProof/>
              </w:rPr>
            </w:pPr>
            <w:r w:rsidRPr="00DA5E51">
              <w:rPr>
                <w:rFonts w:cs="Arial"/>
                <w:iCs/>
                <w:noProof/>
              </w:rPr>
              <w:t>2. […] kurz- und mittelfristige Ziele ableiten und dafür ausdauernd üben</w:t>
            </w:r>
          </w:p>
          <w:p w:rsidR="00762056" w:rsidRPr="00DA5E51" w:rsidRDefault="00762056" w:rsidP="00B24D0F">
            <w:pPr>
              <w:rPr>
                <w:rFonts w:cs="Arial"/>
                <w:iCs/>
                <w:noProof/>
              </w:rPr>
            </w:pPr>
            <w:r w:rsidRPr="00DA5E51">
              <w:rPr>
                <w:rFonts w:cs="Arial"/>
                <w:iCs/>
                <w:noProof/>
              </w:rPr>
              <w:t>3. die Bedeutung von Bewegung für das eigene Wohlbefinden und die Gesundheit einschätzen und gesundheitsbewusst handeln</w:t>
            </w:r>
          </w:p>
          <w:p w:rsidR="00762056" w:rsidRPr="00DA5E51" w:rsidRDefault="00762056" w:rsidP="00B24D0F">
            <w:pPr>
              <w:rPr>
                <w:rFonts w:cs="Arial"/>
                <w:iCs/>
                <w:noProof/>
              </w:rPr>
            </w:pPr>
            <w:r w:rsidRPr="00DA5E51">
              <w:rPr>
                <w:rFonts w:cs="Arial"/>
                <w:iCs/>
                <w:noProof/>
              </w:rPr>
              <w:t>6. in sportlichen Handlungssituationen ihre Aufmerksamkeit steuern</w:t>
            </w:r>
          </w:p>
          <w:p w:rsidR="00762056" w:rsidRPr="00DA5E51" w:rsidRDefault="00762056" w:rsidP="00B24D0F">
            <w:pPr>
              <w:rPr>
                <w:rFonts w:cs="Arial"/>
                <w:iCs/>
                <w:noProof/>
              </w:rPr>
            </w:pPr>
          </w:p>
          <w:p w:rsidR="00762056" w:rsidRPr="00DA5E51" w:rsidRDefault="00762056" w:rsidP="00B24D0F">
            <w:pPr>
              <w:rPr>
                <w:rFonts w:cs="Arial"/>
                <w:b/>
                <w:iCs/>
                <w:noProof/>
              </w:rPr>
            </w:pPr>
            <w:r w:rsidRPr="00DA5E51">
              <w:rPr>
                <w:rFonts w:cs="Arial"/>
                <w:b/>
                <w:iCs/>
                <w:noProof/>
              </w:rPr>
              <w:t>2.4 Sozialkompetenz</w:t>
            </w:r>
          </w:p>
          <w:p w:rsidR="00762056" w:rsidRPr="00280E17" w:rsidRDefault="00762056" w:rsidP="00B24D0F">
            <w:pPr>
              <w:rPr>
                <w:rFonts w:cs="Arial"/>
                <w:iCs/>
              </w:rPr>
            </w:pPr>
            <w:r w:rsidRPr="00280E17">
              <w:rPr>
                <w:rFonts w:cs="Arial"/>
                <w:iCs/>
              </w:rPr>
              <w:t>1. Mitschülerinnen und Mitschüler […] unterstützen und ihnen […] helfen</w:t>
            </w:r>
          </w:p>
          <w:p w:rsidR="00762056" w:rsidRPr="00280E17" w:rsidRDefault="00762056" w:rsidP="00B24D0F">
            <w:pPr>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762056" w:rsidRPr="00280E17" w:rsidRDefault="00762056" w:rsidP="00B24D0F">
            <w:pPr>
              <w:rPr>
                <w:rFonts w:cs="Arial"/>
                <w:iCs/>
              </w:rPr>
            </w:pPr>
            <w:r w:rsidRPr="00280E17">
              <w:rPr>
                <w:rFonts w:cs="Arial"/>
                <w:iCs/>
              </w:rPr>
              <w:t>3. bei der Lösung von Konflikten die Interessen und Ziele aller Beteiligten berücksichtigen</w:t>
            </w:r>
          </w:p>
          <w:p w:rsidR="00762056" w:rsidRPr="00280E17" w:rsidRDefault="00762056" w:rsidP="00B24D0F">
            <w:pPr>
              <w:rPr>
                <w:rFonts w:cs="Arial"/>
                <w:iCs/>
              </w:rPr>
            </w:pPr>
            <w:r w:rsidRPr="00280E17">
              <w:rPr>
                <w:rFonts w:cs="Arial"/>
                <w:iCs/>
              </w:rPr>
              <w:t>4. […] verantwortungsvoll handeln</w:t>
            </w:r>
          </w:p>
          <w:p w:rsidR="00762056" w:rsidRPr="00DA5E51" w:rsidRDefault="00762056" w:rsidP="00B24D0F">
            <w:pPr>
              <w:spacing w:before="60"/>
              <w:rPr>
                <w:rFonts w:cs="Arial"/>
                <w:iCs/>
                <w:noProof/>
                <w:color w:val="D9D9D9"/>
              </w:rPr>
            </w:pPr>
            <w:r w:rsidRPr="00280E17">
              <w:rPr>
                <w:rFonts w:cs="Arial"/>
                <w:iCs/>
              </w:rPr>
              <w:t>7. […] unterschiedliche Rollen und Aufgaben übernehmen und reflekti</w:t>
            </w:r>
            <w:r w:rsidRPr="00280E17">
              <w:rPr>
                <w:rFonts w:cs="Arial"/>
                <w:iCs/>
              </w:rPr>
              <w:t>e</w:t>
            </w:r>
            <w:r w:rsidRPr="00280E17">
              <w:rPr>
                <w:rFonts w:cs="Arial"/>
                <w:iCs/>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2056" w:rsidRDefault="00762056" w:rsidP="00762056">
            <w:pPr>
              <w:spacing w:before="60"/>
              <w:rPr>
                <w:rFonts w:eastAsia="Calibri" w:cs="Arial"/>
                <w:noProof/>
                <w:szCs w:val="22"/>
              </w:rPr>
            </w:pPr>
            <w:r w:rsidRPr="00DA5E51">
              <w:rPr>
                <w:rFonts w:eastAsia="Calibri" w:cs="Arial"/>
                <w:noProof/>
                <w:szCs w:val="22"/>
              </w:rPr>
              <w:lastRenderedPageBreak/>
              <w:t>(1) unter Berücksichtigung grundlegender Technikmerkmale schnell</w:t>
            </w:r>
            <w:r>
              <w:rPr>
                <w:rFonts w:eastAsia="Calibri" w:cs="Arial"/>
                <w:noProof/>
                <w:szCs w:val="22"/>
              </w:rPr>
              <w:t xml:space="preserve"> </w:t>
            </w:r>
            <w:r>
              <w:rPr>
                <w:rFonts w:cs="Arial"/>
                <w:iCs/>
                <w:noProof/>
              </w:rPr>
              <w:t>[…]</w:t>
            </w:r>
            <w:r w:rsidRPr="00DA5E51">
              <w:rPr>
                <w:rFonts w:eastAsia="Calibri" w:cs="Arial"/>
                <w:noProof/>
                <w:szCs w:val="22"/>
              </w:rPr>
              <w:t xml:space="preserve"> laufen</w:t>
            </w:r>
          </w:p>
          <w:p w:rsidR="00762056" w:rsidRDefault="00762056" w:rsidP="00762056">
            <w:pPr>
              <w:spacing w:before="60"/>
              <w:rPr>
                <w:rFonts w:eastAsia="Calibri" w:cs="Arial"/>
                <w:noProof/>
                <w:szCs w:val="22"/>
              </w:rPr>
            </w:pPr>
            <w:r>
              <w:rPr>
                <w:rFonts w:eastAsia="Calibri" w:cs="Arial"/>
                <w:noProof/>
                <w:szCs w:val="22"/>
              </w:rPr>
              <w:t xml:space="preserve">(5) aus zwei der drei Bereiche Sprint, Weit-/Hochsprung und Stoß/Wurf jeweils eine Disziplin </w:t>
            </w:r>
            <w:r>
              <w:rPr>
                <w:rFonts w:eastAsia="Calibri" w:cs="Arial"/>
                <w:noProof/>
                <w:szCs w:val="22"/>
              </w:rPr>
              <w:lastRenderedPageBreak/>
              <w:t>wettkampfgerecht ausführen</w:t>
            </w:r>
          </w:p>
          <w:p w:rsidR="00762056" w:rsidRDefault="00762056" w:rsidP="00762056">
            <w:pPr>
              <w:spacing w:before="60"/>
              <w:rPr>
                <w:rFonts w:eastAsia="Calibri" w:cs="Arial"/>
                <w:noProof/>
                <w:szCs w:val="22"/>
              </w:rPr>
            </w:pPr>
            <w:r w:rsidRPr="00DA5E51">
              <w:rPr>
                <w:rFonts w:eastAsia="Calibri" w:cs="Arial"/>
                <w:noProof/>
                <w:szCs w:val="22"/>
              </w:rPr>
              <w:t xml:space="preserve">(7) </w:t>
            </w:r>
            <w:r>
              <w:rPr>
                <w:rFonts w:eastAsia="Calibri" w:cs="Arial"/>
                <w:noProof/>
                <w:szCs w:val="22"/>
              </w:rPr>
              <w:t>leistungsbestimmende Merkmale und Techniken nennen und beschreiben</w:t>
            </w:r>
          </w:p>
          <w:p w:rsidR="00762056" w:rsidRDefault="00762056" w:rsidP="00762056">
            <w:pPr>
              <w:spacing w:before="60"/>
              <w:rPr>
                <w:rFonts w:eastAsia="Calibri" w:cs="Arial"/>
                <w:noProof/>
                <w:szCs w:val="22"/>
              </w:rPr>
            </w:pPr>
          </w:p>
          <w:p w:rsidR="00762056" w:rsidRPr="00DA5E51" w:rsidRDefault="00762056" w:rsidP="00B24D0F">
            <w:pPr>
              <w:spacing w:before="60"/>
              <w:rPr>
                <w:rFonts w:eastAsia="Calibri" w:cs="Arial"/>
                <w:noProof/>
                <w:szCs w:val="22"/>
              </w:rPr>
            </w:pPr>
          </w:p>
        </w:tc>
        <w:tc>
          <w:tcPr>
            <w:tcW w:w="1250" w:type="pct"/>
            <w:vMerge/>
            <w:tcBorders>
              <w:left w:val="single" w:sz="4" w:space="0" w:color="auto"/>
              <w:bottom w:val="single" w:sz="4" w:space="0" w:color="auto"/>
              <w:right w:val="single" w:sz="4" w:space="0" w:color="auto"/>
            </w:tcBorders>
            <w:shd w:val="clear" w:color="auto" w:fill="auto"/>
          </w:tcPr>
          <w:p w:rsidR="00762056" w:rsidRPr="00DA5E51" w:rsidRDefault="00762056" w:rsidP="005A5E08">
            <w:pPr>
              <w:numPr>
                <w:ilvl w:val="0"/>
                <w:numId w:val="1"/>
              </w:numPr>
              <w:spacing w:before="60"/>
              <w:rPr>
                <w:rFonts w:eastAsia="Calibri" w:cs="Arial"/>
                <w:i/>
                <w:noProof/>
                <w:szCs w:val="22"/>
              </w:rPr>
            </w:pPr>
          </w:p>
        </w:tc>
        <w:tc>
          <w:tcPr>
            <w:tcW w:w="1250" w:type="pct"/>
            <w:vMerge/>
            <w:tcBorders>
              <w:left w:val="single" w:sz="4" w:space="0" w:color="auto"/>
              <w:right w:val="single" w:sz="4" w:space="0" w:color="auto"/>
            </w:tcBorders>
            <w:shd w:val="clear" w:color="auto" w:fill="auto"/>
          </w:tcPr>
          <w:p w:rsidR="00762056" w:rsidRPr="00DA5E51" w:rsidRDefault="00762056" w:rsidP="00B24D0F">
            <w:pPr>
              <w:spacing w:before="60"/>
              <w:rPr>
                <w:rFonts w:eastAsia="Calibri" w:cs="Arial"/>
                <w:i/>
                <w:noProof/>
                <w:szCs w:val="22"/>
              </w:rPr>
            </w:pPr>
          </w:p>
        </w:tc>
      </w:tr>
      <w:tr w:rsidR="00762056" w:rsidRPr="00DA5E51" w:rsidTr="00762056">
        <w:trPr>
          <w:trHeight w:val="20"/>
        </w:trPr>
        <w:tc>
          <w:tcPr>
            <w:tcW w:w="1250" w:type="pct"/>
            <w:vMerge/>
            <w:tcBorders>
              <w:left w:val="single" w:sz="4" w:space="0" w:color="auto"/>
              <w:right w:val="single" w:sz="4" w:space="0" w:color="auto"/>
            </w:tcBorders>
            <w:shd w:val="clear" w:color="auto" w:fill="auto"/>
          </w:tcPr>
          <w:p w:rsidR="00762056" w:rsidRPr="00DA5E51" w:rsidRDefault="00762056" w:rsidP="00B24D0F">
            <w:pPr>
              <w:rPr>
                <w:rFonts w:cs="Arial"/>
                <w:b/>
                <w:iCs/>
                <w:noProof/>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2056" w:rsidRPr="00DA5E51" w:rsidRDefault="00762056" w:rsidP="00762056">
            <w:pPr>
              <w:spacing w:before="60"/>
              <w:rPr>
                <w:rFonts w:eastAsia="Calibri" w:cs="Arial"/>
                <w:noProof/>
                <w:szCs w:val="22"/>
              </w:rPr>
            </w:pPr>
            <w:r w:rsidRPr="00DA5E51">
              <w:rPr>
                <w:rFonts w:eastAsia="Calibri" w:cs="Arial"/>
                <w:noProof/>
                <w:szCs w:val="22"/>
              </w:rPr>
              <w:t xml:space="preserve">(2) unter Berücksichtigung grundlegender Technikmerkmale weit </w:t>
            </w:r>
            <w:r>
              <w:rPr>
                <w:rFonts w:eastAsia="Calibri" w:cs="Arial"/>
                <w:noProof/>
                <w:szCs w:val="22"/>
              </w:rPr>
              <w:t xml:space="preserve">[…] </w:t>
            </w:r>
            <w:r w:rsidRPr="00DA5E51">
              <w:rPr>
                <w:rFonts w:eastAsia="Calibri" w:cs="Arial"/>
                <w:noProof/>
                <w:szCs w:val="22"/>
              </w:rPr>
              <w:t>springen</w:t>
            </w:r>
          </w:p>
          <w:p w:rsidR="00762056" w:rsidRDefault="00762056" w:rsidP="00762056">
            <w:pPr>
              <w:spacing w:before="60"/>
              <w:rPr>
                <w:rFonts w:eastAsia="Calibri" w:cs="Arial"/>
                <w:noProof/>
                <w:szCs w:val="22"/>
              </w:rPr>
            </w:pPr>
            <w:r>
              <w:rPr>
                <w:rFonts w:eastAsia="Calibri" w:cs="Arial"/>
                <w:noProof/>
                <w:szCs w:val="22"/>
              </w:rPr>
              <w:t>(5) aus zwei der drei Bereiche Sprint, Weit-/Hochsprung und Stoß/Wurf jeweils eine Disziplin wettkampfgerecht ausführen</w:t>
            </w:r>
          </w:p>
          <w:p w:rsidR="00762056" w:rsidRDefault="00762056" w:rsidP="00762056">
            <w:pPr>
              <w:spacing w:before="60"/>
              <w:rPr>
                <w:rFonts w:eastAsia="Calibri" w:cs="Arial"/>
                <w:noProof/>
                <w:szCs w:val="22"/>
              </w:rPr>
            </w:pPr>
            <w:r w:rsidRPr="00DA5E51">
              <w:rPr>
                <w:rFonts w:eastAsia="Calibri" w:cs="Arial"/>
                <w:noProof/>
                <w:szCs w:val="22"/>
              </w:rPr>
              <w:t xml:space="preserve">(7) </w:t>
            </w:r>
            <w:r>
              <w:rPr>
                <w:rFonts w:eastAsia="Calibri" w:cs="Arial"/>
                <w:noProof/>
                <w:szCs w:val="22"/>
              </w:rPr>
              <w:t xml:space="preserve">leistungsbestimmende Merkmale und Techniken nennen und beschreiben </w:t>
            </w:r>
          </w:p>
          <w:p w:rsidR="00762056" w:rsidRPr="00DA5E51" w:rsidRDefault="00762056" w:rsidP="00762056">
            <w:pPr>
              <w:spacing w:before="60"/>
              <w:rPr>
                <w:rFonts w:eastAsia="Calibri" w:cs="Arial"/>
                <w:noProof/>
                <w:szCs w:val="22"/>
              </w:rPr>
            </w:pPr>
          </w:p>
        </w:tc>
        <w:tc>
          <w:tcPr>
            <w:tcW w:w="1250" w:type="pct"/>
            <w:tcBorders>
              <w:top w:val="single" w:sz="4" w:space="0" w:color="auto"/>
              <w:left w:val="single" w:sz="4" w:space="0" w:color="auto"/>
              <w:right w:val="single" w:sz="4" w:space="0" w:color="auto"/>
            </w:tcBorders>
            <w:shd w:val="clear" w:color="auto" w:fill="auto"/>
          </w:tcPr>
          <w:p w:rsidR="00762056" w:rsidRDefault="00762056" w:rsidP="00762056">
            <w:pPr>
              <w:rPr>
                <w:rFonts w:cs="Arial"/>
                <w:iCs/>
                <w:noProof/>
              </w:rPr>
            </w:pPr>
            <w:r w:rsidRPr="000F696A">
              <w:rPr>
                <w:rFonts w:cs="Arial"/>
                <w:b/>
                <w:i/>
                <w:iCs/>
                <w:noProof/>
              </w:rPr>
              <w:t>Unterrichtsvorhaben: Wie springe ich möglichst weit?</w:t>
            </w:r>
            <w:r w:rsidRPr="000F696A">
              <w:rPr>
                <w:rFonts w:cs="Arial"/>
                <w:b/>
                <w:i/>
                <w:iCs/>
                <w:noProof/>
              </w:rPr>
              <w:br/>
            </w:r>
            <w:r w:rsidRPr="00DA5E51">
              <w:rPr>
                <w:rFonts w:cs="Arial"/>
                <w:iCs/>
                <w:noProof/>
              </w:rPr>
              <w:t>Anlaufdistanz und -geschwindigkeit variieren, Absprung vom Balken mit Schwungbeineinsatz, zwe</w:t>
            </w:r>
            <w:r>
              <w:rPr>
                <w:rFonts w:cs="Arial"/>
                <w:iCs/>
                <w:noProof/>
              </w:rPr>
              <w:t>ckmäßig landen, Wettkampfregeln</w:t>
            </w:r>
          </w:p>
          <w:p w:rsidR="00762056" w:rsidRPr="00DA5E51" w:rsidRDefault="00762056" w:rsidP="00762056">
            <w:pPr>
              <w:spacing w:before="60"/>
              <w:rPr>
                <w:rFonts w:eastAsia="Calibri" w:cs="Arial"/>
                <w:i/>
                <w:noProof/>
                <w:szCs w:val="22"/>
              </w:rPr>
            </w:pPr>
          </w:p>
        </w:tc>
        <w:tc>
          <w:tcPr>
            <w:tcW w:w="1250" w:type="pct"/>
            <w:tcBorders>
              <w:left w:val="single" w:sz="4" w:space="0" w:color="auto"/>
              <w:right w:val="single" w:sz="4" w:space="0" w:color="auto"/>
            </w:tcBorders>
            <w:shd w:val="clear" w:color="auto" w:fill="auto"/>
          </w:tcPr>
          <w:p w:rsidR="00762056" w:rsidRDefault="00762056" w:rsidP="00762056">
            <w:pPr>
              <w:spacing w:before="60"/>
              <w:rPr>
                <w:rFonts w:eastAsia="Calibri" w:cs="Arial"/>
                <w:noProof/>
                <w:szCs w:val="22"/>
              </w:rPr>
            </w:pPr>
          </w:p>
          <w:p w:rsidR="00762056" w:rsidRDefault="00762056" w:rsidP="00762056">
            <w:pPr>
              <w:spacing w:before="60"/>
              <w:rPr>
                <w:rFonts w:eastAsia="Calibri" w:cs="Arial"/>
                <w:noProof/>
                <w:szCs w:val="22"/>
              </w:rPr>
            </w:pPr>
            <w:r>
              <w:rPr>
                <w:rFonts w:eastAsia="Calibri" w:cs="Arial"/>
                <w:noProof/>
                <w:szCs w:val="22"/>
              </w:rPr>
              <w:t>z. B. Hindernisse überspringen</w:t>
            </w:r>
          </w:p>
          <w:p w:rsidR="00762056" w:rsidRDefault="00762056" w:rsidP="00762056">
            <w:pPr>
              <w:spacing w:before="60"/>
              <w:rPr>
                <w:rFonts w:eastAsia="Calibri" w:cs="Arial"/>
                <w:noProof/>
                <w:szCs w:val="22"/>
              </w:rPr>
            </w:pPr>
            <w:r>
              <w:rPr>
                <w:rFonts w:eastAsia="Calibri" w:cs="Arial"/>
                <w:noProof/>
                <w:szCs w:val="22"/>
              </w:rPr>
              <w:t>Videoaufnahmen</w:t>
            </w:r>
          </w:p>
          <w:p w:rsidR="00762056" w:rsidRDefault="00762056" w:rsidP="00762056">
            <w:pPr>
              <w:spacing w:before="60"/>
              <w:rPr>
                <w:rFonts w:eastAsia="Calibri" w:cs="Arial"/>
                <w:noProof/>
                <w:szCs w:val="22"/>
              </w:rPr>
            </w:pPr>
          </w:p>
          <w:p w:rsidR="00762056" w:rsidRPr="00542714" w:rsidRDefault="00762056" w:rsidP="00762056">
            <w:pPr>
              <w:pStyle w:val="KeinLeerraum"/>
              <w:shd w:val="clear" w:color="auto" w:fill="FBD4B4" w:themeFill="accent6" w:themeFillTint="66"/>
              <w:rPr>
                <w:rFonts w:ascii="Arial" w:hAnsi="Arial" w:cs="Arial"/>
                <w:b/>
              </w:rPr>
            </w:pPr>
            <w:r w:rsidRPr="00542714">
              <w:rPr>
                <w:rFonts w:ascii="Arial" w:hAnsi="Arial" w:cs="Arial"/>
                <w:b/>
              </w:rPr>
              <w:t>Möglichkeiten der Niveaudiffere</w:t>
            </w:r>
            <w:r w:rsidRPr="00542714">
              <w:rPr>
                <w:rFonts w:ascii="Arial" w:hAnsi="Arial" w:cs="Arial"/>
                <w:b/>
              </w:rPr>
              <w:t>n</w:t>
            </w:r>
            <w:r w:rsidRPr="00542714">
              <w:rPr>
                <w:rFonts w:ascii="Arial" w:hAnsi="Arial" w:cs="Arial"/>
                <w:b/>
              </w:rPr>
              <w:t>zierung im Bereich der kogn</w:t>
            </w:r>
            <w:r w:rsidRPr="00542714">
              <w:rPr>
                <w:rFonts w:ascii="Arial" w:hAnsi="Arial" w:cs="Arial"/>
                <w:b/>
              </w:rPr>
              <w:t>i</w:t>
            </w:r>
            <w:r w:rsidRPr="00542714">
              <w:rPr>
                <w:rFonts w:ascii="Arial" w:hAnsi="Arial" w:cs="Arial"/>
                <w:b/>
              </w:rPr>
              <w:t>t</w:t>
            </w:r>
            <w:r>
              <w:rPr>
                <w:rFonts w:ascii="Arial" w:hAnsi="Arial" w:cs="Arial"/>
                <w:b/>
              </w:rPr>
              <w:t>i</w:t>
            </w:r>
            <w:r w:rsidRPr="00542714">
              <w:rPr>
                <w:rFonts w:ascii="Arial" w:hAnsi="Arial" w:cs="Arial"/>
                <w:b/>
              </w:rPr>
              <w:t>v/reflexiven Kompetenzen:</w:t>
            </w:r>
          </w:p>
          <w:p w:rsidR="00762056" w:rsidRPr="00542714" w:rsidRDefault="00762056" w:rsidP="00762056">
            <w:pPr>
              <w:pStyle w:val="KeinLeerraum"/>
              <w:shd w:val="clear" w:color="auto" w:fill="FBD4B4" w:themeFill="accent6" w:themeFillTint="66"/>
              <w:rPr>
                <w:rFonts w:ascii="Arial" w:hAnsi="Arial" w:cs="Arial"/>
                <w:b/>
              </w:rPr>
            </w:pPr>
            <w:r>
              <w:rPr>
                <w:rFonts w:ascii="Arial" w:hAnsi="Arial" w:cs="Arial"/>
                <w:b/>
              </w:rPr>
              <w:t xml:space="preserve"> (7) E</w:t>
            </w:r>
            <w:r w:rsidRPr="00542714">
              <w:rPr>
                <w:rFonts w:ascii="Arial" w:hAnsi="Arial" w:cs="Arial"/>
                <w:b/>
              </w:rPr>
              <w:t xml:space="preserve">: </w:t>
            </w:r>
            <w:r w:rsidRPr="00542714">
              <w:rPr>
                <w:rFonts w:ascii="Arial" w:hAnsi="Arial" w:cs="Arial"/>
                <w:noProof/>
              </w:rPr>
              <w:t xml:space="preserve">[…]  </w:t>
            </w:r>
            <w:r>
              <w:rPr>
                <w:rFonts w:ascii="Arial" w:hAnsi="Arial" w:cs="Arial"/>
                <w:noProof/>
              </w:rPr>
              <w:t>n</w:t>
            </w:r>
            <w:r w:rsidRPr="00542714">
              <w:rPr>
                <w:rFonts w:ascii="Arial" w:hAnsi="Arial" w:cs="Arial"/>
                <w:noProof/>
              </w:rPr>
              <w:t>ennen, beschreiben und erklären</w:t>
            </w:r>
          </w:p>
          <w:p w:rsidR="00762056" w:rsidRDefault="00762056" w:rsidP="00762056">
            <w:pPr>
              <w:spacing w:before="60"/>
              <w:rPr>
                <w:rFonts w:eastAsia="Calibri" w:cs="Arial"/>
                <w:noProof/>
                <w:szCs w:val="22"/>
              </w:rPr>
            </w:pPr>
          </w:p>
          <w:p w:rsidR="00762056" w:rsidRPr="00854A9A" w:rsidRDefault="00762056" w:rsidP="00762056">
            <w:pPr>
              <w:spacing w:before="60"/>
              <w:rPr>
                <w:rFonts w:eastAsia="Calibri" w:cs="Arial"/>
                <w:noProof/>
                <w:szCs w:val="22"/>
              </w:rPr>
            </w:pPr>
            <w:r w:rsidRPr="00854A9A">
              <w:rPr>
                <w:rFonts w:eastAsia="Calibri" w:cs="Arial"/>
                <w:noProof/>
                <w:szCs w:val="22"/>
                <w:shd w:val="clear" w:color="auto" w:fill="A3D7B7"/>
              </w:rPr>
              <w:t>L PG, MB</w:t>
            </w:r>
          </w:p>
          <w:p w:rsidR="00762056" w:rsidRPr="00DA5E51" w:rsidRDefault="00762056" w:rsidP="00B24D0F">
            <w:pPr>
              <w:spacing w:before="60"/>
              <w:rPr>
                <w:rFonts w:eastAsia="Calibri" w:cs="Arial"/>
                <w:i/>
                <w:noProof/>
                <w:szCs w:val="22"/>
              </w:rPr>
            </w:pPr>
          </w:p>
        </w:tc>
      </w:tr>
      <w:tr w:rsidR="00762056" w:rsidRPr="00DA5E51" w:rsidTr="00762056">
        <w:trPr>
          <w:trHeight w:val="20"/>
        </w:trPr>
        <w:tc>
          <w:tcPr>
            <w:tcW w:w="1250" w:type="pct"/>
            <w:vMerge/>
            <w:tcBorders>
              <w:left w:val="single" w:sz="4" w:space="0" w:color="auto"/>
              <w:right w:val="single" w:sz="4" w:space="0" w:color="auto"/>
            </w:tcBorders>
            <w:shd w:val="clear" w:color="auto" w:fill="auto"/>
          </w:tcPr>
          <w:p w:rsidR="00762056" w:rsidRPr="00DA5E51" w:rsidRDefault="00762056" w:rsidP="00B24D0F">
            <w:pPr>
              <w:rPr>
                <w:rFonts w:cs="Arial"/>
                <w:b/>
                <w:iCs/>
                <w:noProof/>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2056" w:rsidRPr="00DA5E51" w:rsidRDefault="00762056" w:rsidP="00762056">
            <w:pPr>
              <w:spacing w:before="60"/>
              <w:rPr>
                <w:rFonts w:eastAsia="Calibri" w:cs="Arial"/>
                <w:noProof/>
                <w:szCs w:val="22"/>
              </w:rPr>
            </w:pPr>
            <w:r w:rsidRPr="00DA5E51">
              <w:rPr>
                <w:rFonts w:eastAsia="Calibri" w:cs="Arial"/>
                <w:noProof/>
                <w:szCs w:val="22"/>
              </w:rPr>
              <w:t>(3) unter Berücksichtigung grundlegender Technikmerkmale weit werfen</w:t>
            </w:r>
            <w:r>
              <w:rPr>
                <w:rFonts w:eastAsia="Calibri" w:cs="Arial"/>
                <w:noProof/>
                <w:szCs w:val="22"/>
              </w:rPr>
              <w:t xml:space="preserve"> […]</w:t>
            </w:r>
          </w:p>
          <w:p w:rsidR="00762056" w:rsidRDefault="00762056" w:rsidP="00762056">
            <w:pPr>
              <w:spacing w:before="60"/>
              <w:rPr>
                <w:rFonts w:eastAsia="Calibri" w:cs="Arial"/>
                <w:noProof/>
                <w:szCs w:val="22"/>
              </w:rPr>
            </w:pPr>
            <w:r>
              <w:rPr>
                <w:rFonts w:eastAsia="Calibri" w:cs="Arial"/>
                <w:noProof/>
                <w:szCs w:val="22"/>
              </w:rPr>
              <w:t>(5) aus zwei der drei Bereiche Sprint, Weit-/Hochsprung und Stoß/Wurf jeweils eine Disziplin wettkampfgerecht ausführen</w:t>
            </w:r>
          </w:p>
          <w:p w:rsidR="00762056" w:rsidRDefault="00762056" w:rsidP="00762056">
            <w:pPr>
              <w:spacing w:before="60"/>
              <w:rPr>
                <w:rFonts w:eastAsia="Calibri" w:cs="Arial"/>
                <w:noProof/>
                <w:szCs w:val="22"/>
              </w:rPr>
            </w:pPr>
            <w:r w:rsidRPr="00DA5E51">
              <w:rPr>
                <w:rFonts w:eastAsia="Calibri" w:cs="Arial"/>
                <w:noProof/>
                <w:szCs w:val="22"/>
              </w:rPr>
              <w:lastRenderedPageBreak/>
              <w:t xml:space="preserve">(7) </w:t>
            </w:r>
            <w:r>
              <w:rPr>
                <w:rFonts w:eastAsia="Calibri" w:cs="Arial"/>
                <w:noProof/>
                <w:szCs w:val="22"/>
              </w:rPr>
              <w:t xml:space="preserve">leistungsbestimmende Merkmale und Techniken nennen und  beschreiben </w:t>
            </w:r>
          </w:p>
          <w:p w:rsidR="00762056" w:rsidRDefault="00762056" w:rsidP="00762056">
            <w:pPr>
              <w:spacing w:before="60"/>
              <w:rPr>
                <w:rFonts w:eastAsia="Calibri" w:cs="Arial"/>
                <w:noProof/>
                <w:szCs w:val="22"/>
              </w:rPr>
            </w:pPr>
          </w:p>
          <w:p w:rsidR="00762056" w:rsidRPr="00DA5E51" w:rsidRDefault="00762056" w:rsidP="00762056">
            <w:pPr>
              <w:spacing w:before="60"/>
              <w:rPr>
                <w:rFonts w:eastAsia="Calibri" w:cs="Arial"/>
                <w:noProof/>
                <w:szCs w:val="22"/>
              </w:rPr>
            </w:pPr>
          </w:p>
        </w:tc>
        <w:tc>
          <w:tcPr>
            <w:tcW w:w="1250" w:type="pct"/>
            <w:tcBorders>
              <w:left w:val="single" w:sz="4" w:space="0" w:color="auto"/>
              <w:right w:val="single" w:sz="4" w:space="0" w:color="auto"/>
            </w:tcBorders>
            <w:shd w:val="clear" w:color="auto" w:fill="auto"/>
          </w:tcPr>
          <w:p w:rsidR="00762056" w:rsidRPr="00DA5E51" w:rsidRDefault="00762056" w:rsidP="00762056">
            <w:pPr>
              <w:pBdr>
                <w:top w:val="single" w:sz="4" w:space="1" w:color="auto"/>
              </w:pBdr>
              <w:rPr>
                <w:rFonts w:cs="Arial"/>
                <w:b/>
                <w:i/>
                <w:iCs/>
                <w:noProof/>
              </w:rPr>
            </w:pPr>
            <w:r w:rsidRPr="00DA5E51">
              <w:rPr>
                <w:rFonts w:cs="Arial"/>
                <w:b/>
                <w:i/>
                <w:iCs/>
                <w:noProof/>
              </w:rPr>
              <w:lastRenderedPageBreak/>
              <w:t xml:space="preserve">Unterrichtsvorhaben: Weit und genau </w:t>
            </w:r>
            <w:r>
              <w:rPr>
                <w:rFonts w:cs="Arial"/>
                <w:b/>
                <w:i/>
                <w:iCs/>
                <w:noProof/>
              </w:rPr>
              <w:t>werfen mit verschiedenen Bällen</w:t>
            </w:r>
          </w:p>
          <w:p w:rsidR="00762056" w:rsidRDefault="00762056" w:rsidP="00762056">
            <w:pPr>
              <w:pBdr>
                <w:top w:val="single" w:sz="4" w:space="1" w:color="auto"/>
              </w:pBdr>
              <w:rPr>
                <w:rFonts w:cs="Arial"/>
                <w:b/>
                <w:i/>
                <w:iCs/>
                <w:noProof/>
              </w:rPr>
            </w:pPr>
            <w:r>
              <w:rPr>
                <w:rFonts w:cs="Arial"/>
                <w:iCs/>
                <w:noProof/>
              </w:rPr>
              <w:t>(200</w:t>
            </w:r>
            <w:r w:rsidR="007313CB">
              <w:rPr>
                <w:rFonts w:cs="Arial"/>
                <w:iCs/>
                <w:noProof/>
              </w:rPr>
              <w:t xml:space="preserve"> </w:t>
            </w:r>
            <w:r>
              <w:rPr>
                <w:rFonts w:cs="Arial"/>
                <w:iCs/>
                <w:noProof/>
              </w:rPr>
              <w:t>g</w:t>
            </w:r>
            <w:r w:rsidRPr="00DA5E51">
              <w:rPr>
                <w:rFonts w:cs="Arial"/>
                <w:iCs/>
                <w:noProof/>
              </w:rPr>
              <w:t xml:space="preserve"> Schlagball, Handball, Basketball, Football...) geradlinige Würfe</w:t>
            </w:r>
          </w:p>
          <w:p w:rsidR="00762056" w:rsidRPr="00497248" w:rsidRDefault="00762056" w:rsidP="00762056">
            <w:pPr>
              <w:pBdr>
                <w:top w:val="single" w:sz="4" w:space="1" w:color="auto"/>
              </w:pBdr>
              <w:rPr>
                <w:rFonts w:cs="Arial"/>
                <w:iCs/>
                <w:noProof/>
              </w:rPr>
            </w:pPr>
            <w:r>
              <w:rPr>
                <w:rFonts w:cs="Arial"/>
                <w:iCs/>
                <w:noProof/>
              </w:rPr>
              <w:t xml:space="preserve">Langer Beschleunigungsweg, Stemmschritt, Impulsübertragung, </w:t>
            </w:r>
            <w:r>
              <w:rPr>
                <w:rFonts w:cs="Arial"/>
                <w:iCs/>
                <w:noProof/>
              </w:rPr>
              <w:lastRenderedPageBreak/>
              <w:t>hoher Ellbogen</w:t>
            </w:r>
          </w:p>
          <w:p w:rsidR="00762056" w:rsidRPr="00151AB3" w:rsidRDefault="00762056" w:rsidP="00762056">
            <w:pPr>
              <w:pBdr>
                <w:top w:val="single" w:sz="4" w:space="1" w:color="auto"/>
              </w:pBdr>
              <w:rPr>
                <w:rFonts w:cs="Arial"/>
                <w:iCs/>
                <w:noProof/>
              </w:rPr>
            </w:pPr>
            <w:r>
              <w:rPr>
                <w:rFonts w:eastAsia="Calibri" w:cs="Arial"/>
                <w:noProof/>
                <w:szCs w:val="22"/>
              </w:rPr>
              <w:t>Abwurfwinkel variieren</w:t>
            </w:r>
          </w:p>
          <w:p w:rsidR="00762056" w:rsidRPr="00151AB3" w:rsidRDefault="00762056" w:rsidP="00762056">
            <w:pPr>
              <w:pBdr>
                <w:top w:val="single" w:sz="4" w:space="1" w:color="auto"/>
              </w:pBdr>
              <w:rPr>
                <w:rFonts w:cs="Arial"/>
                <w:iCs/>
                <w:noProof/>
              </w:rPr>
            </w:pPr>
            <w:r>
              <w:rPr>
                <w:rFonts w:eastAsia="Calibri" w:cs="Arial"/>
                <w:noProof/>
                <w:szCs w:val="22"/>
              </w:rPr>
              <w:t>Weit- und Zielwürfe kombinieren</w:t>
            </w:r>
          </w:p>
          <w:p w:rsidR="00762056" w:rsidRPr="00151AB3" w:rsidRDefault="00762056" w:rsidP="00762056">
            <w:pPr>
              <w:pBdr>
                <w:top w:val="single" w:sz="4" w:space="1" w:color="auto"/>
              </w:pBdr>
              <w:rPr>
                <w:rFonts w:cs="Arial"/>
                <w:iCs/>
                <w:noProof/>
              </w:rPr>
            </w:pPr>
          </w:p>
          <w:p w:rsidR="00762056" w:rsidRDefault="00762056" w:rsidP="00762056">
            <w:pPr>
              <w:pBdr>
                <w:top w:val="single" w:sz="4" w:space="1" w:color="auto"/>
              </w:pBdr>
              <w:rPr>
                <w:rFonts w:cs="Arial"/>
                <w:iCs/>
                <w:noProof/>
              </w:rPr>
            </w:pPr>
          </w:p>
          <w:p w:rsidR="00762056" w:rsidRDefault="00762056" w:rsidP="00762056">
            <w:pPr>
              <w:pBdr>
                <w:top w:val="single" w:sz="4" w:space="1" w:color="auto"/>
              </w:pBdr>
              <w:rPr>
                <w:rFonts w:cs="Arial"/>
                <w:iCs/>
                <w:noProof/>
              </w:rPr>
            </w:pPr>
          </w:p>
          <w:p w:rsidR="00762056" w:rsidRPr="00DA5E51" w:rsidRDefault="00762056" w:rsidP="00762056">
            <w:pPr>
              <w:spacing w:before="60"/>
              <w:rPr>
                <w:rFonts w:eastAsia="Calibri" w:cs="Arial"/>
                <w:i/>
                <w:noProof/>
                <w:szCs w:val="22"/>
              </w:rPr>
            </w:pPr>
          </w:p>
        </w:tc>
        <w:tc>
          <w:tcPr>
            <w:tcW w:w="1250" w:type="pct"/>
            <w:tcBorders>
              <w:left w:val="single" w:sz="4" w:space="0" w:color="auto"/>
              <w:right w:val="single" w:sz="4" w:space="0" w:color="auto"/>
            </w:tcBorders>
            <w:shd w:val="clear" w:color="auto" w:fill="auto"/>
          </w:tcPr>
          <w:p w:rsidR="00762056" w:rsidRPr="00B970DB" w:rsidRDefault="00762056" w:rsidP="00762056">
            <w:pPr>
              <w:spacing w:before="60"/>
              <w:rPr>
                <w:rFonts w:eastAsia="Calibri" w:cs="Arial"/>
                <w:noProof/>
                <w:szCs w:val="22"/>
              </w:rPr>
            </w:pPr>
          </w:p>
          <w:p w:rsidR="00762056" w:rsidRPr="00B970DB" w:rsidRDefault="00762056" w:rsidP="00762056">
            <w:pPr>
              <w:spacing w:before="60"/>
              <w:rPr>
                <w:rFonts w:eastAsia="Calibri" w:cs="Arial"/>
                <w:noProof/>
                <w:szCs w:val="22"/>
              </w:rPr>
            </w:pPr>
          </w:p>
          <w:p w:rsidR="00762056" w:rsidRDefault="00762056" w:rsidP="00762056">
            <w:pPr>
              <w:spacing w:before="60"/>
              <w:rPr>
                <w:rFonts w:eastAsia="Calibri" w:cs="Arial"/>
                <w:noProof/>
                <w:szCs w:val="22"/>
              </w:rPr>
            </w:pPr>
            <w:r>
              <w:rPr>
                <w:rFonts w:eastAsia="Calibri" w:cs="Arial"/>
                <w:noProof/>
                <w:szCs w:val="22"/>
              </w:rPr>
              <w:t>Videoaufnahmen</w:t>
            </w:r>
          </w:p>
          <w:p w:rsidR="00762056" w:rsidRDefault="00762056" w:rsidP="00762056">
            <w:pPr>
              <w:spacing w:before="60"/>
              <w:rPr>
                <w:rFonts w:eastAsia="Calibri" w:cs="Arial"/>
                <w:noProof/>
                <w:szCs w:val="22"/>
              </w:rPr>
            </w:pPr>
            <w:r>
              <w:rPr>
                <w:rFonts w:eastAsia="Calibri" w:cs="Arial"/>
                <w:noProof/>
                <w:szCs w:val="22"/>
              </w:rPr>
              <w:t>Gruppenwettkämpfe</w:t>
            </w:r>
          </w:p>
          <w:p w:rsidR="00762056" w:rsidRDefault="00762056" w:rsidP="00762056">
            <w:pPr>
              <w:spacing w:before="60"/>
              <w:rPr>
                <w:rFonts w:eastAsia="Calibri" w:cs="Arial"/>
                <w:noProof/>
                <w:szCs w:val="22"/>
              </w:rPr>
            </w:pPr>
          </w:p>
          <w:p w:rsidR="00762056" w:rsidRPr="000736D9" w:rsidRDefault="00762056" w:rsidP="00762056">
            <w:pPr>
              <w:shd w:val="clear" w:color="auto" w:fill="FBD4B4" w:themeFill="accent6" w:themeFillTint="66"/>
              <w:spacing w:before="60"/>
              <w:rPr>
                <w:rFonts w:eastAsia="Calibri" w:cs="Arial"/>
                <w:b/>
                <w:noProof/>
                <w:szCs w:val="22"/>
              </w:rPr>
            </w:pPr>
            <w:r w:rsidRPr="000736D9">
              <w:rPr>
                <w:rFonts w:eastAsia="Calibri" w:cs="Arial"/>
                <w:b/>
                <w:noProof/>
                <w:szCs w:val="22"/>
              </w:rPr>
              <w:t>Möglichkeiten der Niveaudifferenzier</w:t>
            </w:r>
            <w:r>
              <w:rPr>
                <w:rFonts w:eastAsia="Calibri" w:cs="Arial"/>
                <w:b/>
                <w:noProof/>
                <w:szCs w:val="22"/>
              </w:rPr>
              <w:t xml:space="preserve">ung im Bereich </w:t>
            </w:r>
            <w:r>
              <w:rPr>
                <w:rFonts w:eastAsia="Calibri" w:cs="Arial"/>
                <w:b/>
                <w:noProof/>
                <w:szCs w:val="22"/>
              </w:rPr>
              <w:lastRenderedPageBreak/>
              <w:t>der kognitiv/ref</w:t>
            </w:r>
            <w:r w:rsidRPr="000736D9">
              <w:rPr>
                <w:rFonts w:eastAsia="Calibri" w:cs="Arial"/>
                <w:b/>
                <w:noProof/>
                <w:szCs w:val="22"/>
              </w:rPr>
              <w:t>l</w:t>
            </w:r>
            <w:r>
              <w:rPr>
                <w:rFonts w:eastAsia="Calibri" w:cs="Arial"/>
                <w:b/>
                <w:noProof/>
                <w:szCs w:val="22"/>
              </w:rPr>
              <w:t>e</w:t>
            </w:r>
            <w:r w:rsidRPr="000736D9">
              <w:rPr>
                <w:rFonts w:eastAsia="Calibri" w:cs="Arial"/>
                <w:b/>
                <w:noProof/>
                <w:szCs w:val="22"/>
              </w:rPr>
              <w:t>xiven Kompetenzen:</w:t>
            </w:r>
          </w:p>
          <w:p w:rsidR="00762056" w:rsidRDefault="00762056" w:rsidP="00762056">
            <w:pPr>
              <w:shd w:val="clear" w:color="auto" w:fill="FBD4B4" w:themeFill="accent6" w:themeFillTint="66"/>
              <w:spacing w:before="60"/>
              <w:rPr>
                <w:rFonts w:cs="Arial"/>
                <w:noProof/>
              </w:rPr>
            </w:pPr>
            <w:r w:rsidRPr="000736D9">
              <w:rPr>
                <w:rFonts w:eastAsia="Calibri" w:cs="Arial"/>
                <w:b/>
                <w:noProof/>
                <w:szCs w:val="22"/>
              </w:rPr>
              <w:t>(7) E</w:t>
            </w:r>
            <w:r w:rsidRPr="000736D9">
              <w:rPr>
                <w:rFonts w:cs="Arial"/>
                <w:b/>
              </w:rPr>
              <w:t>:</w:t>
            </w:r>
            <w:r w:rsidRPr="00542714">
              <w:rPr>
                <w:rFonts w:cs="Arial"/>
                <w:b/>
              </w:rPr>
              <w:t xml:space="preserve"> </w:t>
            </w:r>
            <w:r w:rsidRPr="00542714">
              <w:rPr>
                <w:rFonts w:cs="Arial"/>
                <w:noProof/>
              </w:rPr>
              <w:t xml:space="preserve">[…]  </w:t>
            </w:r>
            <w:r>
              <w:rPr>
                <w:rFonts w:cs="Arial"/>
                <w:noProof/>
              </w:rPr>
              <w:t>nennen, beschreiben und erklären</w:t>
            </w:r>
          </w:p>
          <w:p w:rsidR="00762056" w:rsidRDefault="00762056" w:rsidP="00762056">
            <w:pPr>
              <w:spacing w:before="60"/>
              <w:rPr>
                <w:rFonts w:eastAsia="Calibri" w:cs="Arial"/>
                <w:noProof/>
                <w:szCs w:val="22"/>
              </w:rPr>
            </w:pPr>
          </w:p>
          <w:p w:rsidR="00762056" w:rsidRPr="00854A9A" w:rsidRDefault="00762056" w:rsidP="00762056">
            <w:pPr>
              <w:spacing w:before="60"/>
              <w:rPr>
                <w:rFonts w:eastAsia="Calibri" w:cs="Arial"/>
                <w:noProof/>
                <w:szCs w:val="22"/>
              </w:rPr>
            </w:pPr>
            <w:r w:rsidRPr="00854A9A">
              <w:rPr>
                <w:rFonts w:eastAsia="Calibri" w:cs="Arial"/>
                <w:noProof/>
                <w:szCs w:val="22"/>
                <w:shd w:val="clear" w:color="auto" w:fill="A3D7B7"/>
              </w:rPr>
              <w:t>L BTV, PG, MB</w:t>
            </w:r>
          </w:p>
          <w:p w:rsidR="00762056" w:rsidRPr="00DA5E51" w:rsidRDefault="00762056" w:rsidP="00B24D0F">
            <w:pPr>
              <w:spacing w:before="60"/>
              <w:rPr>
                <w:rFonts w:eastAsia="Calibri" w:cs="Arial"/>
                <w:i/>
                <w:noProof/>
                <w:szCs w:val="22"/>
              </w:rPr>
            </w:pPr>
          </w:p>
        </w:tc>
      </w:tr>
      <w:tr w:rsidR="00762056" w:rsidRPr="00DA5E51" w:rsidTr="00762056">
        <w:trPr>
          <w:trHeight w:val="20"/>
        </w:trPr>
        <w:tc>
          <w:tcPr>
            <w:tcW w:w="1250" w:type="pct"/>
            <w:vMerge/>
            <w:tcBorders>
              <w:left w:val="single" w:sz="4" w:space="0" w:color="auto"/>
              <w:bottom w:val="single" w:sz="4" w:space="0" w:color="auto"/>
              <w:right w:val="single" w:sz="4" w:space="0" w:color="auto"/>
            </w:tcBorders>
            <w:shd w:val="clear" w:color="auto" w:fill="auto"/>
          </w:tcPr>
          <w:p w:rsidR="00762056" w:rsidRPr="00DA5E51" w:rsidRDefault="00762056" w:rsidP="00B24D0F">
            <w:pPr>
              <w:rPr>
                <w:rFonts w:cs="Arial"/>
                <w:b/>
                <w:iCs/>
                <w:noProof/>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2056" w:rsidRPr="00DA5E51" w:rsidRDefault="00762056" w:rsidP="00762056">
            <w:pPr>
              <w:spacing w:before="60"/>
              <w:rPr>
                <w:rFonts w:eastAsia="Calibri" w:cs="Arial"/>
                <w:noProof/>
                <w:szCs w:val="22"/>
              </w:rPr>
            </w:pPr>
            <w:r w:rsidRPr="00DA5E51">
              <w:rPr>
                <w:rFonts w:eastAsia="Calibri" w:cs="Arial"/>
                <w:noProof/>
                <w:szCs w:val="22"/>
              </w:rPr>
              <w:t>(4) 30 Minuten ohne Unterbrechung laufen</w:t>
            </w:r>
          </w:p>
          <w:p w:rsidR="00762056" w:rsidRPr="00DA5E51" w:rsidRDefault="00762056" w:rsidP="00762056">
            <w:pPr>
              <w:spacing w:before="60"/>
              <w:rPr>
                <w:rFonts w:eastAsia="Calibri" w:cs="Arial"/>
                <w:noProof/>
                <w:szCs w:val="22"/>
              </w:rPr>
            </w:pPr>
            <w:r w:rsidRPr="00DA5E51">
              <w:rPr>
                <w:rFonts w:eastAsia="Calibri" w:cs="Arial"/>
                <w:noProof/>
                <w:szCs w:val="22"/>
              </w:rPr>
              <w:t>(6) bei ihrem sportlichen Bewegungshandeln zu verschiedenen Sinnrichtungen eigene Positionen entwickeln</w:t>
            </w:r>
          </w:p>
          <w:p w:rsidR="00762056" w:rsidRPr="00DA5E51" w:rsidRDefault="00762056" w:rsidP="00762056">
            <w:pPr>
              <w:spacing w:before="60"/>
              <w:rPr>
                <w:rFonts w:eastAsia="Calibri" w:cs="Arial"/>
                <w:noProof/>
                <w:szCs w:val="22"/>
              </w:rPr>
            </w:pPr>
            <w:r w:rsidRPr="00DA5E51">
              <w:rPr>
                <w:rFonts w:eastAsia="Calibri" w:cs="Arial"/>
                <w:noProof/>
                <w:szCs w:val="22"/>
              </w:rPr>
              <w:t xml:space="preserve">(8) </w:t>
            </w:r>
            <w:r>
              <w:rPr>
                <w:rFonts w:eastAsia="Calibri" w:cs="Arial"/>
                <w:noProof/>
                <w:szCs w:val="22"/>
              </w:rPr>
              <w:t>die eigene Leistung realistisch einschätzen</w:t>
            </w:r>
          </w:p>
          <w:p w:rsidR="00762056" w:rsidRPr="00DA5E51" w:rsidRDefault="00762056" w:rsidP="00762056">
            <w:pPr>
              <w:spacing w:before="60"/>
              <w:rPr>
                <w:rFonts w:eastAsia="Calibri" w:cs="Arial"/>
                <w:noProof/>
                <w:szCs w:val="22"/>
              </w:rPr>
            </w:pPr>
            <w:r>
              <w:rPr>
                <w:rFonts w:eastAsia="Calibri" w:cs="Arial"/>
                <w:noProof/>
                <w:szCs w:val="22"/>
              </w:rPr>
              <w:t>(10) die eigene Leistungsentwicklung beschreiben und dokumentieren</w:t>
            </w:r>
          </w:p>
          <w:p w:rsidR="00762056" w:rsidRDefault="00762056" w:rsidP="00762056">
            <w:pPr>
              <w:spacing w:before="60"/>
              <w:rPr>
                <w:rFonts w:eastAsia="Calibri" w:cs="Arial"/>
                <w:noProof/>
                <w:szCs w:val="22"/>
              </w:rPr>
            </w:pPr>
          </w:p>
          <w:p w:rsidR="00762056" w:rsidRDefault="00762056" w:rsidP="00762056">
            <w:pPr>
              <w:spacing w:before="60"/>
              <w:rPr>
                <w:rFonts w:eastAsia="Calibri" w:cs="Arial"/>
                <w:noProof/>
                <w:szCs w:val="22"/>
              </w:rPr>
            </w:pPr>
            <w:r>
              <w:rPr>
                <w:rFonts w:eastAsia="Calibri" w:cs="Arial"/>
                <w:noProof/>
                <w:szCs w:val="22"/>
              </w:rPr>
              <w:t xml:space="preserve">aus 3.2.1.5 </w:t>
            </w:r>
            <w:r w:rsidRPr="00EE7CB6">
              <w:rPr>
                <w:rFonts w:eastAsia="Calibri" w:cs="Arial"/>
                <w:b/>
                <w:noProof/>
                <w:szCs w:val="22"/>
              </w:rPr>
              <w:t>Fitness entwickeln:</w:t>
            </w:r>
          </w:p>
          <w:p w:rsidR="00762056" w:rsidRDefault="00762056" w:rsidP="00762056">
            <w:pPr>
              <w:spacing w:before="60"/>
              <w:rPr>
                <w:rFonts w:eastAsia="Calibri" w:cs="Arial"/>
                <w:noProof/>
                <w:szCs w:val="22"/>
              </w:rPr>
            </w:pPr>
            <w:r w:rsidRPr="00EE7CB6">
              <w:rPr>
                <w:rFonts w:eastAsia="Calibri" w:cs="Arial"/>
                <w:noProof/>
                <w:szCs w:val="22"/>
              </w:rPr>
              <w:t>(1</w:t>
            </w:r>
            <w:r>
              <w:rPr>
                <w:rFonts w:eastAsia="Calibri" w:cs="Arial"/>
                <w:noProof/>
                <w:szCs w:val="22"/>
              </w:rPr>
              <w:t>) in sportlichen Anforderungssituationen entwicklungsgemäß angepasste konditionelle und koordinative Leistungen erbringen</w:t>
            </w:r>
          </w:p>
          <w:p w:rsidR="00762056" w:rsidRDefault="00762056" w:rsidP="00762056">
            <w:pPr>
              <w:spacing w:before="60"/>
              <w:rPr>
                <w:rFonts w:eastAsia="Calibri" w:cs="Arial"/>
                <w:noProof/>
                <w:szCs w:val="22"/>
              </w:rPr>
            </w:pPr>
            <w:r>
              <w:rPr>
                <w:rFonts w:eastAsia="Calibri" w:cs="Arial"/>
                <w:noProof/>
                <w:szCs w:val="22"/>
              </w:rPr>
              <w:t>(3) ein individuelles Fitnesstraining ausführen</w:t>
            </w:r>
          </w:p>
          <w:p w:rsidR="00762056" w:rsidRDefault="00762056" w:rsidP="00762056">
            <w:pPr>
              <w:spacing w:before="60"/>
              <w:rPr>
                <w:rFonts w:eastAsia="Calibri" w:cs="Arial"/>
                <w:noProof/>
                <w:szCs w:val="22"/>
              </w:rPr>
            </w:pPr>
            <w:r>
              <w:rPr>
                <w:rFonts w:eastAsia="Calibri" w:cs="Arial"/>
                <w:noProof/>
                <w:szCs w:val="22"/>
              </w:rPr>
              <w:t>(4) bei ihrem sportlichen Bewegungshandeln zu verschiedenen Sinnrichtungen eigene Positionen entwickeln</w:t>
            </w:r>
          </w:p>
          <w:p w:rsidR="00762056" w:rsidRDefault="00762056" w:rsidP="00762056">
            <w:pPr>
              <w:spacing w:before="60"/>
              <w:rPr>
                <w:rFonts w:eastAsia="Calibri" w:cs="Arial"/>
                <w:noProof/>
                <w:szCs w:val="22"/>
              </w:rPr>
            </w:pPr>
            <w:r>
              <w:rPr>
                <w:rFonts w:eastAsia="Calibri" w:cs="Arial"/>
                <w:noProof/>
                <w:szCs w:val="22"/>
              </w:rPr>
              <w:t>(6) Prozesse des Übens und Trainierens reflektieren</w:t>
            </w:r>
          </w:p>
          <w:p w:rsidR="00762056" w:rsidRDefault="00762056" w:rsidP="00762056">
            <w:pPr>
              <w:spacing w:before="60"/>
              <w:rPr>
                <w:rFonts w:eastAsia="Calibri" w:cs="Arial"/>
                <w:noProof/>
                <w:szCs w:val="22"/>
              </w:rPr>
            </w:pPr>
            <w:r>
              <w:rPr>
                <w:rFonts w:eastAsia="Calibri" w:cs="Arial"/>
                <w:noProof/>
                <w:szCs w:val="22"/>
              </w:rPr>
              <w:t>(7) ihren Fitnesszustand realistisch einschätzen</w:t>
            </w:r>
          </w:p>
          <w:p w:rsidR="00762056" w:rsidRDefault="00762056" w:rsidP="00762056">
            <w:pPr>
              <w:spacing w:before="60"/>
              <w:rPr>
                <w:rFonts w:eastAsia="Calibri" w:cs="Arial"/>
                <w:noProof/>
                <w:szCs w:val="22"/>
              </w:rPr>
            </w:pPr>
            <w:r>
              <w:rPr>
                <w:rFonts w:eastAsia="Calibri" w:cs="Arial"/>
                <w:noProof/>
                <w:szCs w:val="22"/>
              </w:rPr>
              <w:t>(8) das Herz-Kreislauf-System […] funktional beschreiben</w:t>
            </w:r>
          </w:p>
          <w:p w:rsidR="00762056" w:rsidRDefault="00762056" w:rsidP="00762056">
            <w:pPr>
              <w:spacing w:before="60"/>
              <w:rPr>
                <w:rFonts w:eastAsia="Calibri" w:cs="Arial"/>
                <w:noProof/>
                <w:szCs w:val="22"/>
              </w:rPr>
            </w:pPr>
            <w:r>
              <w:rPr>
                <w:rFonts w:eastAsia="Calibri" w:cs="Arial"/>
                <w:noProof/>
                <w:szCs w:val="22"/>
              </w:rPr>
              <w:lastRenderedPageBreak/>
              <w:t>(10) ihren konditionellen Entwicklungsprozess wahrnehmen und dokumentieren</w:t>
            </w:r>
          </w:p>
          <w:p w:rsidR="00762056" w:rsidRPr="00DA5E51" w:rsidRDefault="00762056" w:rsidP="00762056">
            <w:pPr>
              <w:spacing w:before="60"/>
              <w:rPr>
                <w:rFonts w:eastAsia="Calibri" w:cs="Arial"/>
                <w:noProof/>
                <w:szCs w:val="22"/>
              </w:rPr>
            </w:pPr>
            <w:r>
              <w:rPr>
                <w:rFonts w:eastAsia="Calibri" w:cs="Arial"/>
                <w:noProof/>
                <w:szCs w:val="22"/>
              </w:rPr>
              <w:t>(11) […] Möglichkeiten […] zur Entwicklung ihrer Fitness einschätzen</w:t>
            </w:r>
          </w:p>
        </w:tc>
        <w:tc>
          <w:tcPr>
            <w:tcW w:w="1250" w:type="pct"/>
            <w:tcBorders>
              <w:left w:val="single" w:sz="4" w:space="0" w:color="auto"/>
              <w:bottom w:val="single" w:sz="4" w:space="0" w:color="auto"/>
              <w:right w:val="single" w:sz="4" w:space="0" w:color="auto"/>
            </w:tcBorders>
            <w:shd w:val="clear" w:color="auto" w:fill="auto"/>
          </w:tcPr>
          <w:p w:rsidR="00762056" w:rsidRPr="00DA5E51" w:rsidRDefault="00762056" w:rsidP="00762056">
            <w:pPr>
              <w:rPr>
                <w:rFonts w:cs="Arial"/>
                <w:iCs/>
                <w:noProof/>
              </w:rPr>
            </w:pPr>
            <w:r w:rsidRPr="00DA5E51">
              <w:rPr>
                <w:rFonts w:cs="Arial"/>
                <w:b/>
                <w:i/>
                <w:iCs/>
                <w:noProof/>
              </w:rPr>
              <w:lastRenderedPageBreak/>
              <w:t xml:space="preserve">Unterrichtsvorhaben: </w:t>
            </w:r>
            <w:r>
              <w:rPr>
                <w:rFonts w:cs="Arial"/>
                <w:b/>
                <w:i/>
                <w:iCs/>
                <w:noProof/>
              </w:rPr>
              <w:t>Lauf dich fit –</w:t>
            </w:r>
            <w:r w:rsidRPr="00F325FA">
              <w:rPr>
                <w:rFonts w:cs="Arial"/>
                <w:b/>
                <w:i/>
                <w:iCs/>
                <w:noProof/>
              </w:rPr>
              <w:t xml:space="preserve"> </w:t>
            </w:r>
            <w:r>
              <w:rPr>
                <w:rFonts w:cs="Arial"/>
                <w:b/>
                <w:i/>
                <w:iCs/>
                <w:noProof/>
              </w:rPr>
              <w:t>e</w:t>
            </w:r>
            <w:r w:rsidRPr="00F325FA">
              <w:rPr>
                <w:rFonts w:cs="Arial"/>
                <w:b/>
                <w:i/>
                <w:iCs/>
                <w:noProof/>
              </w:rPr>
              <w:t>ntspannt und freudvoll</w:t>
            </w:r>
            <w:r>
              <w:rPr>
                <w:rFonts w:cs="Arial"/>
                <w:b/>
                <w:i/>
                <w:iCs/>
                <w:noProof/>
              </w:rPr>
              <w:t xml:space="preserve"> –ausdauernd laufen</w:t>
            </w:r>
            <w:r w:rsidRPr="00DA5E51">
              <w:rPr>
                <w:rFonts w:cs="Arial"/>
                <w:b/>
                <w:i/>
                <w:iCs/>
                <w:noProof/>
              </w:rPr>
              <w:br/>
            </w:r>
            <w:r>
              <w:rPr>
                <w:rFonts w:cs="Arial"/>
                <w:iCs/>
                <w:noProof/>
              </w:rPr>
              <w:t xml:space="preserve">Ziel: </w:t>
            </w:r>
            <w:r w:rsidRPr="00DA5E51">
              <w:rPr>
                <w:rFonts w:cs="Arial"/>
                <w:iCs/>
                <w:noProof/>
              </w:rPr>
              <w:t>30 Min. in individuellem Tempo laufen,</w:t>
            </w:r>
            <w:r>
              <w:rPr>
                <w:rFonts w:cs="Arial"/>
                <w:iCs/>
                <w:noProof/>
              </w:rPr>
              <w:t xml:space="preserve"> </w:t>
            </w:r>
            <w:r w:rsidRPr="00DA5E51">
              <w:rPr>
                <w:rFonts w:cs="Arial"/>
                <w:iCs/>
                <w:noProof/>
              </w:rPr>
              <w:t>Leistungen systematisch verbessern und erfassen</w:t>
            </w:r>
          </w:p>
          <w:p w:rsidR="00762056" w:rsidRDefault="00762056" w:rsidP="00762056">
            <w:pPr>
              <w:rPr>
                <w:rFonts w:cs="Arial"/>
                <w:iCs/>
                <w:noProof/>
              </w:rPr>
            </w:pPr>
            <w:r>
              <w:rPr>
                <w:rFonts w:cs="Arial"/>
                <w:iCs/>
                <w:noProof/>
              </w:rPr>
              <w:br/>
            </w:r>
            <w:r w:rsidRPr="00DA5E51">
              <w:rPr>
                <w:rFonts w:cs="Arial"/>
                <w:iCs/>
                <w:noProof/>
              </w:rPr>
              <w:t>Eingangst</w:t>
            </w:r>
            <w:r>
              <w:rPr>
                <w:rFonts w:cs="Arial"/>
                <w:iCs/>
                <w:noProof/>
              </w:rPr>
              <w:t>est</w:t>
            </w:r>
            <w:r w:rsidRPr="00DA5E51">
              <w:rPr>
                <w:rFonts w:cs="Arial"/>
                <w:iCs/>
                <w:noProof/>
              </w:rPr>
              <w:t>, Abschluss: 30-M</w:t>
            </w:r>
            <w:r>
              <w:rPr>
                <w:rFonts w:cs="Arial"/>
                <w:iCs/>
                <w:noProof/>
              </w:rPr>
              <w:t>inuten-Lauf-Challenge für alle</w:t>
            </w:r>
          </w:p>
          <w:p w:rsidR="00762056" w:rsidRPr="00DA5E51" w:rsidRDefault="00762056" w:rsidP="00762056">
            <w:pPr>
              <w:rPr>
                <w:rFonts w:cs="Arial"/>
                <w:i/>
                <w:iCs/>
                <w:noProof/>
              </w:rPr>
            </w:pPr>
            <w:r>
              <w:rPr>
                <w:rFonts w:cs="Arial"/>
                <w:iCs/>
                <w:noProof/>
              </w:rPr>
              <w:t>Bedeutung der Ausdauer für die Gesundheit thematisieren</w:t>
            </w:r>
          </w:p>
          <w:p w:rsidR="00762056" w:rsidRPr="00DA5E51" w:rsidRDefault="00762056" w:rsidP="00762056">
            <w:pPr>
              <w:spacing w:before="60"/>
              <w:rPr>
                <w:rFonts w:eastAsia="Calibri" w:cs="Arial"/>
                <w:i/>
                <w:noProof/>
                <w:szCs w:val="22"/>
              </w:rPr>
            </w:pPr>
          </w:p>
        </w:tc>
        <w:tc>
          <w:tcPr>
            <w:tcW w:w="1250" w:type="pct"/>
            <w:tcBorders>
              <w:left w:val="single" w:sz="4" w:space="0" w:color="auto"/>
              <w:bottom w:val="single" w:sz="4" w:space="0" w:color="auto"/>
              <w:right w:val="single" w:sz="4" w:space="0" w:color="auto"/>
            </w:tcBorders>
            <w:shd w:val="clear" w:color="auto" w:fill="auto"/>
          </w:tcPr>
          <w:p w:rsidR="00762056" w:rsidRDefault="00762056" w:rsidP="00762056">
            <w:pPr>
              <w:spacing w:before="60"/>
              <w:rPr>
                <w:rFonts w:eastAsia="Calibri" w:cs="Arial"/>
                <w:noProof/>
                <w:szCs w:val="22"/>
              </w:rPr>
            </w:pPr>
            <w:r>
              <w:rPr>
                <w:rFonts w:eastAsia="Calibri" w:cs="Arial"/>
                <w:noProof/>
                <w:szCs w:val="22"/>
              </w:rPr>
              <w:t>DLV Laufabzeichen Stufe 2 siehe: www.leichtathletik.de</w:t>
            </w:r>
          </w:p>
          <w:p w:rsidR="00762056" w:rsidRDefault="00762056" w:rsidP="00762056">
            <w:pPr>
              <w:spacing w:before="60"/>
              <w:rPr>
                <w:rFonts w:eastAsia="Calibri" w:cs="Arial"/>
                <w:noProof/>
                <w:szCs w:val="22"/>
              </w:rPr>
            </w:pPr>
            <w:r>
              <w:rPr>
                <w:rFonts w:eastAsia="Calibri" w:cs="Arial"/>
                <w:noProof/>
                <w:szCs w:val="22"/>
              </w:rPr>
              <w:t>Anknüpfen an Klassen 5 und 6</w:t>
            </w:r>
          </w:p>
          <w:p w:rsidR="00762056" w:rsidRDefault="00762056" w:rsidP="00762056">
            <w:pPr>
              <w:spacing w:before="60"/>
              <w:rPr>
                <w:rFonts w:eastAsia="Calibri" w:cs="Arial"/>
                <w:noProof/>
                <w:szCs w:val="22"/>
              </w:rPr>
            </w:pPr>
            <w:r>
              <w:rPr>
                <w:rFonts w:eastAsia="Calibri" w:cs="Arial"/>
                <w:noProof/>
                <w:szCs w:val="22"/>
              </w:rPr>
              <w:t>Differenzierung im Laufe des Unterrichtsvorhabens über die Laufdauer und, nur bei leistungsstarken Schülerinnen und Schülern, gegebenenfalls über das Lauftempo</w:t>
            </w:r>
          </w:p>
          <w:p w:rsidR="00762056" w:rsidRDefault="00762056" w:rsidP="00762056">
            <w:pPr>
              <w:spacing w:before="60"/>
              <w:rPr>
                <w:rFonts w:eastAsia="Calibri" w:cs="Arial"/>
                <w:noProof/>
                <w:szCs w:val="22"/>
              </w:rPr>
            </w:pPr>
            <w:r>
              <w:rPr>
                <w:rFonts w:cs="Arial"/>
                <w:iCs/>
                <w:noProof/>
              </w:rPr>
              <w:t xml:space="preserve">Lauf-Tagebuch einführen, eventuell mit </w:t>
            </w:r>
            <w:r w:rsidRPr="00DA5E51">
              <w:rPr>
                <w:rFonts w:cs="Arial"/>
                <w:iCs/>
                <w:noProof/>
              </w:rPr>
              <w:t>Belastungs</w:t>
            </w:r>
            <w:r>
              <w:rPr>
                <w:rFonts w:cs="Arial"/>
                <w:iCs/>
                <w:noProof/>
              </w:rPr>
              <w:t xml:space="preserve">skala </w:t>
            </w:r>
          </w:p>
          <w:p w:rsidR="00762056" w:rsidRDefault="00762056" w:rsidP="00762056">
            <w:pPr>
              <w:spacing w:before="60"/>
              <w:rPr>
                <w:rFonts w:eastAsia="Calibri" w:cs="Arial"/>
                <w:noProof/>
                <w:szCs w:val="22"/>
              </w:rPr>
            </w:pPr>
          </w:p>
          <w:p w:rsidR="00762056" w:rsidRDefault="00762056" w:rsidP="00762056">
            <w:pPr>
              <w:spacing w:before="60"/>
              <w:rPr>
                <w:rFonts w:eastAsia="Calibri" w:cs="Arial"/>
                <w:noProof/>
                <w:szCs w:val="22"/>
              </w:rPr>
            </w:pPr>
            <w:r>
              <w:rPr>
                <w:rFonts w:eastAsia="Calibri" w:cs="Arial"/>
                <w:noProof/>
                <w:szCs w:val="22"/>
              </w:rPr>
              <w:t xml:space="preserve">Schülerinnen und Schüler erfahren beim Laufen die anatomischen Grundlagen des Herz-Kreislauf-Systems, z. B. in einer "Körperlandkarte" </w:t>
            </w:r>
          </w:p>
          <w:p w:rsidR="00762056" w:rsidRDefault="00762056" w:rsidP="00762056">
            <w:pPr>
              <w:spacing w:before="60"/>
              <w:rPr>
                <w:rFonts w:eastAsia="Calibri" w:cs="Arial"/>
                <w:noProof/>
                <w:szCs w:val="22"/>
              </w:rPr>
            </w:pPr>
            <w:r w:rsidRPr="00E316FA">
              <w:rPr>
                <w:rFonts w:eastAsia="Calibri" w:cs="Arial"/>
                <w:noProof/>
                <w:szCs w:val="22"/>
              </w:rPr>
              <w:t>Technikerwerb in Partnerarbeit (Schüler-Feedback)</w:t>
            </w:r>
          </w:p>
          <w:p w:rsidR="00762056" w:rsidRDefault="00762056" w:rsidP="00762056">
            <w:pPr>
              <w:spacing w:before="60"/>
              <w:rPr>
                <w:rFonts w:cs="Arial"/>
                <w:iCs/>
                <w:shd w:val="clear" w:color="auto" w:fill="A3D7B7"/>
              </w:rPr>
            </w:pPr>
          </w:p>
          <w:p w:rsidR="00762056" w:rsidRPr="00854A9A" w:rsidRDefault="00762056" w:rsidP="00762056">
            <w:pPr>
              <w:spacing w:before="60"/>
              <w:rPr>
                <w:rFonts w:cs="Arial"/>
                <w:iCs/>
                <w:color w:val="FFFFFF" w:themeColor="background1"/>
                <w:shd w:val="clear" w:color="auto" w:fill="A3D7B7"/>
              </w:rPr>
            </w:pPr>
            <w:r w:rsidRPr="00854A9A">
              <w:rPr>
                <w:rFonts w:cs="Arial"/>
                <w:iCs/>
                <w:color w:val="FFFFFF" w:themeColor="background1"/>
                <w:highlight w:val="red"/>
                <w:shd w:val="clear" w:color="auto" w:fill="A3D7B7"/>
              </w:rPr>
              <w:t>F BIO</w:t>
            </w:r>
          </w:p>
          <w:p w:rsidR="00762056" w:rsidRPr="00854A9A" w:rsidRDefault="00762056" w:rsidP="00762056">
            <w:pPr>
              <w:spacing w:before="60"/>
              <w:rPr>
                <w:rFonts w:eastAsia="Calibri" w:cs="Arial"/>
                <w:noProof/>
                <w:szCs w:val="22"/>
              </w:rPr>
            </w:pPr>
            <w:r w:rsidRPr="00854A9A">
              <w:rPr>
                <w:rFonts w:cs="Arial"/>
                <w:iCs/>
                <w:shd w:val="clear" w:color="auto" w:fill="A3D7B7"/>
              </w:rPr>
              <w:t>L PG MB</w:t>
            </w:r>
          </w:p>
          <w:p w:rsidR="00762056" w:rsidRPr="00DA5E51" w:rsidRDefault="00762056" w:rsidP="00B24D0F">
            <w:pPr>
              <w:spacing w:before="60"/>
              <w:rPr>
                <w:rFonts w:eastAsia="Calibri" w:cs="Arial"/>
                <w:i/>
                <w:noProof/>
                <w:szCs w:val="22"/>
              </w:rPr>
            </w:pPr>
          </w:p>
        </w:tc>
      </w:tr>
    </w:tbl>
    <w:p w:rsidR="00B01C70" w:rsidRDefault="00B01C70" w:rsidP="00B24D0F">
      <w:pPr>
        <w:rPr>
          <w:noProof/>
        </w:rPr>
      </w:pPr>
    </w:p>
    <w:p w:rsidR="002849F5" w:rsidRDefault="002849F5">
      <w:pPr>
        <w:rPr>
          <w:noProof/>
        </w:rPr>
      </w:pPr>
      <w:r>
        <w:rPr>
          <w:noProof/>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A1A6C" w:rsidRPr="00CB5993" w:rsidTr="00F325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B77A7" w:rsidRPr="009775DF" w:rsidRDefault="009A1A6C" w:rsidP="009775DF">
            <w:pPr>
              <w:pStyle w:val="bcTab"/>
            </w:pPr>
            <w:bookmarkStart w:id="20" w:name="_Toc481956441"/>
            <w:r w:rsidRPr="009775DF">
              <w:lastRenderedPageBreak/>
              <w:t xml:space="preserve">Pflichtbereich </w:t>
            </w:r>
            <w:r w:rsidRPr="009775DF">
              <w:br w:type="page"/>
            </w:r>
            <w:r w:rsidRPr="009775DF">
              <w:br w:type="page"/>
            </w:r>
            <w:r w:rsidRPr="009775DF">
              <w:br w:type="page"/>
            </w:r>
            <w:r w:rsidRPr="009775DF">
              <w:br w:type="page"/>
            </w:r>
            <w:r w:rsidRPr="009775DF">
              <w:br w:type="page"/>
            </w:r>
            <w:r w:rsidRPr="009775DF">
              <w:br w:type="page"/>
            </w:r>
            <w:r w:rsidRPr="009775DF">
              <w:br w:type="page"/>
            </w:r>
            <w:r w:rsidRPr="009775DF">
              <w:br w:type="page"/>
            </w:r>
            <w:r w:rsidRPr="009775DF">
              <w:br w:type="page"/>
            </w:r>
            <w:r w:rsidRPr="009775DF">
              <w:br w:type="page"/>
            </w:r>
            <w:r w:rsidRPr="009775DF">
              <w:br w:type="page"/>
            </w:r>
            <w:r w:rsidRPr="009775DF">
              <w:br w:type="page"/>
            </w:r>
            <w:r w:rsidRPr="009775DF">
              <w:br w:type="page"/>
            </w:r>
            <w:r w:rsidRPr="009775DF">
              <w:br w:type="page"/>
            </w:r>
            <w:r w:rsidRPr="009775DF">
              <w:br w:type="page"/>
            </w:r>
            <w:r w:rsidRPr="009775DF">
              <w:br w:type="page"/>
            </w:r>
            <w:r w:rsidRPr="009775DF">
              <w:br w:type="page"/>
            </w:r>
            <w:r w:rsidRPr="009775DF">
              <w:br w:type="page"/>
            </w:r>
            <w:r w:rsidRPr="009775DF">
              <w:br w:type="page"/>
              <w:t>3.2.1.3: Bewegen an Geräten</w:t>
            </w:r>
            <w:bookmarkEnd w:id="20"/>
          </w:p>
          <w:p w:rsidR="009A1A6C" w:rsidRPr="009775DF" w:rsidRDefault="009A1A6C" w:rsidP="009775DF">
            <w:pPr>
              <w:pStyle w:val="bcTabcaStd"/>
            </w:pPr>
            <w:r w:rsidRPr="009775DF">
              <w:t xml:space="preserve">ca. 16 </w:t>
            </w:r>
            <w:r w:rsidR="008312C3" w:rsidRPr="006819E4">
              <w:rPr>
                <w:noProof/>
              </w:rPr>
              <w:t>St</w:t>
            </w:r>
            <w:r w:rsidR="008312C3">
              <w:rPr>
                <w:noProof/>
              </w:rPr>
              <w:t>d.</w:t>
            </w:r>
          </w:p>
        </w:tc>
      </w:tr>
      <w:tr w:rsidR="009A1A6C" w:rsidRPr="00610A00" w:rsidTr="00F325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A1A6C" w:rsidRDefault="009A1A6C" w:rsidP="00B24D0F">
            <w:pPr>
              <w:rPr>
                <w:b/>
              </w:rPr>
            </w:pPr>
            <w:r w:rsidRPr="00BD5C10">
              <w:rPr>
                <w:b/>
              </w:rPr>
              <w:t>Generelle Vorbemerkungen</w:t>
            </w:r>
            <w:r>
              <w:rPr>
                <w:b/>
              </w:rPr>
              <w:t>:</w:t>
            </w:r>
          </w:p>
          <w:p w:rsidR="00B80CB3" w:rsidRDefault="009A1A6C" w:rsidP="00B24D0F">
            <w:pPr>
              <w:rPr>
                <w:rFonts w:cs="Arial"/>
                <w:i/>
              </w:rPr>
            </w:pPr>
            <w:r w:rsidRPr="00E36B60">
              <w:rPr>
                <w:rFonts w:cs="Arial"/>
              </w:rPr>
              <w:t>Vorbemerkungen zum Unterrichtsvorhaben:</w:t>
            </w:r>
            <w:r w:rsidRPr="00E36B60">
              <w:rPr>
                <w:rFonts w:cs="Arial"/>
                <w:iCs/>
              </w:rPr>
              <w:t xml:space="preserve"> </w:t>
            </w:r>
            <w:r w:rsidR="005D7FF9">
              <w:rPr>
                <w:rFonts w:cs="Arial"/>
                <w:iCs/>
              </w:rPr>
              <w:t>„</w:t>
            </w:r>
            <w:r w:rsidR="007478A9">
              <w:rPr>
                <w:rFonts w:cs="Arial"/>
                <w:i/>
              </w:rPr>
              <w:t xml:space="preserve">Wir setzen uns mit der </w:t>
            </w:r>
            <w:r w:rsidRPr="00E36B60">
              <w:rPr>
                <w:rFonts w:cs="Arial"/>
                <w:i/>
              </w:rPr>
              <w:t xml:space="preserve">Sprunghocke </w:t>
            </w:r>
            <w:r w:rsidR="003C1E72" w:rsidRPr="00E36B60">
              <w:rPr>
                <w:rFonts w:cs="Arial"/>
                <w:i/>
              </w:rPr>
              <w:t xml:space="preserve">längs </w:t>
            </w:r>
            <w:r w:rsidRPr="00E36B60">
              <w:rPr>
                <w:rFonts w:cs="Arial"/>
                <w:i/>
              </w:rPr>
              <w:t>über den Kasten auseinander</w:t>
            </w:r>
            <w:r w:rsidR="005D7FF9">
              <w:rPr>
                <w:rFonts w:cs="Arial"/>
                <w:i/>
              </w:rPr>
              <w:t>“</w:t>
            </w:r>
            <w:r w:rsidR="007747D8">
              <w:rPr>
                <w:rFonts w:cs="Arial"/>
                <w:i/>
              </w:rPr>
              <w:t xml:space="preserve"> </w:t>
            </w:r>
            <w:r w:rsidR="007747D8" w:rsidRPr="007747D8">
              <w:rPr>
                <w:rFonts w:cs="Arial"/>
              </w:rPr>
              <w:t>(ca. 8 Stunden)</w:t>
            </w:r>
            <w:r w:rsidR="007B766E" w:rsidRPr="007747D8">
              <w:rPr>
                <w:rFonts w:cs="Arial"/>
              </w:rPr>
              <w:t>:</w:t>
            </w:r>
            <w:r w:rsidR="007B766E">
              <w:rPr>
                <w:rFonts w:cs="Arial"/>
                <w:i/>
              </w:rPr>
              <w:t xml:space="preserve"> </w:t>
            </w:r>
          </w:p>
          <w:p w:rsidR="009A1A6C" w:rsidRPr="00E36B60" w:rsidRDefault="009A1A6C" w:rsidP="00B24D0F">
            <w:pPr>
              <w:rPr>
                <w:rFonts w:cs="Arial"/>
                <w:b/>
              </w:rPr>
            </w:pPr>
            <w:r w:rsidRPr="00E36B60">
              <w:rPr>
                <w:rFonts w:cs="Arial"/>
              </w:rPr>
              <w:t>Die Sprunghocke über den Kasten längs kann von den Schülerinnen und Schüler</w:t>
            </w:r>
            <w:r w:rsidR="00DB77A7">
              <w:rPr>
                <w:rFonts w:cs="Arial"/>
              </w:rPr>
              <w:t>n</w:t>
            </w:r>
            <w:r w:rsidRPr="00E36B60">
              <w:rPr>
                <w:rFonts w:cs="Arial"/>
              </w:rPr>
              <w:t xml:space="preserve"> als sinnvoll erlebt werden, wenn sie das Springen und Fliegen über einen Kasten als Herausforderung begreifen, als eine Möglichkeit, ihre Angst zu besiegen und ihre Körperbeherrschung zu erleben.</w:t>
            </w:r>
          </w:p>
          <w:p w:rsidR="009A1A6C" w:rsidRPr="005D63A6" w:rsidRDefault="009A1A6C" w:rsidP="00B24D0F">
            <w:pPr>
              <w:pStyle w:val="bcTabVortext"/>
            </w:pPr>
            <w:r w:rsidRPr="005D63A6">
              <w:t>Daher wird bei diesem Unterrichtsvorhaben das pädagogische Vermittlungsverfahren des „problemlösenden Unterrichts“ mit einem methodischen Vorgehen g</w:t>
            </w:r>
            <w:r w:rsidRPr="005D63A6">
              <w:t>e</w:t>
            </w:r>
            <w:r w:rsidRPr="005D63A6">
              <w:t xml:space="preserve">koppelt, das die Schülerinnen und Schüler </w:t>
            </w:r>
            <w:r>
              <w:t xml:space="preserve">bewusst </w:t>
            </w:r>
            <w:r w:rsidRPr="005D63A6">
              <w:t xml:space="preserve">entscheiden lässt, wie weit sie in der Vermittlung in Abhängigkeit ihrer Voraussetzungen (Lernstand, Mut) gehen möchten. Dabei sollen sie gleichzeitig aufgefordert werden, so viele Übungsschritte wie möglich </w:t>
            </w:r>
            <w:r>
              <w:t>auszuführen</w:t>
            </w:r>
            <w:r w:rsidRPr="005D63A6">
              <w:t>.</w:t>
            </w:r>
          </w:p>
          <w:p w:rsidR="009A1A6C" w:rsidRPr="005D63A6" w:rsidRDefault="009A1A6C" w:rsidP="00B24D0F">
            <w:pPr>
              <w:pStyle w:val="bcTabVortext"/>
            </w:pPr>
          </w:p>
          <w:p w:rsidR="009A1A6C" w:rsidRPr="00B80CB3" w:rsidRDefault="009A1A6C" w:rsidP="00B24D0F">
            <w:pPr>
              <w:pStyle w:val="bcTabVortext"/>
            </w:pPr>
            <w:r w:rsidRPr="005D63A6">
              <w:rPr>
                <w:i/>
              </w:rPr>
              <w:t xml:space="preserve">Sportpädagogische Perspektiven: </w:t>
            </w:r>
            <w:r>
              <w:rPr>
                <w:i/>
              </w:rPr>
              <w:tab/>
            </w:r>
            <w:r w:rsidRPr="00B80CB3">
              <w:t>Wahrnehmungsfähigkeit verbessern und Bewegungserfahrungen erweitern</w:t>
            </w:r>
          </w:p>
          <w:p w:rsidR="009A1A6C" w:rsidRPr="00B80CB3" w:rsidRDefault="009A1A6C" w:rsidP="00B24D0F">
            <w:pPr>
              <w:pStyle w:val="bcTabVortext"/>
            </w:pPr>
            <w:r w:rsidRPr="00B80CB3">
              <w:tab/>
            </w:r>
            <w:r w:rsidRPr="00B80CB3">
              <w:tab/>
            </w:r>
            <w:r w:rsidRPr="00B80CB3">
              <w:tab/>
            </w:r>
            <w:r w:rsidRPr="00B80CB3">
              <w:tab/>
            </w:r>
            <w:r w:rsidRPr="00B80CB3">
              <w:tab/>
              <w:t>Das Leisten erfahren und reflektieren</w:t>
            </w:r>
            <w:r w:rsidRPr="00B80CB3">
              <w:rPr>
                <w:bCs/>
              </w:rPr>
              <w:t xml:space="preserve"> </w:t>
            </w:r>
          </w:p>
          <w:p w:rsidR="00B80CB3" w:rsidRDefault="009A1A6C" w:rsidP="00B24D0F">
            <w:pPr>
              <w:pStyle w:val="bcTabVortext"/>
            </w:pPr>
            <w:r w:rsidRPr="00B80CB3">
              <w:rPr>
                <w:bCs/>
              </w:rPr>
              <w:tab/>
            </w:r>
            <w:r w:rsidRPr="00B80CB3">
              <w:rPr>
                <w:bCs/>
              </w:rPr>
              <w:tab/>
            </w:r>
            <w:r w:rsidRPr="00B80CB3">
              <w:rPr>
                <w:bCs/>
              </w:rPr>
              <w:tab/>
            </w:r>
            <w:r w:rsidRPr="00B80CB3">
              <w:rPr>
                <w:bCs/>
              </w:rPr>
              <w:tab/>
            </w:r>
            <w:r w:rsidRPr="00B80CB3">
              <w:rPr>
                <w:bCs/>
              </w:rPr>
              <w:tab/>
              <w:t>Etwas wagen und verantworten</w:t>
            </w:r>
            <w:r w:rsidR="005D05C1" w:rsidRPr="00B80CB3">
              <w:rPr>
                <w:rFonts w:eastAsia="Times New Roman" w:cs="Times New Roman"/>
                <w:szCs w:val="24"/>
              </w:rPr>
              <w:t xml:space="preserve"> </w:t>
            </w:r>
          </w:p>
          <w:p w:rsidR="00B80CB3" w:rsidRDefault="00B80CB3" w:rsidP="00B24D0F">
            <w:pPr>
              <w:pStyle w:val="bcTabVortext"/>
            </w:pPr>
          </w:p>
          <w:p w:rsidR="007478A9" w:rsidRPr="003C1E72" w:rsidRDefault="002F16DA" w:rsidP="00B24D0F">
            <w:pPr>
              <w:pStyle w:val="bcTabVortext"/>
            </w:pPr>
            <w:r w:rsidRPr="00E36B60">
              <w:t>Vorbemerkungen zum Unterrichtsvorhaben:</w:t>
            </w:r>
            <w:r w:rsidR="00577F73">
              <w:t xml:space="preserve"> </w:t>
            </w:r>
            <w:r w:rsidR="005D7FF9">
              <w:rPr>
                <w:i/>
              </w:rPr>
              <w:t>„</w:t>
            </w:r>
            <w:r w:rsidR="00577F73" w:rsidRPr="00577F73">
              <w:rPr>
                <w:i/>
              </w:rPr>
              <w:t>Wir turnen im Team und gestalten aus Bewegungsfertigkeiten an zwei versch</w:t>
            </w:r>
            <w:r w:rsidR="005D7FF9">
              <w:rPr>
                <w:i/>
              </w:rPr>
              <w:t>iedenen Geräten eine Gruppenkür“</w:t>
            </w:r>
            <w:r w:rsidR="00577F73">
              <w:rPr>
                <w:i/>
              </w:rPr>
              <w:t xml:space="preserve"> </w:t>
            </w:r>
            <w:r w:rsidR="00577F73" w:rsidRPr="003C1E72">
              <w:t>(8 Stunden)</w:t>
            </w:r>
          </w:p>
          <w:p w:rsidR="009A1A6C" w:rsidRPr="007478A9" w:rsidRDefault="00577F73" w:rsidP="00B24D0F">
            <w:pPr>
              <w:pStyle w:val="bcTabVortext"/>
              <w:rPr>
                <w:i/>
              </w:rPr>
            </w:pPr>
            <w:r w:rsidRPr="002C0862">
              <w:t xml:space="preserve">In diesem Unterrichtsvorhaben soll das Turnen zum Gruppenerlebnis werden, der Teamgedanke wird gefördert (Turnen als "Mannschaftssportart"). </w:t>
            </w:r>
            <w:r w:rsidR="002C0862" w:rsidRPr="002C0862">
              <w:t>Beim Gru</w:t>
            </w:r>
            <w:r w:rsidR="002C0862" w:rsidRPr="002C0862">
              <w:t>p</w:t>
            </w:r>
            <w:r w:rsidR="002C0862" w:rsidRPr="002C0862">
              <w:t xml:space="preserve">penturnen muss nicht von einem homogenen Fertigkeitsniveau ausgegangen werden. Vielmehr ist es möglich, individuellen Leistungsvoraussetzungen gerecht zu werden. </w:t>
            </w:r>
            <w:r w:rsidRPr="002C0862">
              <w:t>Durch die gemeinschaftliche Darstellung fühlen sich die Schülerinnen und Schüler in ihrer Demonstration nicht allein gelassen.</w:t>
            </w:r>
            <w:r w:rsidR="002C0862">
              <w:t xml:space="preserve"> </w:t>
            </w:r>
            <w:r w:rsidR="009A1A6C" w:rsidRPr="00D053C3">
              <w:t>Ziel des Unterricht</w:t>
            </w:r>
            <w:r w:rsidR="009A1A6C" w:rsidRPr="00D053C3">
              <w:t>s</w:t>
            </w:r>
            <w:r w:rsidR="009A1A6C" w:rsidRPr="00D053C3">
              <w:t>vorhabens ist die Präsentation einer gemeinsam erarbeiteten Bewegungskomposition nach Musik.</w:t>
            </w:r>
          </w:p>
          <w:p w:rsidR="000414AF" w:rsidRPr="000414AF" w:rsidRDefault="000414AF" w:rsidP="00B24D0F">
            <w:pPr>
              <w:rPr>
                <w:i/>
              </w:rPr>
            </w:pPr>
          </w:p>
          <w:p w:rsidR="009A1A6C" w:rsidRPr="00B80CB3" w:rsidRDefault="009A1A6C" w:rsidP="00B24D0F">
            <w:pPr>
              <w:pStyle w:val="bcTabVortext"/>
              <w:rPr>
                <w:bCs/>
              </w:rPr>
            </w:pPr>
            <w:r w:rsidRPr="005D63A6">
              <w:rPr>
                <w:i/>
              </w:rPr>
              <w:t xml:space="preserve">Sportpädagogische Perspektiven: </w:t>
            </w:r>
            <w:r>
              <w:rPr>
                <w:i/>
              </w:rPr>
              <w:tab/>
            </w:r>
            <w:r w:rsidRPr="00B80CB3">
              <w:t>Wahrnehmungsfähigkeit verbessern und Bewegungserfahrungen erweitern</w:t>
            </w:r>
            <w:r w:rsidRPr="00B80CB3">
              <w:rPr>
                <w:bCs/>
              </w:rPr>
              <w:t xml:space="preserve"> </w:t>
            </w:r>
          </w:p>
          <w:p w:rsidR="009A1A6C" w:rsidRPr="00B80CB3" w:rsidRDefault="002C0862" w:rsidP="00B24D0F">
            <w:pPr>
              <w:pStyle w:val="bcTabVortext"/>
            </w:pPr>
            <w:r>
              <w:tab/>
            </w:r>
            <w:r>
              <w:tab/>
            </w:r>
            <w:r>
              <w:tab/>
            </w:r>
            <w:r>
              <w:tab/>
            </w:r>
            <w:r w:rsidR="009A1A6C" w:rsidRPr="00B80CB3">
              <w:tab/>
            </w:r>
            <w:r w:rsidR="009A1A6C" w:rsidRPr="00B80CB3">
              <w:rPr>
                <w:bCs/>
              </w:rPr>
              <w:t>Sich körperlich ausdrücken und Bewegungen gestalten</w:t>
            </w:r>
          </w:p>
          <w:p w:rsidR="007747D8" w:rsidRPr="00B80CB3" w:rsidRDefault="002C0862" w:rsidP="00B24D0F">
            <w:pPr>
              <w:pStyle w:val="bcTabVortext"/>
              <w:rPr>
                <w:bCs/>
              </w:rPr>
            </w:pPr>
            <w:r>
              <w:tab/>
            </w:r>
            <w:r>
              <w:tab/>
            </w:r>
            <w:r>
              <w:tab/>
            </w:r>
            <w:r>
              <w:tab/>
            </w:r>
            <w:r>
              <w:tab/>
            </w:r>
            <w:r w:rsidR="009A1A6C" w:rsidRPr="00B80CB3">
              <w:rPr>
                <w:bCs/>
              </w:rPr>
              <w:t>Gemeinsam handeln, wettkämpfen und sich verständigen</w:t>
            </w:r>
          </w:p>
        </w:tc>
      </w:tr>
      <w:tr w:rsidR="009A1A6C" w:rsidRPr="00CB5993" w:rsidTr="00F325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A1A6C" w:rsidRPr="0076063D" w:rsidRDefault="009A1A6C" w:rsidP="00B24D0F">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A1A6C" w:rsidRPr="0076063D" w:rsidRDefault="009A1A6C" w:rsidP="00B24D0F">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A1A6C" w:rsidRPr="00D72B29" w:rsidRDefault="009A1A6C" w:rsidP="00B24D0F">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A1A6C" w:rsidRPr="00D72B29" w:rsidRDefault="009A1A6C" w:rsidP="00B24D0F">
            <w:pPr>
              <w:pStyle w:val="bcTabschwKompetenzen"/>
            </w:pPr>
            <w:r w:rsidRPr="00D72B29">
              <w:t xml:space="preserve">Hinweise, Arbeitsmittel, </w:t>
            </w:r>
            <w:r>
              <w:br/>
            </w:r>
            <w:r w:rsidRPr="00D72B29">
              <w:t>Organisation, Verweise</w:t>
            </w:r>
          </w:p>
        </w:tc>
      </w:tr>
      <w:tr w:rsidR="009A1A6C" w:rsidRPr="002C4E3E" w:rsidTr="00F325F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A6C" w:rsidRPr="006A693C" w:rsidRDefault="00DB77A7" w:rsidP="00B24D0F">
            <w:pPr>
              <w:jc w:val="center"/>
              <w:rPr>
                <w:rFonts w:eastAsia="Calibri"/>
              </w:rPr>
            </w:pPr>
            <w:r w:rsidRPr="006A693C">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A1A6C" w:rsidRPr="00D8430C" w:rsidRDefault="009A1A6C" w:rsidP="00B24D0F">
            <w:pPr>
              <w:rPr>
                <w:rFonts w:cs="Arial"/>
                <w:b/>
                <w:i/>
              </w:rPr>
            </w:pPr>
            <w:r>
              <w:rPr>
                <w:rFonts w:cs="Arial"/>
                <w:b/>
                <w:i/>
              </w:rPr>
              <w:t xml:space="preserve">Unterrichtsvorhaben: </w:t>
            </w:r>
            <w:r w:rsidRPr="00D8430C">
              <w:rPr>
                <w:rFonts w:cs="Arial"/>
                <w:b/>
                <w:i/>
              </w:rPr>
              <w:t xml:space="preserve">Wir setzen uns mit der Sprunghocke </w:t>
            </w:r>
            <w:r w:rsidR="003C1E72" w:rsidRPr="00D8430C">
              <w:rPr>
                <w:rFonts w:cs="Arial"/>
                <w:b/>
                <w:i/>
              </w:rPr>
              <w:t xml:space="preserve">längs </w:t>
            </w:r>
            <w:r w:rsidRPr="00D8430C">
              <w:rPr>
                <w:rFonts w:cs="Arial"/>
                <w:b/>
                <w:i/>
              </w:rPr>
              <w:t>über den Kasten auseinander</w:t>
            </w:r>
          </w:p>
          <w:p w:rsidR="009A1A6C" w:rsidRPr="007B766E" w:rsidRDefault="009A1A6C" w:rsidP="00B24D0F">
            <w:pPr>
              <w:rPr>
                <w:rFonts w:eastAsia="Calibri" w:cs="Arial"/>
                <w:szCs w:val="22"/>
                <w:lang w:eastAsia="en-US"/>
              </w:rPr>
            </w:pPr>
            <w:r w:rsidRPr="007B766E">
              <w:rPr>
                <w:rFonts w:eastAsia="Calibri" w:cs="Arial"/>
                <w:szCs w:val="22"/>
                <w:lang w:eastAsia="en-US"/>
              </w:rPr>
              <w:t>Entwicklung der Bewegungsvorste</w:t>
            </w:r>
            <w:r w:rsidRPr="007B766E">
              <w:rPr>
                <w:rFonts w:eastAsia="Calibri" w:cs="Arial"/>
                <w:szCs w:val="22"/>
                <w:lang w:eastAsia="en-US"/>
              </w:rPr>
              <w:t>l</w:t>
            </w:r>
            <w:r w:rsidRPr="007B766E">
              <w:rPr>
                <w:rFonts w:eastAsia="Calibri" w:cs="Arial"/>
                <w:szCs w:val="22"/>
                <w:lang w:eastAsia="en-US"/>
              </w:rPr>
              <w:t xml:space="preserve">lung durch </w:t>
            </w:r>
          </w:p>
          <w:p w:rsidR="009A1A6C" w:rsidRPr="007B766E" w:rsidRDefault="009A1A6C" w:rsidP="007313CB">
            <w:pPr>
              <w:pStyle w:val="Listenabsatz"/>
              <w:numPr>
                <w:ilvl w:val="0"/>
                <w:numId w:val="17"/>
              </w:numPr>
              <w:spacing w:line="240" w:lineRule="auto"/>
              <w:rPr>
                <w:rFonts w:cs="Arial"/>
                <w:iCs/>
              </w:rPr>
            </w:pPr>
            <w:r w:rsidRPr="007B766E">
              <w:rPr>
                <w:rFonts w:cs="Arial"/>
                <w:iCs/>
              </w:rPr>
              <w:t>bewegte und statische Bilder</w:t>
            </w:r>
          </w:p>
          <w:p w:rsidR="009A1A6C" w:rsidRPr="007B766E" w:rsidRDefault="009B1D6D" w:rsidP="007313CB">
            <w:pPr>
              <w:pStyle w:val="Listenabsatz"/>
              <w:numPr>
                <w:ilvl w:val="0"/>
                <w:numId w:val="17"/>
              </w:numPr>
              <w:spacing w:line="240" w:lineRule="auto"/>
              <w:rPr>
                <w:rFonts w:cs="Arial"/>
                <w:iCs/>
              </w:rPr>
            </w:pPr>
            <w:r w:rsidRPr="0086690D">
              <w:rPr>
                <w:rFonts w:cs="Arial"/>
                <w:iCs/>
              </w:rPr>
              <w:t>Rückm</w:t>
            </w:r>
            <w:r w:rsidR="0086690D">
              <w:rPr>
                <w:rFonts w:cs="Arial"/>
                <w:iCs/>
              </w:rPr>
              <w:t xml:space="preserve">eldung unterschiedlicher </w:t>
            </w:r>
            <w:r w:rsidR="009A1A6C" w:rsidRPr="0086690D">
              <w:rPr>
                <w:rFonts w:cs="Arial"/>
                <w:iCs/>
              </w:rPr>
              <w:t>Art</w:t>
            </w:r>
          </w:p>
          <w:p w:rsidR="009A1A6C" w:rsidRDefault="009A1A6C" w:rsidP="00B24D0F">
            <w:pPr>
              <w:pStyle w:val="Listenabsatz"/>
              <w:spacing w:line="240" w:lineRule="auto"/>
              <w:ind w:left="360" w:hanging="360"/>
              <w:rPr>
                <w:rFonts w:cs="Arial"/>
              </w:rPr>
            </w:pPr>
          </w:p>
          <w:p w:rsidR="000B7FB5" w:rsidRDefault="000B7FB5" w:rsidP="00B24D0F">
            <w:pPr>
              <w:pStyle w:val="Listenabsatz"/>
              <w:spacing w:line="240" w:lineRule="auto"/>
              <w:ind w:left="360" w:hanging="360"/>
              <w:rPr>
                <w:rFonts w:cs="Arial"/>
              </w:rPr>
            </w:pPr>
          </w:p>
          <w:p w:rsidR="000B7FB5" w:rsidRDefault="000B7FB5" w:rsidP="00B24D0F">
            <w:pPr>
              <w:pStyle w:val="Listenabsatz"/>
              <w:spacing w:line="240" w:lineRule="auto"/>
              <w:ind w:left="360" w:hanging="360"/>
              <w:rPr>
                <w:rFonts w:cs="Arial"/>
              </w:rPr>
            </w:pPr>
          </w:p>
          <w:p w:rsidR="000B7FB5" w:rsidRPr="00D8430C" w:rsidRDefault="000B7FB5" w:rsidP="00B24D0F">
            <w:pPr>
              <w:pStyle w:val="Listenabsatz"/>
              <w:spacing w:line="240" w:lineRule="auto"/>
              <w:ind w:left="360" w:hanging="360"/>
              <w:rPr>
                <w:rFonts w:cs="Arial"/>
              </w:rPr>
            </w:pPr>
          </w:p>
          <w:p w:rsidR="009A1A6C" w:rsidRPr="00D8430C" w:rsidRDefault="009A1A6C" w:rsidP="00B24D0F">
            <w:pPr>
              <w:pStyle w:val="KeinLeerraum"/>
              <w:rPr>
                <w:rFonts w:ascii="Arial" w:hAnsi="Arial" w:cs="Arial"/>
              </w:rPr>
            </w:pPr>
            <w:r w:rsidRPr="00D8430C">
              <w:rPr>
                <w:rFonts w:ascii="Arial" w:hAnsi="Arial" w:cs="Arial"/>
              </w:rPr>
              <w:t>Kompetenzerwerb an verschiedenen Stationen mit binnendifferenzierten Aufgabenkarten und Beobachtung</w:t>
            </w:r>
            <w:r w:rsidRPr="00D8430C">
              <w:rPr>
                <w:rFonts w:ascii="Arial" w:hAnsi="Arial" w:cs="Arial"/>
              </w:rPr>
              <w:t>s</w:t>
            </w:r>
            <w:r w:rsidRPr="00D8430C">
              <w:rPr>
                <w:rFonts w:ascii="Arial" w:hAnsi="Arial" w:cs="Arial"/>
              </w:rPr>
              <w:t>karten</w:t>
            </w: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5D63A6" w:rsidRDefault="009A1A6C" w:rsidP="00B24D0F">
            <w:pPr>
              <w:pStyle w:val="KeinLeerraum"/>
              <w:rPr>
                <w:rFonts w:ascii="Arial" w:hAnsi="Arial" w:cs="Arial"/>
              </w:rPr>
            </w:pPr>
          </w:p>
          <w:p w:rsidR="009A1A6C" w:rsidRPr="005D63A6" w:rsidRDefault="009A1A6C" w:rsidP="00B24D0F">
            <w:pPr>
              <w:pStyle w:val="KeinLeerraum"/>
              <w:rPr>
                <w:rFonts w:ascii="Arial" w:hAnsi="Arial" w:cs="Arial"/>
              </w:rPr>
            </w:pPr>
          </w:p>
          <w:p w:rsidR="009A1A6C" w:rsidRDefault="009A1A6C" w:rsidP="00B24D0F">
            <w:pPr>
              <w:pStyle w:val="KeinLeerraum"/>
              <w:rPr>
                <w:rFonts w:ascii="Arial" w:hAnsi="Arial" w:cs="Arial"/>
              </w:rPr>
            </w:pPr>
          </w:p>
          <w:p w:rsidR="00F50274" w:rsidRDefault="00F50274" w:rsidP="00B24D0F">
            <w:pPr>
              <w:pStyle w:val="KeinLeerraum"/>
              <w:rPr>
                <w:rFonts w:ascii="Arial" w:hAnsi="Arial" w:cs="Arial"/>
              </w:rPr>
            </w:pPr>
          </w:p>
          <w:p w:rsidR="00F50274" w:rsidRDefault="00F50274" w:rsidP="00B24D0F">
            <w:pPr>
              <w:pStyle w:val="KeinLeerraum"/>
              <w:rPr>
                <w:rFonts w:ascii="Arial" w:hAnsi="Arial" w:cs="Arial"/>
              </w:rPr>
            </w:pPr>
          </w:p>
          <w:p w:rsidR="00F50274" w:rsidRDefault="00F50274" w:rsidP="00B24D0F">
            <w:pPr>
              <w:pStyle w:val="KeinLeerraum"/>
              <w:rPr>
                <w:rFonts w:ascii="Arial" w:hAnsi="Arial" w:cs="Arial"/>
              </w:rPr>
            </w:pPr>
          </w:p>
          <w:p w:rsidR="00F50274" w:rsidRDefault="00F50274" w:rsidP="00B24D0F">
            <w:pPr>
              <w:pStyle w:val="KeinLeerraum"/>
              <w:rPr>
                <w:rFonts w:ascii="Arial" w:hAnsi="Arial" w:cs="Arial"/>
              </w:rPr>
            </w:pPr>
          </w:p>
          <w:p w:rsidR="00F50274" w:rsidRDefault="00F50274" w:rsidP="00B24D0F">
            <w:pPr>
              <w:pStyle w:val="KeinLeerraum"/>
              <w:rPr>
                <w:rFonts w:ascii="Arial" w:hAnsi="Arial" w:cs="Arial"/>
              </w:rPr>
            </w:pPr>
          </w:p>
          <w:p w:rsidR="00F50274" w:rsidRDefault="00F50274" w:rsidP="00B24D0F">
            <w:pPr>
              <w:pStyle w:val="KeinLeerraum"/>
              <w:rPr>
                <w:rFonts w:ascii="Arial" w:hAnsi="Arial" w:cs="Arial"/>
              </w:rPr>
            </w:pPr>
          </w:p>
          <w:p w:rsidR="00F50274" w:rsidRDefault="00F50274" w:rsidP="00B24D0F">
            <w:pPr>
              <w:pStyle w:val="KeinLeerraum"/>
              <w:rPr>
                <w:rFonts w:ascii="Arial" w:hAnsi="Arial" w:cs="Arial"/>
              </w:rPr>
            </w:pPr>
          </w:p>
          <w:p w:rsidR="00F50274" w:rsidRDefault="00F50274" w:rsidP="00B24D0F">
            <w:pPr>
              <w:pStyle w:val="KeinLeerraum"/>
              <w:rPr>
                <w:rFonts w:ascii="Arial" w:hAnsi="Arial" w:cs="Arial"/>
              </w:rPr>
            </w:pPr>
          </w:p>
          <w:p w:rsidR="00F50274" w:rsidRDefault="00F50274" w:rsidP="00B24D0F">
            <w:pPr>
              <w:pStyle w:val="KeinLeerraum"/>
              <w:rPr>
                <w:rFonts w:ascii="Arial" w:hAnsi="Arial" w:cs="Arial"/>
              </w:rPr>
            </w:pPr>
          </w:p>
          <w:p w:rsidR="00F50274" w:rsidRDefault="00F50274" w:rsidP="00B24D0F">
            <w:pPr>
              <w:pStyle w:val="KeinLeerraum"/>
              <w:rPr>
                <w:rFonts w:ascii="Arial" w:hAnsi="Arial" w:cs="Arial"/>
              </w:rPr>
            </w:pPr>
          </w:p>
          <w:p w:rsidR="009A1A6C" w:rsidRPr="005D63A6" w:rsidRDefault="009A1A6C" w:rsidP="00B24D0F">
            <w:pPr>
              <w:pStyle w:val="KeinLeerraum"/>
              <w:rPr>
                <w:rFonts w:ascii="Arial" w:hAnsi="Arial" w:cs="Arial"/>
              </w:rPr>
            </w:pPr>
            <w:r w:rsidRPr="005D63A6">
              <w:rPr>
                <w:rFonts w:ascii="Arial" w:hAnsi="Arial" w:cs="Arial"/>
              </w:rPr>
              <w:t>Thematisierung von Angst beim Übe</w:t>
            </w:r>
            <w:r w:rsidRPr="005D63A6">
              <w:rPr>
                <w:rFonts w:ascii="Arial" w:hAnsi="Arial" w:cs="Arial"/>
              </w:rPr>
              <w:t>r</w:t>
            </w:r>
            <w:r w:rsidRPr="005D63A6">
              <w:rPr>
                <w:rFonts w:ascii="Arial" w:hAnsi="Arial" w:cs="Arial"/>
              </w:rPr>
              <w:t>springen und  Selbstüberschätzung sowie des Leistungsbegriffs</w:t>
            </w: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p>
        </w:tc>
        <w:tc>
          <w:tcPr>
            <w:tcW w:w="1250" w:type="pct"/>
            <w:vMerge w:val="restart"/>
            <w:tcBorders>
              <w:top w:val="single" w:sz="4" w:space="0" w:color="auto"/>
              <w:left w:val="single" w:sz="4" w:space="0" w:color="auto"/>
              <w:right w:val="single" w:sz="4" w:space="0" w:color="auto"/>
            </w:tcBorders>
            <w:shd w:val="clear" w:color="auto" w:fill="auto"/>
          </w:tcPr>
          <w:p w:rsidR="009A1A6C" w:rsidRPr="00D8430C" w:rsidRDefault="009A1A6C" w:rsidP="00B24D0F">
            <w:pPr>
              <w:spacing w:before="60"/>
              <w:rPr>
                <w:rFonts w:eastAsia="Calibri" w:cs="Arial"/>
              </w:rPr>
            </w:pPr>
          </w:p>
          <w:p w:rsidR="009A1A6C" w:rsidRPr="00D8430C" w:rsidRDefault="009A1A6C" w:rsidP="00B24D0F">
            <w:pPr>
              <w:pStyle w:val="KeinLeerraum"/>
              <w:rPr>
                <w:rFonts w:ascii="Arial" w:hAnsi="Arial" w:cs="Arial"/>
              </w:rPr>
            </w:pPr>
          </w:p>
          <w:p w:rsidR="009A1A6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r w:rsidRPr="00D8430C">
              <w:rPr>
                <w:rFonts w:ascii="Arial" w:hAnsi="Arial" w:cs="Arial"/>
              </w:rPr>
              <w:t>Video (</w:t>
            </w:r>
            <w:r w:rsidR="00F01E87">
              <w:rPr>
                <w:rFonts w:ascii="Arial" w:hAnsi="Arial" w:cs="Arial"/>
              </w:rPr>
              <w:t>z. B.</w:t>
            </w:r>
            <w:r w:rsidRPr="00D8430C">
              <w:rPr>
                <w:rFonts w:ascii="Arial" w:hAnsi="Arial" w:cs="Arial"/>
              </w:rPr>
              <w:t xml:space="preserve"> </w:t>
            </w:r>
            <w:r w:rsidR="00AA3308">
              <w:rPr>
                <w:rFonts w:ascii="Arial" w:hAnsi="Arial" w:cs="Arial"/>
              </w:rPr>
              <w:t>YouTube</w:t>
            </w:r>
            <w:r w:rsidRPr="00D8430C">
              <w:rPr>
                <w:rFonts w:ascii="Arial" w:hAnsi="Arial" w:cs="Arial"/>
              </w:rPr>
              <w:t>)</w:t>
            </w:r>
          </w:p>
          <w:p w:rsidR="009A1A6C" w:rsidRDefault="009A1A6C" w:rsidP="00B24D0F">
            <w:pPr>
              <w:pStyle w:val="KeinLeerraum"/>
              <w:rPr>
                <w:rFonts w:ascii="Arial" w:hAnsi="Arial" w:cs="Arial"/>
              </w:rPr>
            </w:pPr>
            <w:r>
              <w:rPr>
                <w:rFonts w:ascii="Arial" w:hAnsi="Arial" w:cs="Arial"/>
              </w:rPr>
              <w:t xml:space="preserve">Lernkarten mit Phasenbild und </w:t>
            </w:r>
            <w:r w:rsidRPr="00D8430C">
              <w:rPr>
                <w:rFonts w:ascii="Arial" w:hAnsi="Arial" w:cs="Arial"/>
              </w:rPr>
              <w:t>Bew</w:t>
            </w:r>
            <w:r w:rsidRPr="00D8430C">
              <w:rPr>
                <w:rFonts w:ascii="Arial" w:hAnsi="Arial" w:cs="Arial"/>
              </w:rPr>
              <w:t>e</w:t>
            </w:r>
            <w:r w:rsidRPr="00D8430C">
              <w:rPr>
                <w:rFonts w:ascii="Arial" w:hAnsi="Arial" w:cs="Arial"/>
              </w:rPr>
              <w:t>gungsbeschreibung</w:t>
            </w:r>
          </w:p>
          <w:p w:rsidR="009A1A6C" w:rsidRPr="00D8430C" w:rsidRDefault="009A1A6C" w:rsidP="00B24D0F">
            <w:pPr>
              <w:pStyle w:val="KeinLeerraum"/>
              <w:rPr>
                <w:rFonts w:ascii="Arial" w:hAnsi="Arial" w:cs="Arial"/>
              </w:rPr>
            </w:pPr>
            <w:r>
              <w:rPr>
                <w:rFonts w:ascii="Arial" w:hAnsi="Arial" w:cs="Arial"/>
              </w:rPr>
              <w:t>z. B. unter www.sportunterricht</w:t>
            </w:r>
            <w:r w:rsidR="00FC7D42">
              <w:rPr>
                <w:rFonts w:ascii="Arial" w:hAnsi="Arial" w:cs="Arial"/>
              </w:rPr>
              <w:t>.de</w:t>
            </w:r>
          </w:p>
          <w:p w:rsidR="009A1A6C" w:rsidRPr="00D8430C" w:rsidRDefault="009A1A6C" w:rsidP="00B24D0F">
            <w:pPr>
              <w:pStyle w:val="KeinLeerraum"/>
              <w:rPr>
                <w:rFonts w:ascii="Arial" w:hAnsi="Arial" w:cs="Arial"/>
              </w:rPr>
            </w:pPr>
            <w:r w:rsidRPr="00D8430C">
              <w:rPr>
                <w:rFonts w:ascii="Arial" w:hAnsi="Arial" w:cs="Arial"/>
              </w:rPr>
              <w:t>Lernkarten mit typischen Fehlern und deren Korrektur</w:t>
            </w:r>
          </w:p>
          <w:p w:rsidR="009A1A6C" w:rsidRPr="00D8430C" w:rsidRDefault="009A1A6C" w:rsidP="00B24D0F">
            <w:pPr>
              <w:pStyle w:val="KeinLeerraum"/>
              <w:rPr>
                <w:rFonts w:ascii="Arial" w:hAnsi="Arial" w:cs="Arial"/>
              </w:rPr>
            </w:pPr>
          </w:p>
          <w:p w:rsidR="000B7FB5" w:rsidRDefault="000B7FB5" w:rsidP="00B24D0F">
            <w:pPr>
              <w:pStyle w:val="KeinLeerraum"/>
              <w:rPr>
                <w:rFonts w:ascii="Arial" w:hAnsi="Arial" w:cs="Arial"/>
              </w:rPr>
            </w:pPr>
          </w:p>
          <w:p w:rsidR="009A1A6C" w:rsidRPr="00D8430C" w:rsidRDefault="009A1A6C" w:rsidP="00B24D0F">
            <w:pPr>
              <w:pStyle w:val="KeinLeerraum"/>
              <w:rPr>
                <w:rFonts w:ascii="Arial" w:hAnsi="Arial" w:cs="Arial"/>
              </w:rPr>
            </w:pPr>
            <w:r w:rsidRPr="00D8430C">
              <w:rPr>
                <w:rFonts w:ascii="Arial" w:hAnsi="Arial" w:cs="Arial"/>
              </w:rPr>
              <w:t>Stationen:</w:t>
            </w:r>
          </w:p>
          <w:p w:rsidR="009A1A6C" w:rsidRPr="00D8430C" w:rsidRDefault="009A1A6C" w:rsidP="005A5E08">
            <w:pPr>
              <w:pStyle w:val="KeinLeerraum"/>
              <w:numPr>
                <w:ilvl w:val="0"/>
                <w:numId w:val="5"/>
              </w:numPr>
              <w:ind w:left="393" w:hanging="284"/>
              <w:rPr>
                <w:rFonts w:ascii="Arial" w:hAnsi="Arial" w:cs="Arial"/>
              </w:rPr>
            </w:pPr>
            <w:r w:rsidRPr="00D8430C">
              <w:rPr>
                <w:rFonts w:ascii="Arial" w:hAnsi="Arial" w:cs="Arial"/>
              </w:rPr>
              <w:t>Mattenberg aus 4 Weichbode</w:t>
            </w:r>
            <w:r w:rsidRPr="00D8430C">
              <w:rPr>
                <w:rFonts w:ascii="Arial" w:hAnsi="Arial" w:cs="Arial"/>
              </w:rPr>
              <w:t>n</w:t>
            </w:r>
            <w:r w:rsidRPr="00D8430C">
              <w:rPr>
                <w:rFonts w:ascii="Arial" w:hAnsi="Arial" w:cs="Arial"/>
              </w:rPr>
              <w:t>matten</w:t>
            </w:r>
          </w:p>
          <w:p w:rsidR="009A1A6C" w:rsidRPr="00D8430C" w:rsidRDefault="009A1A6C" w:rsidP="005A5E08">
            <w:pPr>
              <w:pStyle w:val="KeinLeerraum"/>
              <w:numPr>
                <w:ilvl w:val="0"/>
                <w:numId w:val="5"/>
              </w:numPr>
              <w:ind w:left="393" w:hanging="284"/>
              <w:rPr>
                <w:rFonts w:ascii="Arial" w:hAnsi="Arial" w:cs="Arial"/>
              </w:rPr>
            </w:pPr>
            <w:r w:rsidRPr="00D8430C">
              <w:rPr>
                <w:rFonts w:ascii="Arial" w:hAnsi="Arial" w:cs="Arial"/>
              </w:rPr>
              <w:t>Kasten quer gestellt</w:t>
            </w:r>
          </w:p>
          <w:p w:rsidR="009A1A6C" w:rsidRPr="00D8430C" w:rsidRDefault="003C1E72" w:rsidP="005A5E08">
            <w:pPr>
              <w:pStyle w:val="KeinLeerraum"/>
              <w:numPr>
                <w:ilvl w:val="0"/>
                <w:numId w:val="5"/>
              </w:numPr>
              <w:ind w:left="393" w:hanging="284"/>
              <w:rPr>
                <w:rFonts w:ascii="Arial" w:hAnsi="Arial" w:cs="Arial"/>
              </w:rPr>
            </w:pPr>
            <w:r>
              <w:rPr>
                <w:rFonts w:ascii="Arial" w:hAnsi="Arial" w:cs="Arial"/>
              </w:rPr>
              <w:t>z</w:t>
            </w:r>
            <w:r w:rsidR="009A1A6C" w:rsidRPr="00D8430C">
              <w:rPr>
                <w:rFonts w:ascii="Arial" w:hAnsi="Arial" w:cs="Arial"/>
              </w:rPr>
              <w:t>wei Kästen quer gestellt</w:t>
            </w:r>
          </w:p>
          <w:p w:rsidR="009A1A6C" w:rsidRPr="00D8430C" w:rsidRDefault="003C1E72" w:rsidP="005A5E08">
            <w:pPr>
              <w:pStyle w:val="KeinLeerraum"/>
              <w:numPr>
                <w:ilvl w:val="0"/>
                <w:numId w:val="5"/>
              </w:numPr>
              <w:ind w:left="393" w:hanging="284"/>
              <w:rPr>
                <w:rFonts w:ascii="Arial" w:hAnsi="Arial" w:cs="Arial"/>
              </w:rPr>
            </w:pPr>
            <w:r>
              <w:rPr>
                <w:rFonts w:ascii="Arial" w:hAnsi="Arial" w:cs="Arial"/>
              </w:rPr>
              <w:t>d</w:t>
            </w:r>
            <w:r w:rsidR="009A1A6C" w:rsidRPr="00D8430C">
              <w:rPr>
                <w:rFonts w:ascii="Arial" w:hAnsi="Arial" w:cs="Arial"/>
              </w:rPr>
              <w:t>rei Kästen quer gestellt</w:t>
            </w:r>
          </w:p>
          <w:p w:rsidR="009A1A6C" w:rsidRPr="00D8430C" w:rsidRDefault="003C1E72" w:rsidP="005A5E08">
            <w:pPr>
              <w:pStyle w:val="KeinLeerraum"/>
              <w:numPr>
                <w:ilvl w:val="0"/>
                <w:numId w:val="5"/>
              </w:numPr>
              <w:ind w:left="393" w:hanging="284"/>
              <w:rPr>
                <w:rFonts w:ascii="Arial" w:hAnsi="Arial" w:cs="Arial"/>
              </w:rPr>
            </w:pPr>
            <w:r>
              <w:rPr>
                <w:rFonts w:ascii="Arial" w:hAnsi="Arial" w:cs="Arial"/>
              </w:rPr>
              <w:t>e</w:t>
            </w:r>
            <w:r w:rsidR="009A1A6C" w:rsidRPr="00D8430C">
              <w:rPr>
                <w:rFonts w:ascii="Arial" w:hAnsi="Arial" w:cs="Arial"/>
              </w:rPr>
              <w:t>in</w:t>
            </w:r>
            <w:r w:rsidR="00FC7D42">
              <w:rPr>
                <w:rFonts w:ascii="Arial" w:hAnsi="Arial" w:cs="Arial"/>
              </w:rPr>
              <w:t xml:space="preserve"> </w:t>
            </w:r>
            <w:r w:rsidR="009A1A6C" w:rsidRPr="00D8430C">
              <w:rPr>
                <w:rFonts w:ascii="Arial" w:hAnsi="Arial" w:cs="Arial"/>
              </w:rPr>
              <w:t>Kasten längs gestellt</w:t>
            </w:r>
          </w:p>
          <w:p w:rsidR="009A1A6C" w:rsidRPr="00D8430C" w:rsidRDefault="009A1A6C" w:rsidP="00B24D0F">
            <w:pPr>
              <w:pStyle w:val="KeinLeerraum"/>
              <w:ind w:left="360"/>
              <w:rPr>
                <w:rFonts w:ascii="Arial" w:hAnsi="Arial" w:cs="Arial"/>
              </w:rPr>
            </w:pPr>
          </w:p>
          <w:p w:rsidR="009A1A6C" w:rsidRPr="00D8430C" w:rsidRDefault="009A1A6C" w:rsidP="00B24D0F">
            <w:pPr>
              <w:pStyle w:val="KeinLeerraum"/>
              <w:rPr>
                <w:rFonts w:ascii="Arial" w:hAnsi="Arial" w:cs="Arial"/>
              </w:rPr>
            </w:pPr>
            <w:r w:rsidRPr="00D8430C">
              <w:rPr>
                <w:rFonts w:ascii="Arial" w:hAnsi="Arial" w:cs="Arial"/>
              </w:rPr>
              <w:t>Aufgabenkarten für die einzelnen St</w:t>
            </w:r>
            <w:r w:rsidRPr="00D8430C">
              <w:rPr>
                <w:rFonts w:ascii="Arial" w:hAnsi="Arial" w:cs="Arial"/>
              </w:rPr>
              <w:t>a</w:t>
            </w:r>
            <w:r w:rsidRPr="00D8430C">
              <w:rPr>
                <w:rFonts w:ascii="Arial" w:hAnsi="Arial" w:cs="Arial"/>
              </w:rPr>
              <w:t>tionen mit verbalen und visuellen Hi</w:t>
            </w:r>
            <w:r w:rsidRPr="00D8430C">
              <w:rPr>
                <w:rFonts w:ascii="Arial" w:hAnsi="Arial" w:cs="Arial"/>
              </w:rPr>
              <w:t>l</w:t>
            </w:r>
            <w:r w:rsidRPr="00D8430C">
              <w:rPr>
                <w:rFonts w:ascii="Arial" w:hAnsi="Arial" w:cs="Arial"/>
              </w:rPr>
              <w:t>fen</w:t>
            </w: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r w:rsidRPr="00D8430C">
              <w:rPr>
                <w:rFonts w:ascii="Arial" w:hAnsi="Arial" w:cs="Arial"/>
              </w:rPr>
              <w:t>Lernkarten für das Sichern und Helfen</w:t>
            </w: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r w:rsidRPr="00D8430C">
              <w:rPr>
                <w:rFonts w:ascii="Arial" w:hAnsi="Arial" w:cs="Arial"/>
              </w:rPr>
              <w:t>Beobachtungskarten für die Partne</w:t>
            </w:r>
            <w:r w:rsidRPr="00D8430C">
              <w:rPr>
                <w:rFonts w:ascii="Arial" w:hAnsi="Arial" w:cs="Arial"/>
              </w:rPr>
              <w:t>r</w:t>
            </w:r>
            <w:r w:rsidRPr="00D8430C">
              <w:rPr>
                <w:rFonts w:ascii="Arial" w:hAnsi="Arial" w:cs="Arial"/>
              </w:rPr>
              <w:t>rückmeldung</w:t>
            </w:r>
          </w:p>
          <w:p w:rsidR="009A1A6C" w:rsidRDefault="009A1A6C" w:rsidP="00B24D0F">
            <w:pPr>
              <w:pStyle w:val="KeinLeerraum"/>
              <w:rPr>
                <w:rFonts w:ascii="Arial" w:hAnsi="Arial" w:cs="Arial"/>
              </w:rPr>
            </w:pPr>
          </w:p>
          <w:p w:rsidR="00C30B7A" w:rsidRPr="00341D25" w:rsidRDefault="00F50274" w:rsidP="00B24D0F">
            <w:pPr>
              <w:pStyle w:val="KeinLeerraum"/>
              <w:shd w:val="clear" w:color="auto" w:fill="FBD4B4" w:themeFill="accent6" w:themeFillTint="66"/>
              <w:rPr>
                <w:rFonts w:ascii="Arial" w:hAnsi="Arial" w:cs="Arial"/>
                <w:b/>
              </w:rPr>
            </w:pPr>
            <w:r w:rsidRPr="00341D25">
              <w:rPr>
                <w:rFonts w:ascii="Arial" w:hAnsi="Arial" w:cs="Arial"/>
                <w:b/>
              </w:rPr>
              <w:t>Möglichkeiten der Niveaudiffere</w:t>
            </w:r>
            <w:r w:rsidRPr="00341D25">
              <w:rPr>
                <w:rFonts w:ascii="Arial" w:hAnsi="Arial" w:cs="Arial"/>
                <w:b/>
              </w:rPr>
              <w:t>n</w:t>
            </w:r>
            <w:r w:rsidRPr="00341D25">
              <w:rPr>
                <w:rFonts w:ascii="Arial" w:hAnsi="Arial" w:cs="Arial"/>
                <w:b/>
              </w:rPr>
              <w:t>zierung im Bereich der kogn</w:t>
            </w:r>
            <w:r w:rsidRPr="00341D25">
              <w:rPr>
                <w:rFonts w:ascii="Arial" w:hAnsi="Arial" w:cs="Arial"/>
                <w:b/>
              </w:rPr>
              <w:t>i</w:t>
            </w:r>
            <w:r w:rsidRPr="00341D25">
              <w:rPr>
                <w:rFonts w:ascii="Arial" w:hAnsi="Arial" w:cs="Arial"/>
                <w:b/>
              </w:rPr>
              <w:t>t</w:t>
            </w:r>
            <w:r w:rsidR="00FC7D42">
              <w:rPr>
                <w:rFonts w:ascii="Arial" w:hAnsi="Arial" w:cs="Arial"/>
                <w:b/>
              </w:rPr>
              <w:t>i</w:t>
            </w:r>
            <w:r w:rsidRPr="00341D25">
              <w:rPr>
                <w:rFonts w:ascii="Arial" w:hAnsi="Arial" w:cs="Arial"/>
                <w:b/>
              </w:rPr>
              <w:t>v/reflexiven Kompetenzen</w:t>
            </w:r>
            <w:r w:rsidR="00C30B7A" w:rsidRPr="00341D25">
              <w:rPr>
                <w:rFonts w:ascii="Arial" w:hAnsi="Arial" w:cs="Arial"/>
                <w:b/>
              </w:rPr>
              <w:t>:</w:t>
            </w:r>
          </w:p>
          <w:p w:rsidR="00C30B7A" w:rsidRDefault="00341D25" w:rsidP="00B24D0F">
            <w:pPr>
              <w:pStyle w:val="KeinLeerraum"/>
              <w:shd w:val="clear" w:color="auto" w:fill="FBD4B4" w:themeFill="accent6" w:themeFillTint="66"/>
              <w:rPr>
                <w:rFonts w:ascii="Arial" w:hAnsi="Arial" w:cs="Arial"/>
              </w:rPr>
            </w:pPr>
            <w:r>
              <w:rPr>
                <w:rFonts w:ascii="Arial" w:hAnsi="Arial" w:cs="Arial"/>
                <w:b/>
              </w:rPr>
              <w:t xml:space="preserve">(5) </w:t>
            </w:r>
            <w:r w:rsidR="00C30B7A" w:rsidRPr="00AE7764">
              <w:rPr>
                <w:rFonts w:ascii="Arial" w:hAnsi="Arial" w:cs="Arial"/>
                <w:b/>
              </w:rPr>
              <w:t>G:</w:t>
            </w:r>
            <w:r w:rsidR="00B80CB3">
              <w:rPr>
                <w:rFonts w:ascii="Arial" w:hAnsi="Arial" w:cs="Arial"/>
              </w:rPr>
              <w:t xml:space="preserve"> […]</w:t>
            </w:r>
            <w:r w:rsidR="00C30B7A">
              <w:rPr>
                <w:rFonts w:ascii="Arial" w:hAnsi="Arial" w:cs="Arial"/>
              </w:rPr>
              <w:t xml:space="preserve"> erkennen und benennen</w:t>
            </w:r>
          </w:p>
          <w:p w:rsidR="00C30B7A" w:rsidRDefault="00C30B7A" w:rsidP="00B24D0F">
            <w:pPr>
              <w:pStyle w:val="KeinLeerraum"/>
              <w:shd w:val="clear" w:color="auto" w:fill="FBD4B4" w:themeFill="accent6" w:themeFillTint="66"/>
              <w:rPr>
                <w:rFonts w:ascii="Arial" w:hAnsi="Arial" w:cs="Arial"/>
              </w:rPr>
            </w:pPr>
            <w:r w:rsidRPr="00AE7764">
              <w:rPr>
                <w:rFonts w:ascii="Arial" w:hAnsi="Arial" w:cs="Arial"/>
                <w:b/>
              </w:rPr>
              <w:t>M:</w:t>
            </w:r>
            <w:r>
              <w:rPr>
                <w:rFonts w:ascii="Arial" w:hAnsi="Arial" w:cs="Arial"/>
              </w:rPr>
              <w:t xml:space="preserve"> </w:t>
            </w:r>
            <w:r w:rsidR="005244FD" w:rsidRPr="00542714">
              <w:rPr>
                <w:rFonts w:ascii="Arial" w:hAnsi="Arial" w:cs="Arial"/>
                <w:noProof/>
              </w:rPr>
              <w:t>[…]</w:t>
            </w:r>
            <w:r w:rsidR="005244FD">
              <w:rPr>
                <w:rFonts w:ascii="Arial" w:hAnsi="Arial" w:cs="Arial"/>
                <w:noProof/>
              </w:rPr>
              <w:t xml:space="preserve"> </w:t>
            </w:r>
            <w:r>
              <w:rPr>
                <w:rFonts w:ascii="Arial" w:hAnsi="Arial" w:cs="Arial"/>
              </w:rPr>
              <w:t>erkennen, benennen und ko</w:t>
            </w:r>
            <w:r>
              <w:rPr>
                <w:rFonts w:ascii="Arial" w:hAnsi="Arial" w:cs="Arial"/>
              </w:rPr>
              <w:t>r</w:t>
            </w:r>
            <w:r>
              <w:rPr>
                <w:rFonts w:ascii="Arial" w:hAnsi="Arial" w:cs="Arial"/>
              </w:rPr>
              <w:t>rigieren</w:t>
            </w:r>
          </w:p>
          <w:p w:rsidR="00C30B7A" w:rsidRDefault="00C30B7A" w:rsidP="00B24D0F">
            <w:pPr>
              <w:pStyle w:val="KeinLeerraum"/>
              <w:shd w:val="clear" w:color="auto" w:fill="FBD4B4" w:themeFill="accent6" w:themeFillTint="66"/>
              <w:rPr>
                <w:rFonts w:ascii="Arial" w:hAnsi="Arial" w:cs="Arial"/>
              </w:rPr>
            </w:pPr>
            <w:r w:rsidRPr="00AE7764">
              <w:rPr>
                <w:rFonts w:ascii="Arial" w:hAnsi="Arial" w:cs="Arial"/>
                <w:b/>
              </w:rPr>
              <w:t>E:</w:t>
            </w:r>
            <w:r>
              <w:rPr>
                <w:rFonts w:ascii="Arial" w:hAnsi="Arial" w:cs="Arial"/>
              </w:rPr>
              <w:t xml:space="preserve"> </w:t>
            </w:r>
            <w:r w:rsidR="005244FD" w:rsidRPr="00542714">
              <w:rPr>
                <w:rFonts w:ascii="Arial" w:hAnsi="Arial" w:cs="Arial"/>
                <w:noProof/>
              </w:rPr>
              <w:t>[…]</w:t>
            </w:r>
            <w:r w:rsidR="005244FD">
              <w:rPr>
                <w:rFonts w:ascii="Arial" w:hAnsi="Arial" w:cs="Arial"/>
                <w:noProof/>
              </w:rPr>
              <w:t xml:space="preserve"> </w:t>
            </w:r>
            <w:r>
              <w:rPr>
                <w:rFonts w:ascii="Arial" w:hAnsi="Arial" w:cs="Arial"/>
              </w:rPr>
              <w:t>erkennen, benennen und korr</w:t>
            </w:r>
            <w:r>
              <w:rPr>
                <w:rFonts w:ascii="Arial" w:hAnsi="Arial" w:cs="Arial"/>
              </w:rPr>
              <w:t>i</w:t>
            </w:r>
            <w:r>
              <w:rPr>
                <w:rFonts w:ascii="Arial" w:hAnsi="Arial" w:cs="Arial"/>
              </w:rPr>
              <w:t>gieren</w:t>
            </w:r>
          </w:p>
          <w:p w:rsidR="005244FD" w:rsidRPr="00D8430C" w:rsidRDefault="005244FD" w:rsidP="00B24D0F">
            <w:pPr>
              <w:pStyle w:val="KeinLeerraum"/>
              <w:shd w:val="clear" w:color="auto" w:fill="FBD4B4" w:themeFill="accent6" w:themeFillTint="66"/>
              <w:rPr>
                <w:rFonts w:ascii="Arial" w:hAnsi="Arial" w:cs="Arial"/>
              </w:rPr>
            </w:pPr>
            <w:r w:rsidRPr="005244FD">
              <w:rPr>
                <w:rFonts w:ascii="Arial" w:hAnsi="Arial" w:cs="Arial"/>
                <w:b/>
              </w:rPr>
              <w:t>(6) G:</w:t>
            </w:r>
            <w:r>
              <w:rPr>
                <w:rFonts w:ascii="Arial" w:hAnsi="Arial" w:cs="Arial"/>
              </w:rPr>
              <w:t xml:space="preserve"> </w:t>
            </w:r>
            <w:r w:rsidRPr="00542714">
              <w:rPr>
                <w:rFonts w:ascii="Arial" w:hAnsi="Arial" w:cs="Arial"/>
                <w:noProof/>
              </w:rPr>
              <w:t>[…]</w:t>
            </w:r>
            <w:r>
              <w:rPr>
                <w:rFonts w:ascii="Arial" w:hAnsi="Arial" w:cs="Arial"/>
                <w:noProof/>
              </w:rPr>
              <w:t xml:space="preserve"> </w:t>
            </w:r>
            <w:r>
              <w:rPr>
                <w:rFonts w:ascii="Arial" w:hAnsi="Arial" w:cs="Arial"/>
              </w:rPr>
              <w:t>erkennen und benennen</w:t>
            </w:r>
          </w:p>
          <w:p w:rsidR="00C30B7A" w:rsidRPr="00D8430C" w:rsidRDefault="00C30B7A" w:rsidP="00B24D0F">
            <w:pPr>
              <w:pStyle w:val="KeinLeerraum"/>
              <w:rPr>
                <w:rFonts w:ascii="Arial" w:hAnsi="Arial" w:cs="Arial"/>
              </w:rPr>
            </w:pPr>
          </w:p>
          <w:p w:rsidR="009A1A6C" w:rsidRPr="00D8430C" w:rsidRDefault="009A1A6C" w:rsidP="00B24D0F">
            <w:pPr>
              <w:pStyle w:val="KeinLeerraum"/>
              <w:rPr>
                <w:rFonts w:ascii="Arial" w:hAnsi="Arial" w:cs="Arial"/>
              </w:rPr>
            </w:pPr>
            <w:r w:rsidRPr="00D8430C">
              <w:rPr>
                <w:rFonts w:ascii="Arial" w:hAnsi="Arial" w:cs="Arial"/>
              </w:rPr>
              <w:t xml:space="preserve">Schülerinnen und Schüler arbeiten in Kleingruppen an derjenigen Station, die ihrem Mut und Können entspricht. </w:t>
            </w:r>
          </w:p>
          <w:p w:rsidR="009A1A6C" w:rsidRPr="00D8430C" w:rsidRDefault="009A1A6C" w:rsidP="00B24D0F">
            <w:pPr>
              <w:pStyle w:val="KeinLeerraum"/>
              <w:rPr>
                <w:rFonts w:ascii="Arial" w:hAnsi="Arial" w:cs="Arial"/>
              </w:rPr>
            </w:pPr>
          </w:p>
          <w:p w:rsidR="009A1A6C" w:rsidRPr="00D8430C" w:rsidRDefault="009A1A6C" w:rsidP="00B24D0F">
            <w:pPr>
              <w:pStyle w:val="KeinLeerraum"/>
              <w:rPr>
                <w:rFonts w:ascii="Arial" w:hAnsi="Arial" w:cs="Arial"/>
              </w:rPr>
            </w:pPr>
            <w:r w:rsidRPr="00D8430C">
              <w:rPr>
                <w:rFonts w:ascii="Arial" w:hAnsi="Arial" w:cs="Arial"/>
              </w:rPr>
              <w:t>Alternative Organisation:</w:t>
            </w:r>
          </w:p>
          <w:p w:rsidR="009A1A6C" w:rsidRPr="00D8430C" w:rsidRDefault="009A1A6C" w:rsidP="00B24D0F">
            <w:pPr>
              <w:pStyle w:val="KeinLeerraum"/>
              <w:rPr>
                <w:rFonts w:ascii="Arial" w:hAnsi="Arial" w:cs="Arial"/>
              </w:rPr>
            </w:pPr>
            <w:r w:rsidRPr="00D8430C">
              <w:rPr>
                <w:rFonts w:ascii="Arial" w:hAnsi="Arial" w:cs="Arial"/>
              </w:rPr>
              <w:t>Gruppenpuzzle mit folgenden Expe</w:t>
            </w:r>
            <w:r w:rsidRPr="00D8430C">
              <w:rPr>
                <w:rFonts w:ascii="Arial" w:hAnsi="Arial" w:cs="Arial"/>
              </w:rPr>
              <w:t>r</w:t>
            </w:r>
            <w:r w:rsidRPr="00D8430C">
              <w:rPr>
                <w:rFonts w:ascii="Arial" w:hAnsi="Arial" w:cs="Arial"/>
              </w:rPr>
              <w:t>tengruppen: Organisation, Informat</w:t>
            </w:r>
            <w:r w:rsidRPr="00D8430C">
              <w:rPr>
                <w:rFonts w:ascii="Arial" w:hAnsi="Arial" w:cs="Arial"/>
              </w:rPr>
              <w:t>i</w:t>
            </w:r>
            <w:r w:rsidRPr="00D8430C">
              <w:rPr>
                <w:rFonts w:ascii="Arial" w:hAnsi="Arial" w:cs="Arial"/>
              </w:rPr>
              <w:t xml:space="preserve">on, Methoden, Sicherheit </w:t>
            </w:r>
          </w:p>
          <w:p w:rsidR="009A1A6C" w:rsidRPr="00D8430C" w:rsidRDefault="009A1A6C" w:rsidP="00B24D0F">
            <w:pPr>
              <w:spacing w:before="60"/>
              <w:rPr>
                <w:rFonts w:eastAsia="Calibri" w:cs="Arial"/>
              </w:rPr>
            </w:pPr>
          </w:p>
          <w:p w:rsidR="009A1A6C" w:rsidRPr="00854A9A" w:rsidRDefault="009A1A6C" w:rsidP="00B24D0F">
            <w:pPr>
              <w:spacing w:before="60"/>
              <w:rPr>
                <w:rFonts w:eastAsia="Calibri" w:cs="Arial"/>
                <w:i/>
              </w:rPr>
            </w:pPr>
            <w:r w:rsidRPr="00854A9A">
              <w:rPr>
                <w:rFonts w:eastAsia="Calibri" w:cs="Arial"/>
                <w:shd w:val="clear" w:color="auto" w:fill="A3D7B7"/>
              </w:rPr>
              <w:t>L BTV, PG</w:t>
            </w:r>
            <w:r w:rsidR="009D122E" w:rsidRPr="00854A9A">
              <w:rPr>
                <w:rFonts w:eastAsia="Calibri" w:cs="Arial"/>
                <w:shd w:val="clear" w:color="auto" w:fill="A3D7B7"/>
              </w:rPr>
              <w:t>, MB</w:t>
            </w:r>
          </w:p>
        </w:tc>
      </w:tr>
      <w:tr w:rsidR="009A1A6C" w:rsidRPr="00610820" w:rsidTr="00F325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A1A6C" w:rsidRPr="00D8430C" w:rsidRDefault="009A1A6C" w:rsidP="00B24D0F">
            <w:pPr>
              <w:autoSpaceDE w:val="0"/>
              <w:autoSpaceDN w:val="0"/>
              <w:adjustRightInd w:val="0"/>
              <w:rPr>
                <w:rFonts w:eastAsia="ArialUnicodeMS" w:cs="Arial"/>
                <w:b/>
              </w:rPr>
            </w:pPr>
            <w:r>
              <w:rPr>
                <w:rFonts w:eastAsia="ArialUnicodeMS" w:cs="Arial"/>
                <w:b/>
              </w:rPr>
              <w:t xml:space="preserve">2.1. </w:t>
            </w:r>
            <w:r w:rsidRPr="00D8430C">
              <w:rPr>
                <w:rFonts w:eastAsia="ArialUnicodeMS" w:cs="Arial"/>
                <w:b/>
              </w:rPr>
              <w:t>Bewegungskompetenz</w:t>
            </w:r>
          </w:p>
          <w:p w:rsidR="009A1A6C" w:rsidRPr="00D8430C" w:rsidRDefault="009A1A6C" w:rsidP="00B24D0F">
            <w:pPr>
              <w:autoSpaceDE w:val="0"/>
              <w:autoSpaceDN w:val="0"/>
              <w:adjustRightInd w:val="0"/>
              <w:rPr>
                <w:rFonts w:eastAsia="ArialUnicodeMS" w:cs="Arial"/>
              </w:rPr>
            </w:pPr>
            <w:r w:rsidRPr="00D8430C">
              <w:rPr>
                <w:rFonts w:eastAsia="ArialUnicodeMS" w:cs="Arial"/>
              </w:rPr>
              <w:t>1. alters- und entwicklungsgemäße konditionelle Anforderungen bewält</w:t>
            </w:r>
            <w:r w:rsidRPr="00D8430C">
              <w:rPr>
                <w:rFonts w:eastAsia="ArialUnicodeMS" w:cs="Arial"/>
              </w:rPr>
              <w:t>i</w:t>
            </w:r>
            <w:r w:rsidRPr="00D8430C">
              <w:rPr>
                <w:rFonts w:eastAsia="ArialUnicodeMS" w:cs="Arial"/>
              </w:rPr>
              <w:t>gen</w:t>
            </w:r>
          </w:p>
          <w:p w:rsidR="009A1A6C" w:rsidRPr="00D8430C" w:rsidRDefault="009A1A6C" w:rsidP="00B24D0F">
            <w:pPr>
              <w:autoSpaceDE w:val="0"/>
              <w:autoSpaceDN w:val="0"/>
              <w:adjustRightInd w:val="0"/>
              <w:rPr>
                <w:rFonts w:eastAsia="ArialUnicodeMS" w:cs="Arial"/>
              </w:rPr>
            </w:pPr>
            <w:r w:rsidRPr="00D8430C">
              <w:rPr>
                <w:rFonts w:eastAsia="ArialUnicodeMS" w:cs="Arial"/>
              </w:rPr>
              <w:t>2. koordinative Fähigkeiten und tec</w:t>
            </w:r>
            <w:r w:rsidRPr="00D8430C">
              <w:rPr>
                <w:rFonts w:eastAsia="ArialUnicodeMS" w:cs="Arial"/>
              </w:rPr>
              <w:t>h</w:t>
            </w:r>
            <w:r w:rsidRPr="00D8430C">
              <w:rPr>
                <w:rFonts w:eastAsia="ArialUnicodeMS" w:cs="Arial"/>
              </w:rPr>
              <w:t>nische Fertigkeiten anwenden</w:t>
            </w:r>
          </w:p>
          <w:p w:rsidR="009A1A6C" w:rsidRPr="00D8430C" w:rsidRDefault="009A1A6C" w:rsidP="00B24D0F">
            <w:pPr>
              <w:autoSpaceDE w:val="0"/>
              <w:autoSpaceDN w:val="0"/>
              <w:adjustRightInd w:val="0"/>
              <w:rPr>
                <w:rFonts w:eastAsia="ArialUnicodeMS" w:cs="Arial"/>
              </w:rPr>
            </w:pPr>
            <w:r w:rsidRPr="00D8430C">
              <w:rPr>
                <w:rFonts w:eastAsia="ArialUnicodeMS" w:cs="Arial"/>
              </w:rPr>
              <w:t>4. grundlegendes Fachwissen</w:t>
            </w:r>
            <w:r w:rsidRPr="00D8430C">
              <w:rPr>
                <w:rFonts w:cs="Arial"/>
              </w:rPr>
              <w:t xml:space="preserve"> […] anwenden […]</w:t>
            </w:r>
          </w:p>
          <w:p w:rsidR="009A1A6C" w:rsidRPr="00D8430C" w:rsidRDefault="009A1A6C" w:rsidP="00B24D0F">
            <w:pPr>
              <w:autoSpaceDE w:val="0"/>
              <w:autoSpaceDN w:val="0"/>
              <w:adjustRightInd w:val="0"/>
              <w:rPr>
                <w:rFonts w:eastAsia="ArialUnicodeMS" w:cs="Arial"/>
              </w:rPr>
            </w:pPr>
          </w:p>
          <w:p w:rsidR="009A1A6C" w:rsidRPr="00D8430C" w:rsidRDefault="009A1A6C" w:rsidP="00B24D0F">
            <w:pPr>
              <w:autoSpaceDE w:val="0"/>
              <w:autoSpaceDN w:val="0"/>
              <w:adjustRightInd w:val="0"/>
              <w:rPr>
                <w:rFonts w:eastAsia="ArialUnicodeMS" w:cs="Arial"/>
                <w:b/>
              </w:rPr>
            </w:pPr>
            <w:r>
              <w:rPr>
                <w:rFonts w:eastAsia="ArialUnicodeMS" w:cs="Arial"/>
                <w:b/>
              </w:rPr>
              <w:t xml:space="preserve">2.3. </w:t>
            </w:r>
            <w:r w:rsidRPr="00D8430C">
              <w:rPr>
                <w:rFonts w:eastAsia="ArialUnicodeMS" w:cs="Arial"/>
                <w:b/>
              </w:rPr>
              <w:t>Personalkompetenz</w:t>
            </w:r>
          </w:p>
          <w:p w:rsidR="009A1A6C" w:rsidRPr="00D8430C" w:rsidRDefault="009A1A6C" w:rsidP="00B24D0F">
            <w:pPr>
              <w:autoSpaceDE w:val="0"/>
              <w:autoSpaceDN w:val="0"/>
              <w:adjustRightInd w:val="0"/>
              <w:rPr>
                <w:rFonts w:eastAsia="ArialUnicodeMS" w:cs="Arial"/>
              </w:rPr>
            </w:pPr>
            <w:r w:rsidRPr="00D8430C">
              <w:rPr>
                <w:rFonts w:eastAsia="ArialUnicodeMS" w:cs="Arial"/>
              </w:rPr>
              <w:lastRenderedPageBreak/>
              <w:t>1. ein realistisches Selbstbild entw</w:t>
            </w:r>
            <w:r w:rsidRPr="00D8430C">
              <w:rPr>
                <w:rFonts w:eastAsia="ArialUnicodeMS" w:cs="Arial"/>
              </w:rPr>
              <w:t>i</w:t>
            </w:r>
            <w:r w:rsidRPr="00D8430C">
              <w:rPr>
                <w:rFonts w:eastAsia="ArialUnicodeMS" w:cs="Arial"/>
              </w:rPr>
              <w:t>ckeln</w:t>
            </w:r>
          </w:p>
          <w:p w:rsidR="009A1A6C" w:rsidRPr="00D8430C" w:rsidRDefault="009A1A6C" w:rsidP="00B24D0F">
            <w:pPr>
              <w:autoSpaceDE w:val="0"/>
              <w:autoSpaceDN w:val="0"/>
              <w:adjustRightInd w:val="0"/>
              <w:rPr>
                <w:rFonts w:eastAsia="ArialUnicodeMS" w:cs="Arial"/>
              </w:rPr>
            </w:pPr>
            <w:r w:rsidRPr="00D8430C">
              <w:rPr>
                <w:rFonts w:eastAsia="ArialUnicodeMS" w:cs="Arial"/>
              </w:rPr>
              <w:t xml:space="preserve">2. </w:t>
            </w:r>
            <w:r w:rsidRPr="00D8430C">
              <w:rPr>
                <w:rFonts w:cs="Arial"/>
              </w:rPr>
              <w:t xml:space="preserve">[…] </w:t>
            </w:r>
            <w:r w:rsidRPr="00D8430C">
              <w:rPr>
                <w:rFonts w:eastAsia="ArialUnicodeMS" w:cs="Arial"/>
              </w:rPr>
              <w:t>kurz- und mittelfristige Ziele ableiten und dafür ausdauernd üben</w:t>
            </w:r>
          </w:p>
          <w:p w:rsidR="009A1A6C" w:rsidRPr="00D8430C" w:rsidRDefault="009A1A6C" w:rsidP="00B24D0F">
            <w:pPr>
              <w:autoSpaceDE w:val="0"/>
              <w:autoSpaceDN w:val="0"/>
              <w:adjustRightInd w:val="0"/>
              <w:rPr>
                <w:rFonts w:eastAsia="ArialUnicodeMS" w:cs="Arial"/>
              </w:rPr>
            </w:pPr>
            <w:r w:rsidRPr="00D8430C">
              <w:rPr>
                <w:rFonts w:eastAsia="ArialUnicodeMS" w:cs="Arial"/>
              </w:rPr>
              <w:t xml:space="preserve">4. </w:t>
            </w:r>
            <w:r w:rsidRPr="00D8430C">
              <w:rPr>
                <w:rFonts w:cs="Arial"/>
              </w:rPr>
              <w:t xml:space="preserve">[…] </w:t>
            </w:r>
            <w:r w:rsidRPr="00D8430C">
              <w:rPr>
                <w:rFonts w:eastAsia="ArialUnicodeMS" w:cs="Arial"/>
              </w:rPr>
              <w:t>Auswirkungen ihres Bew</w:t>
            </w:r>
            <w:r w:rsidRPr="00D8430C">
              <w:rPr>
                <w:rFonts w:eastAsia="ArialUnicodeMS" w:cs="Arial"/>
              </w:rPr>
              <w:t>e</w:t>
            </w:r>
            <w:r w:rsidRPr="00D8430C">
              <w:rPr>
                <w:rFonts w:eastAsia="ArialUnicodeMS" w:cs="Arial"/>
              </w:rPr>
              <w:t xml:space="preserve">gungshandelns </w:t>
            </w:r>
            <w:r w:rsidRPr="00D8430C">
              <w:rPr>
                <w:rFonts w:cs="Arial"/>
              </w:rPr>
              <w:t xml:space="preserve">[…] </w:t>
            </w:r>
            <w:r w:rsidRPr="00D8430C">
              <w:rPr>
                <w:rFonts w:eastAsia="ArialUnicodeMS" w:cs="Arial"/>
              </w:rPr>
              <w:t>wahrnehmen und verstehen</w:t>
            </w:r>
          </w:p>
          <w:p w:rsidR="009A1A6C" w:rsidRPr="00D8430C" w:rsidRDefault="009A1A6C" w:rsidP="00B24D0F">
            <w:pPr>
              <w:autoSpaceDE w:val="0"/>
              <w:autoSpaceDN w:val="0"/>
              <w:adjustRightInd w:val="0"/>
              <w:rPr>
                <w:rFonts w:eastAsia="ArialUnicodeMS" w:cs="Arial"/>
              </w:rPr>
            </w:pPr>
            <w:r w:rsidRPr="00D8430C">
              <w:rPr>
                <w:rFonts w:eastAsia="ArialUnicodeMS" w:cs="Arial"/>
              </w:rPr>
              <w:t xml:space="preserve">5. eigene Emotionen und Bedürfnisse </w:t>
            </w:r>
            <w:r w:rsidRPr="00D8430C">
              <w:rPr>
                <w:rFonts w:cs="Arial"/>
              </w:rPr>
              <w:t xml:space="preserve">[…] </w:t>
            </w:r>
            <w:r w:rsidRPr="00D8430C">
              <w:rPr>
                <w:rFonts w:eastAsia="ArialUnicodeMS" w:cs="Arial"/>
              </w:rPr>
              <w:t>wahrnehmen und regulieren</w:t>
            </w:r>
          </w:p>
          <w:p w:rsidR="009A1A6C" w:rsidRPr="00D8430C" w:rsidRDefault="009A1A6C" w:rsidP="00B24D0F">
            <w:pPr>
              <w:autoSpaceDE w:val="0"/>
              <w:autoSpaceDN w:val="0"/>
              <w:adjustRightInd w:val="0"/>
              <w:rPr>
                <w:rFonts w:eastAsia="ArialUnicodeMS" w:cs="Arial"/>
              </w:rPr>
            </w:pPr>
            <w:r w:rsidRPr="00D8430C">
              <w:rPr>
                <w:rFonts w:eastAsia="ArialUnicodeMS" w:cs="Arial"/>
              </w:rPr>
              <w:t xml:space="preserve">6. </w:t>
            </w:r>
            <w:r w:rsidRPr="00D8430C">
              <w:rPr>
                <w:rFonts w:cs="Arial"/>
              </w:rPr>
              <w:t xml:space="preserve">[…] </w:t>
            </w:r>
            <w:r w:rsidRPr="00D8430C">
              <w:rPr>
                <w:rFonts w:eastAsia="ArialUnicodeMS" w:cs="Arial"/>
              </w:rPr>
              <w:t>ihre Aufmerksamkeit steuern</w:t>
            </w:r>
          </w:p>
          <w:p w:rsidR="009A1A6C" w:rsidRPr="00D8430C" w:rsidRDefault="009A1A6C" w:rsidP="00B24D0F">
            <w:pPr>
              <w:autoSpaceDE w:val="0"/>
              <w:autoSpaceDN w:val="0"/>
              <w:adjustRightInd w:val="0"/>
              <w:rPr>
                <w:rFonts w:eastAsia="ArialUnicodeMS" w:cs="Arial"/>
              </w:rPr>
            </w:pPr>
          </w:p>
          <w:p w:rsidR="009A1A6C" w:rsidRPr="00D8430C" w:rsidRDefault="009A1A6C" w:rsidP="00B24D0F">
            <w:pPr>
              <w:autoSpaceDE w:val="0"/>
              <w:autoSpaceDN w:val="0"/>
              <w:adjustRightInd w:val="0"/>
              <w:rPr>
                <w:rFonts w:eastAsia="ArialUnicodeMS" w:cs="Arial"/>
                <w:b/>
              </w:rPr>
            </w:pPr>
            <w:r>
              <w:rPr>
                <w:rFonts w:eastAsia="ArialUnicodeMS" w:cs="Arial"/>
                <w:b/>
              </w:rPr>
              <w:t xml:space="preserve">2.4. </w:t>
            </w:r>
            <w:r w:rsidRPr="00D8430C">
              <w:rPr>
                <w:rFonts w:eastAsia="ArialUnicodeMS" w:cs="Arial"/>
                <w:b/>
              </w:rPr>
              <w:t>Sozialkompetenz</w:t>
            </w:r>
          </w:p>
          <w:p w:rsidR="009A1A6C" w:rsidRPr="00D8430C" w:rsidRDefault="009A1A6C" w:rsidP="00B24D0F">
            <w:pPr>
              <w:autoSpaceDE w:val="0"/>
              <w:autoSpaceDN w:val="0"/>
              <w:adjustRightInd w:val="0"/>
              <w:rPr>
                <w:rFonts w:eastAsia="ArialUnicodeMS" w:cs="Arial"/>
              </w:rPr>
            </w:pPr>
            <w:r w:rsidRPr="00D8430C">
              <w:rPr>
                <w:rFonts w:eastAsia="ArialUnicodeMS" w:cs="Arial"/>
              </w:rPr>
              <w:t xml:space="preserve">1. Mitschülerinnen und Mitschüler </w:t>
            </w:r>
            <w:r w:rsidRPr="00D8430C">
              <w:rPr>
                <w:rFonts w:cs="Arial"/>
              </w:rPr>
              <w:t xml:space="preserve">[…] </w:t>
            </w:r>
            <w:r w:rsidRPr="00D8430C">
              <w:rPr>
                <w:rFonts w:eastAsia="ArialUnicodeMS" w:cs="Arial"/>
              </w:rPr>
              <w:t xml:space="preserve">unterstützen und ihnen </w:t>
            </w:r>
            <w:r w:rsidRPr="00D8430C">
              <w:rPr>
                <w:rFonts w:cs="Arial"/>
              </w:rPr>
              <w:t>[…]</w:t>
            </w:r>
            <w:r w:rsidRPr="00D8430C">
              <w:rPr>
                <w:rFonts w:eastAsia="ArialUnicodeMS" w:cs="Arial"/>
              </w:rPr>
              <w:t xml:space="preserve"> helfen</w:t>
            </w:r>
          </w:p>
          <w:p w:rsidR="009A1A6C" w:rsidRPr="00D8430C" w:rsidRDefault="009A1A6C" w:rsidP="00B24D0F">
            <w:pPr>
              <w:autoSpaceDE w:val="0"/>
              <w:autoSpaceDN w:val="0"/>
              <w:adjustRightInd w:val="0"/>
              <w:rPr>
                <w:rFonts w:eastAsia="ArialUnicodeMS" w:cs="Arial"/>
              </w:rPr>
            </w:pPr>
            <w:r w:rsidRPr="00D8430C">
              <w:rPr>
                <w:rFonts w:eastAsia="ArialUnicodeMS" w:cs="Arial"/>
              </w:rPr>
              <w:t>2. wertschätzend miteinander umg</w:t>
            </w:r>
            <w:r w:rsidRPr="00D8430C">
              <w:rPr>
                <w:rFonts w:eastAsia="ArialUnicodeMS" w:cs="Arial"/>
              </w:rPr>
              <w:t>e</w:t>
            </w:r>
            <w:r w:rsidRPr="00D8430C">
              <w:rPr>
                <w:rFonts w:eastAsia="ArialUnicodeMS" w:cs="Arial"/>
              </w:rPr>
              <w:t>hen und andere integrieren</w:t>
            </w:r>
          </w:p>
          <w:p w:rsidR="009A1A6C" w:rsidRPr="00D8430C" w:rsidRDefault="009A1A6C" w:rsidP="00B24D0F">
            <w:pPr>
              <w:autoSpaceDE w:val="0"/>
              <w:autoSpaceDN w:val="0"/>
              <w:adjustRightInd w:val="0"/>
              <w:rPr>
                <w:rFonts w:eastAsia="ArialUnicodeMS" w:cs="Arial"/>
              </w:rPr>
            </w:pPr>
            <w:r w:rsidRPr="00D8430C">
              <w:rPr>
                <w:rFonts w:eastAsia="ArialUnicodeMS" w:cs="Arial"/>
              </w:rPr>
              <w:t xml:space="preserve">4. </w:t>
            </w:r>
            <w:r w:rsidRPr="00D8430C">
              <w:rPr>
                <w:rFonts w:cs="Arial"/>
              </w:rPr>
              <w:t xml:space="preserve">[…] </w:t>
            </w:r>
            <w:r w:rsidRPr="00D8430C">
              <w:rPr>
                <w:rFonts w:eastAsia="ArialUnicodeMS" w:cs="Arial"/>
              </w:rPr>
              <w:t xml:space="preserve">verantwortungsvoll handeln </w:t>
            </w:r>
            <w:r w:rsidRPr="00D8430C">
              <w:rPr>
                <w:rFonts w:cs="Arial"/>
              </w:rPr>
              <w:t>[…]</w:t>
            </w:r>
          </w:p>
          <w:p w:rsidR="009A1A6C" w:rsidRPr="00D8430C" w:rsidRDefault="009A1A6C" w:rsidP="00B24D0F">
            <w:pPr>
              <w:autoSpaceDE w:val="0"/>
              <w:autoSpaceDN w:val="0"/>
              <w:adjustRightInd w:val="0"/>
              <w:rPr>
                <w:rFonts w:eastAsia="ArialUnicodeMS" w:cs="Arial"/>
              </w:rPr>
            </w:pPr>
            <w:r w:rsidRPr="00D8430C">
              <w:rPr>
                <w:rFonts w:eastAsia="ArialUnicodeMS" w:cs="Arial"/>
              </w:rPr>
              <w:t>6. bei sportlichen Aktivitäten komm</w:t>
            </w:r>
            <w:r w:rsidRPr="00D8430C">
              <w:rPr>
                <w:rFonts w:eastAsia="ArialUnicodeMS" w:cs="Arial"/>
              </w:rPr>
              <w:t>u</w:t>
            </w:r>
            <w:r w:rsidRPr="00D8430C">
              <w:rPr>
                <w:rFonts w:eastAsia="ArialUnicodeMS" w:cs="Arial"/>
              </w:rPr>
              <w:t>nizieren, kooperieren und konkurri</w:t>
            </w:r>
            <w:r w:rsidRPr="00D8430C">
              <w:rPr>
                <w:rFonts w:eastAsia="ArialUnicodeMS" w:cs="Arial"/>
              </w:rPr>
              <w:t>e</w:t>
            </w:r>
            <w:r w:rsidRPr="00D8430C">
              <w:rPr>
                <w:rFonts w:eastAsia="ArialUnicodeMS" w:cs="Arial"/>
              </w:rPr>
              <w:t>ren</w:t>
            </w:r>
          </w:p>
          <w:p w:rsidR="009A1A6C" w:rsidRDefault="009A1A6C" w:rsidP="00B24D0F">
            <w:pPr>
              <w:autoSpaceDE w:val="0"/>
              <w:autoSpaceDN w:val="0"/>
              <w:adjustRightInd w:val="0"/>
              <w:rPr>
                <w:rFonts w:eastAsia="ArialUnicodeMS" w:cs="Arial"/>
              </w:rPr>
            </w:pPr>
            <w:r w:rsidRPr="00D8430C">
              <w:rPr>
                <w:rFonts w:eastAsia="ArialUnicodeMS" w:cs="Arial"/>
              </w:rPr>
              <w:t xml:space="preserve">7. </w:t>
            </w:r>
            <w:r w:rsidRPr="00D8430C">
              <w:rPr>
                <w:rFonts w:cs="Arial"/>
              </w:rPr>
              <w:t xml:space="preserve">[…] </w:t>
            </w:r>
            <w:r w:rsidRPr="00D8430C">
              <w:rPr>
                <w:rFonts w:eastAsia="ArialUnicodeMS" w:cs="Arial"/>
              </w:rPr>
              <w:t>unterschiedliche Rollen und Aufgaben übernehmen und reflekti</w:t>
            </w:r>
            <w:r w:rsidRPr="00D8430C">
              <w:rPr>
                <w:rFonts w:eastAsia="ArialUnicodeMS" w:cs="Arial"/>
              </w:rPr>
              <w:t>e</w:t>
            </w:r>
            <w:r w:rsidRPr="00D8430C">
              <w:rPr>
                <w:rFonts w:eastAsia="ArialUnicodeMS" w:cs="Arial"/>
              </w:rPr>
              <w:t>ren</w:t>
            </w:r>
          </w:p>
          <w:p w:rsidR="009A1A6C" w:rsidRPr="00610820" w:rsidRDefault="009A1A6C" w:rsidP="00B24D0F">
            <w:pPr>
              <w:autoSpaceDE w:val="0"/>
              <w:autoSpaceDN w:val="0"/>
              <w:adjustRightInd w:val="0"/>
              <w:rPr>
                <w:rFonts w:eastAsia="ArialUnicodeMS" w:cs="Arial"/>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A1A6C" w:rsidRPr="00D8430C" w:rsidRDefault="009A1A6C" w:rsidP="00B24D0F">
            <w:pPr>
              <w:pStyle w:val="KeinLeerraum"/>
              <w:rPr>
                <w:rFonts w:ascii="Arial" w:hAnsi="Arial" w:cs="Arial"/>
              </w:rPr>
            </w:pPr>
            <w:r w:rsidRPr="00D8430C">
              <w:rPr>
                <w:rFonts w:ascii="Arial" w:hAnsi="Arial" w:cs="Arial"/>
              </w:rPr>
              <w:lastRenderedPageBreak/>
              <w:t>(2) weitere normgebundene Turnfe</w:t>
            </w:r>
            <w:r w:rsidRPr="00D8430C">
              <w:rPr>
                <w:rFonts w:ascii="Arial" w:hAnsi="Arial" w:cs="Arial"/>
              </w:rPr>
              <w:t>r</w:t>
            </w:r>
            <w:r w:rsidRPr="00D8430C">
              <w:rPr>
                <w:rFonts w:ascii="Arial" w:hAnsi="Arial" w:cs="Arial"/>
              </w:rPr>
              <w:t>tigkeiten […] ausführen (zum Beispiel Handstützüberschlag unter erleichte</w:t>
            </w:r>
            <w:r w:rsidRPr="00D8430C">
              <w:rPr>
                <w:rFonts w:ascii="Arial" w:hAnsi="Arial" w:cs="Arial"/>
              </w:rPr>
              <w:t>r</w:t>
            </w:r>
            <w:r w:rsidRPr="00D8430C">
              <w:rPr>
                <w:rFonts w:ascii="Arial" w:hAnsi="Arial" w:cs="Arial"/>
              </w:rPr>
              <w:t>ten Bedingungen, Sprunghocke über den Kasten)</w:t>
            </w:r>
          </w:p>
          <w:p w:rsidR="009A1A6C" w:rsidRPr="00D8430C" w:rsidRDefault="009A1A6C" w:rsidP="00B24D0F">
            <w:pPr>
              <w:pStyle w:val="KeinLeerraum"/>
              <w:rPr>
                <w:rFonts w:ascii="Arial" w:hAnsi="Arial" w:cs="Arial"/>
              </w:rPr>
            </w:pPr>
            <w:r w:rsidRPr="00D8430C">
              <w:rPr>
                <w:rFonts w:ascii="Arial" w:hAnsi="Arial" w:cs="Arial"/>
              </w:rPr>
              <w:t>(3) Helfergriffe sachgerecht anwenden (zum Beispiel Klammergriff)</w:t>
            </w:r>
          </w:p>
          <w:p w:rsidR="009A1A6C" w:rsidRPr="00D8430C" w:rsidRDefault="009A1A6C" w:rsidP="00B24D0F">
            <w:pPr>
              <w:pStyle w:val="KeinLeerraum"/>
              <w:rPr>
                <w:rFonts w:ascii="Arial" w:hAnsi="Arial" w:cs="Arial"/>
              </w:rPr>
            </w:pPr>
            <w:r w:rsidRPr="00D8430C">
              <w:rPr>
                <w:rFonts w:ascii="Arial" w:hAnsi="Arial" w:cs="Arial"/>
              </w:rPr>
              <w:t xml:space="preserve">(5) leistungsbestimmende Merkmale turnerischer Fertigkeiten nennen und </w:t>
            </w:r>
            <w:r w:rsidR="00341D25">
              <w:rPr>
                <w:rFonts w:ascii="Arial" w:hAnsi="Arial" w:cs="Arial"/>
              </w:rPr>
              <w:t>beschreiben</w:t>
            </w:r>
          </w:p>
          <w:p w:rsidR="009A1A6C" w:rsidRPr="00D8430C" w:rsidRDefault="009A1A6C" w:rsidP="00B24D0F">
            <w:pPr>
              <w:pStyle w:val="KeinLeerraum"/>
              <w:rPr>
                <w:rFonts w:ascii="Arial" w:hAnsi="Arial" w:cs="Arial"/>
              </w:rPr>
            </w:pPr>
            <w:r w:rsidRPr="00D8430C">
              <w:rPr>
                <w:rFonts w:ascii="Arial" w:hAnsi="Arial" w:cs="Arial"/>
              </w:rPr>
              <w:lastRenderedPageBreak/>
              <w:t>(6) leistungsbestimmende Merkmale und Fehler bei sich und anderen mit Hilfsmitteln (zum Beispiel Beobac</w:t>
            </w:r>
            <w:r w:rsidRPr="00D8430C">
              <w:rPr>
                <w:rFonts w:ascii="Arial" w:hAnsi="Arial" w:cs="Arial"/>
              </w:rPr>
              <w:t>h</w:t>
            </w:r>
            <w:r w:rsidRPr="00D8430C">
              <w:rPr>
                <w:rFonts w:ascii="Arial" w:hAnsi="Arial" w:cs="Arial"/>
              </w:rPr>
              <w:t>tungskarte, Video) erkennen, bene</w:t>
            </w:r>
            <w:r w:rsidRPr="00D8430C">
              <w:rPr>
                <w:rFonts w:ascii="Arial" w:hAnsi="Arial" w:cs="Arial"/>
              </w:rPr>
              <w:t>n</w:t>
            </w:r>
            <w:r w:rsidRPr="00D8430C">
              <w:rPr>
                <w:rFonts w:ascii="Arial" w:hAnsi="Arial" w:cs="Arial"/>
              </w:rPr>
              <w:t>nen und korrigieren</w:t>
            </w:r>
          </w:p>
          <w:p w:rsidR="009A1A6C" w:rsidRPr="00D8430C" w:rsidRDefault="009A1A6C" w:rsidP="00B24D0F">
            <w:pPr>
              <w:pStyle w:val="KeinLeerraum"/>
              <w:rPr>
                <w:rFonts w:ascii="Arial" w:hAnsi="Arial" w:cs="Arial"/>
              </w:rPr>
            </w:pPr>
            <w:r w:rsidRPr="00D8430C">
              <w:rPr>
                <w:rFonts w:ascii="Arial" w:hAnsi="Arial" w:cs="Arial"/>
              </w:rPr>
              <w:t>(7) Techniken des Helfens und S</w:t>
            </w:r>
            <w:r w:rsidRPr="00D8430C">
              <w:rPr>
                <w:rFonts w:ascii="Arial" w:hAnsi="Arial" w:cs="Arial"/>
              </w:rPr>
              <w:t>i</w:t>
            </w:r>
            <w:r w:rsidRPr="00D8430C">
              <w:rPr>
                <w:rFonts w:ascii="Arial" w:hAnsi="Arial" w:cs="Arial"/>
              </w:rPr>
              <w:t>cherns beschreiben […]</w:t>
            </w:r>
          </w:p>
          <w:p w:rsidR="009A1A6C" w:rsidRPr="00D8430C" w:rsidRDefault="009A1A6C" w:rsidP="00B24D0F">
            <w:pPr>
              <w:pStyle w:val="KeinLeerraum"/>
              <w:rPr>
                <w:rFonts w:ascii="Arial" w:hAnsi="Arial" w:cs="Arial"/>
              </w:rPr>
            </w:pPr>
            <w:r w:rsidRPr="00D8430C">
              <w:rPr>
                <w:rFonts w:ascii="Arial" w:hAnsi="Arial" w:cs="Arial"/>
              </w:rPr>
              <w:t>(10) gemäß ihren individuellen Lei</w:t>
            </w:r>
            <w:r w:rsidRPr="00D8430C">
              <w:rPr>
                <w:rFonts w:ascii="Arial" w:hAnsi="Arial" w:cs="Arial"/>
              </w:rPr>
              <w:t>s</w:t>
            </w:r>
            <w:r w:rsidRPr="00D8430C">
              <w:rPr>
                <w:rFonts w:ascii="Arial" w:hAnsi="Arial" w:cs="Arial"/>
              </w:rPr>
              <w:t>tungsvoraussetzungen Wagnis- und Leistungssituationen mit normgebu</w:t>
            </w:r>
            <w:r w:rsidRPr="00D8430C">
              <w:rPr>
                <w:rFonts w:ascii="Arial" w:hAnsi="Arial" w:cs="Arial"/>
              </w:rPr>
              <w:t>n</w:t>
            </w:r>
            <w:r w:rsidRPr="00D8430C">
              <w:rPr>
                <w:rFonts w:ascii="Arial" w:hAnsi="Arial" w:cs="Arial"/>
              </w:rPr>
              <w:t>denen und normungebundenen Fe</w:t>
            </w:r>
            <w:r w:rsidRPr="00D8430C">
              <w:rPr>
                <w:rFonts w:ascii="Arial" w:hAnsi="Arial" w:cs="Arial"/>
              </w:rPr>
              <w:t>r</w:t>
            </w:r>
            <w:r w:rsidRPr="00D8430C">
              <w:rPr>
                <w:rFonts w:ascii="Arial" w:hAnsi="Arial" w:cs="Arial"/>
              </w:rPr>
              <w:t>tigkeiten selbstständig und in der Gruppe lösen […]</w:t>
            </w:r>
          </w:p>
          <w:p w:rsidR="009A1A6C" w:rsidRPr="00D8430C" w:rsidRDefault="009A1A6C" w:rsidP="00B24D0F">
            <w:pPr>
              <w:pStyle w:val="KeinLeerraum"/>
              <w:rPr>
                <w:rFonts w:ascii="Arial" w:hAnsi="Arial" w:cs="Arial"/>
              </w:rPr>
            </w:pPr>
          </w:p>
          <w:p w:rsidR="009A1A6C" w:rsidRPr="00610820" w:rsidRDefault="009A1A6C" w:rsidP="00B24D0F">
            <w:pPr>
              <w:spacing w:before="6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9A1A6C" w:rsidRPr="00610820" w:rsidRDefault="009A1A6C" w:rsidP="005A5E08">
            <w:pPr>
              <w:numPr>
                <w:ilvl w:val="0"/>
                <w:numId w:val="1"/>
              </w:numPr>
              <w:spacing w:before="6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9A1A6C" w:rsidRPr="00610820" w:rsidRDefault="009A1A6C" w:rsidP="00B24D0F">
            <w:pPr>
              <w:spacing w:before="60"/>
              <w:rPr>
                <w:rFonts w:eastAsia="Calibri" w:cs="Arial"/>
                <w:i/>
                <w:sz w:val="20"/>
                <w:szCs w:val="20"/>
              </w:rPr>
            </w:pPr>
          </w:p>
        </w:tc>
      </w:tr>
      <w:tr w:rsidR="009A1A6C" w:rsidRPr="00610820" w:rsidTr="00F325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A1A6C" w:rsidRPr="005D63A6" w:rsidRDefault="009A1A6C" w:rsidP="00B24D0F">
            <w:pPr>
              <w:pStyle w:val="KeinLeerraum"/>
              <w:rPr>
                <w:rFonts w:ascii="Arial" w:hAnsi="Arial" w:cs="Arial"/>
                <w:b/>
              </w:rPr>
            </w:pPr>
            <w:r>
              <w:rPr>
                <w:rFonts w:ascii="Arial" w:hAnsi="Arial" w:cs="Arial"/>
                <w:b/>
              </w:rPr>
              <w:lastRenderedPageBreak/>
              <w:t xml:space="preserve">2.1. </w:t>
            </w:r>
            <w:r w:rsidRPr="005D63A6">
              <w:rPr>
                <w:rFonts w:ascii="Arial" w:hAnsi="Arial" w:cs="Arial"/>
                <w:b/>
              </w:rPr>
              <w:t>Bewegungskompetenz</w:t>
            </w:r>
          </w:p>
          <w:p w:rsidR="009A1A6C" w:rsidRPr="005D63A6" w:rsidRDefault="009A1A6C" w:rsidP="00B24D0F">
            <w:pPr>
              <w:pStyle w:val="KeinLeerraum"/>
              <w:rPr>
                <w:rFonts w:ascii="Arial" w:hAnsi="Arial" w:cs="Arial"/>
              </w:rPr>
            </w:pPr>
            <w:r w:rsidRPr="005D63A6">
              <w:rPr>
                <w:rFonts w:ascii="Arial" w:hAnsi="Arial" w:cs="Arial"/>
              </w:rPr>
              <w:lastRenderedPageBreak/>
              <w:t>2. koordinative Fähigkeiten und tec</w:t>
            </w:r>
            <w:r w:rsidRPr="005D63A6">
              <w:rPr>
                <w:rFonts w:ascii="Arial" w:hAnsi="Arial" w:cs="Arial"/>
              </w:rPr>
              <w:t>h</w:t>
            </w:r>
            <w:r w:rsidRPr="005D63A6">
              <w:rPr>
                <w:rFonts w:ascii="Arial" w:hAnsi="Arial" w:cs="Arial"/>
              </w:rPr>
              <w:t>nische Fertigkeiten anwenden</w:t>
            </w:r>
          </w:p>
          <w:p w:rsidR="009A1A6C" w:rsidRPr="005D63A6" w:rsidRDefault="009A1A6C" w:rsidP="00B24D0F">
            <w:pPr>
              <w:pStyle w:val="KeinLeerraum"/>
              <w:rPr>
                <w:rFonts w:ascii="Arial" w:hAnsi="Arial" w:cs="Arial"/>
              </w:rPr>
            </w:pPr>
            <w:r w:rsidRPr="005D63A6">
              <w:rPr>
                <w:rFonts w:ascii="Arial" w:hAnsi="Arial" w:cs="Arial"/>
              </w:rPr>
              <w:t>3. Bewegungen gestalten und sich durch Bewegung ausdrücken</w:t>
            </w:r>
          </w:p>
          <w:p w:rsidR="009A1A6C" w:rsidRPr="005D63A6" w:rsidRDefault="009A1A6C" w:rsidP="00B24D0F">
            <w:pPr>
              <w:pStyle w:val="KeinLeerraum"/>
              <w:rPr>
                <w:rFonts w:ascii="Arial" w:hAnsi="Arial" w:cs="Arial"/>
              </w:rPr>
            </w:pPr>
          </w:p>
          <w:p w:rsidR="009A1A6C" w:rsidRPr="005D63A6" w:rsidRDefault="009A1A6C" w:rsidP="00B24D0F">
            <w:pPr>
              <w:pStyle w:val="KeinLeerraum"/>
              <w:rPr>
                <w:rFonts w:ascii="Arial" w:hAnsi="Arial" w:cs="Arial"/>
                <w:b/>
              </w:rPr>
            </w:pPr>
            <w:r>
              <w:rPr>
                <w:rFonts w:ascii="Arial" w:hAnsi="Arial" w:cs="Arial"/>
                <w:b/>
              </w:rPr>
              <w:t xml:space="preserve">2.2. </w:t>
            </w:r>
            <w:r w:rsidRPr="005D63A6">
              <w:rPr>
                <w:rFonts w:ascii="Arial" w:hAnsi="Arial" w:cs="Arial"/>
                <w:b/>
              </w:rPr>
              <w:t>Reflexions- und Urteilskomp</w:t>
            </w:r>
            <w:r w:rsidRPr="005D63A6">
              <w:rPr>
                <w:rFonts w:ascii="Arial" w:hAnsi="Arial" w:cs="Arial"/>
                <w:b/>
              </w:rPr>
              <w:t>e</w:t>
            </w:r>
            <w:r w:rsidRPr="005D63A6">
              <w:rPr>
                <w:rFonts w:ascii="Arial" w:hAnsi="Arial" w:cs="Arial"/>
                <w:b/>
              </w:rPr>
              <w:t>tenz</w:t>
            </w:r>
          </w:p>
          <w:p w:rsidR="009A1A6C" w:rsidRPr="005D63A6" w:rsidRDefault="009A1A6C" w:rsidP="00B24D0F">
            <w:pPr>
              <w:pStyle w:val="KeinLeerraum"/>
              <w:rPr>
                <w:rFonts w:ascii="Arial" w:hAnsi="Arial" w:cs="Arial"/>
              </w:rPr>
            </w:pPr>
            <w:r w:rsidRPr="005D63A6">
              <w:rPr>
                <w:rFonts w:ascii="Arial" w:hAnsi="Arial" w:cs="Arial"/>
              </w:rPr>
              <w:t>1. […] verschiedene Sinnrichtungen des Sports erkennen</w:t>
            </w:r>
          </w:p>
          <w:p w:rsidR="009A1A6C" w:rsidRPr="005D63A6" w:rsidRDefault="009A1A6C" w:rsidP="00B24D0F">
            <w:pPr>
              <w:pStyle w:val="KeinLeerraum"/>
              <w:rPr>
                <w:rFonts w:ascii="Arial" w:hAnsi="Arial" w:cs="Arial"/>
              </w:rPr>
            </w:pPr>
            <w:r w:rsidRPr="005D63A6">
              <w:rPr>
                <w:rFonts w:ascii="Arial" w:hAnsi="Arial" w:cs="Arial"/>
              </w:rPr>
              <w:t>2. […] eigene Positionen zu verschi</w:t>
            </w:r>
            <w:r w:rsidRPr="005D63A6">
              <w:rPr>
                <w:rFonts w:ascii="Arial" w:hAnsi="Arial" w:cs="Arial"/>
              </w:rPr>
              <w:t>e</w:t>
            </w:r>
            <w:r w:rsidRPr="005D63A6">
              <w:rPr>
                <w:rFonts w:ascii="Arial" w:hAnsi="Arial" w:cs="Arial"/>
              </w:rPr>
              <w:t>denen Sinnrichtungen sportlichen Handelns entwickeln</w:t>
            </w:r>
          </w:p>
          <w:p w:rsidR="009A1A6C" w:rsidRPr="005D63A6" w:rsidRDefault="009A1A6C" w:rsidP="00B24D0F">
            <w:pPr>
              <w:pStyle w:val="KeinLeerraum"/>
              <w:rPr>
                <w:rFonts w:ascii="Arial" w:hAnsi="Arial" w:cs="Arial"/>
                <w:b/>
              </w:rPr>
            </w:pPr>
          </w:p>
          <w:p w:rsidR="009A1A6C" w:rsidRPr="005D63A6" w:rsidRDefault="009A1A6C" w:rsidP="00B24D0F">
            <w:pPr>
              <w:pStyle w:val="KeinLeerraum"/>
              <w:rPr>
                <w:rFonts w:ascii="Arial" w:hAnsi="Arial" w:cs="Arial"/>
                <w:b/>
              </w:rPr>
            </w:pPr>
            <w:r>
              <w:rPr>
                <w:rFonts w:ascii="Arial" w:hAnsi="Arial" w:cs="Arial"/>
                <w:b/>
              </w:rPr>
              <w:t xml:space="preserve">2.3. </w:t>
            </w:r>
            <w:r w:rsidRPr="005D63A6">
              <w:rPr>
                <w:rFonts w:ascii="Arial" w:hAnsi="Arial" w:cs="Arial"/>
                <w:b/>
              </w:rPr>
              <w:t>Personalkompetenz</w:t>
            </w:r>
          </w:p>
          <w:p w:rsidR="009A1A6C" w:rsidRPr="005D63A6" w:rsidRDefault="009A1A6C" w:rsidP="00B24D0F">
            <w:pPr>
              <w:pStyle w:val="KeinLeerraum"/>
              <w:rPr>
                <w:rFonts w:ascii="Arial" w:hAnsi="Arial" w:cs="Arial"/>
              </w:rPr>
            </w:pPr>
            <w:r w:rsidRPr="005D63A6">
              <w:rPr>
                <w:rFonts w:ascii="Arial" w:hAnsi="Arial" w:cs="Arial"/>
              </w:rPr>
              <w:t>1. ein realistisches Selbstbild entw</w:t>
            </w:r>
            <w:r w:rsidRPr="005D63A6">
              <w:rPr>
                <w:rFonts w:ascii="Arial" w:hAnsi="Arial" w:cs="Arial"/>
              </w:rPr>
              <w:t>i</w:t>
            </w:r>
            <w:r w:rsidRPr="005D63A6">
              <w:rPr>
                <w:rFonts w:ascii="Arial" w:hAnsi="Arial" w:cs="Arial"/>
              </w:rPr>
              <w:t>ckeln</w:t>
            </w:r>
          </w:p>
          <w:p w:rsidR="009A1A6C" w:rsidRPr="005D63A6" w:rsidRDefault="009A1A6C" w:rsidP="00B24D0F">
            <w:pPr>
              <w:pStyle w:val="KeinLeerraum"/>
              <w:rPr>
                <w:rFonts w:ascii="Arial" w:hAnsi="Arial" w:cs="Arial"/>
              </w:rPr>
            </w:pPr>
            <w:r w:rsidRPr="005D63A6">
              <w:rPr>
                <w:rFonts w:ascii="Arial" w:hAnsi="Arial" w:cs="Arial"/>
              </w:rPr>
              <w:t>2. […] kurz- und mittelfristige Ziele ableiten und dafür ausdauernd üben</w:t>
            </w:r>
          </w:p>
          <w:p w:rsidR="009A1A6C" w:rsidRPr="005D63A6" w:rsidRDefault="009A1A6C" w:rsidP="00B24D0F">
            <w:pPr>
              <w:pStyle w:val="KeinLeerraum"/>
              <w:rPr>
                <w:rFonts w:ascii="Arial" w:hAnsi="Arial" w:cs="Arial"/>
              </w:rPr>
            </w:pPr>
            <w:r w:rsidRPr="005D63A6">
              <w:rPr>
                <w:rFonts w:ascii="Arial" w:hAnsi="Arial" w:cs="Arial"/>
              </w:rPr>
              <w:t xml:space="preserve">5. </w:t>
            </w:r>
            <w:r w:rsidRPr="005D63A6">
              <w:rPr>
                <w:rFonts w:ascii="Arial" w:eastAsia="ArialUnicodeMS" w:hAnsi="Arial" w:cs="Arial"/>
              </w:rPr>
              <w:t xml:space="preserve">eigene Emotionen und Bedürfnisse </w:t>
            </w:r>
            <w:r w:rsidRPr="005D63A6">
              <w:rPr>
                <w:rFonts w:ascii="Arial" w:hAnsi="Arial" w:cs="Arial"/>
              </w:rPr>
              <w:t xml:space="preserve">[…] </w:t>
            </w:r>
            <w:r w:rsidRPr="005D63A6">
              <w:rPr>
                <w:rFonts w:ascii="Arial" w:eastAsia="ArialUnicodeMS" w:hAnsi="Arial" w:cs="Arial"/>
              </w:rPr>
              <w:t>wahrnehmen und regulieren</w:t>
            </w:r>
          </w:p>
          <w:p w:rsidR="009A1A6C" w:rsidRPr="005D63A6" w:rsidRDefault="009A1A6C" w:rsidP="00B24D0F">
            <w:pPr>
              <w:pStyle w:val="KeinLeerraum"/>
              <w:rPr>
                <w:rFonts w:ascii="Arial" w:hAnsi="Arial" w:cs="Arial"/>
              </w:rPr>
            </w:pPr>
            <w:r w:rsidRPr="005D63A6">
              <w:rPr>
                <w:rFonts w:ascii="Arial" w:hAnsi="Arial" w:cs="Arial"/>
              </w:rPr>
              <w:t xml:space="preserve">6. […] </w:t>
            </w:r>
            <w:r w:rsidRPr="005D63A6">
              <w:rPr>
                <w:rFonts w:ascii="Arial" w:eastAsia="ArialUnicodeMS" w:hAnsi="Arial" w:cs="Arial"/>
              </w:rPr>
              <w:t>ihre Aufmerksamkeit steuern</w:t>
            </w:r>
          </w:p>
          <w:p w:rsidR="009A1A6C" w:rsidRPr="005D63A6" w:rsidRDefault="009A1A6C" w:rsidP="00B24D0F">
            <w:pPr>
              <w:pStyle w:val="KeinLeerraum"/>
              <w:rPr>
                <w:rFonts w:ascii="Arial" w:hAnsi="Arial" w:cs="Arial"/>
              </w:rPr>
            </w:pPr>
          </w:p>
          <w:p w:rsidR="009A1A6C" w:rsidRPr="005D63A6" w:rsidRDefault="009A1A6C" w:rsidP="00B24D0F">
            <w:pPr>
              <w:pStyle w:val="KeinLeerraum"/>
              <w:rPr>
                <w:rFonts w:ascii="Arial" w:hAnsi="Arial" w:cs="Arial"/>
                <w:b/>
              </w:rPr>
            </w:pPr>
            <w:r>
              <w:rPr>
                <w:rFonts w:ascii="Arial" w:hAnsi="Arial" w:cs="Arial"/>
                <w:b/>
              </w:rPr>
              <w:t xml:space="preserve">2.4. </w:t>
            </w:r>
            <w:r w:rsidRPr="005D63A6">
              <w:rPr>
                <w:rFonts w:ascii="Arial" w:hAnsi="Arial" w:cs="Arial"/>
                <w:b/>
              </w:rPr>
              <w:t>Sozialkompetenz</w:t>
            </w:r>
          </w:p>
          <w:p w:rsidR="009A1A6C" w:rsidRPr="00E36B60" w:rsidRDefault="009A1A6C" w:rsidP="00B24D0F">
            <w:pPr>
              <w:pStyle w:val="KeinLeerraum"/>
              <w:rPr>
                <w:rFonts w:ascii="Arial" w:hAnsi="Arial" w:cs="Arial"/>
              </w:rPr>
            </w:pPr>
            <w:r w:rsidRPr="00E36B60">
              <w:rPr>
                <w:rFonts w:ascii="Arial" w:hAnsi="Arial" w:cs="Arial"/>
              </w:rPr>
              <w:t>1. Mitschülerinnen und Mitschüler […] unterstützen und ihnen […] helfen</w:t>
            </w:r>
          </w:p>
          <w:p w:rsidR="009A1A6C" w:rsidRPr="00E36B60" w:rsidRDefault="009A1A6C" w:rsidP="00B24D0F">
            <w:pPr>
              <w:pStyle w:val="KeinLeerraum"/>
              <w:rPr>
                <w:rFonts w:ascii="Arial" w:hAnsi="Arial" w:cs="Arial"/>
              </w:rPr>
            </w:pPr>
            <w:r w:rsidRPr="00E36B60">
              <w:rPr>
                <w:rFonts w:ascii="Arial" w:hAnsi="Arial" w:cs="Arial"/>
              </w:rPr>
              <w:t>2. wertschätzend miteinander umg</w:t>
            </w:r>
            <w:r w:rsidRPr="00E36B60">
              <w:rPr>
                <w:rFonts w:ascii="Arial" w:hAnsi="Arial" w:cs="Arial"/>
              </w:rPr>
              <w:t>e</w:t>
            </w:r>
            <w:r w:rsidRPr="00E36B60">
              <w:rPr>
                <w:rFonts w:ascii="Arial" w:hAnsi="Arial" w:cs="Arial"/>
              </w:rPr>
              <w:t>hen und andere integrieren</w:t>
            </w:r>
          </w:p>
          <w:p w:rsidR="009A1A6C" w:rsidRPr="00E36B60" w:rsidRDefault="009A1A6C" w:rsidP="00B24D0F">
            <w:pPr>
              <w:pStyle w:val="KeinLeerraum"/>
              <w:rPr>
                <w:rFonts w:ascii="Arial" w:hAnsi="Arial" w:cs="Arial"/>
              </w:rPr>
            </w:pPr>
            <w:r w:rsidRPr="00E36B60">
              <w:rPr>
                <w:rFonts w:ascii="Arial" w:hAnsi="Arial" w:cs="Arial"/>
              </w:rPr>
              <w:t>3. bei der Lösung von Konflikten die Interessen und Ziele aller Beteiligten berücksichtigen</w:t>
            </w:r>
          </w:p>
          <w:p w:rsidR="009A1A6C" w:rsidRPr="00E36B60" w:rsidRDefault="009A1A6C" w:rsidP="00B24D0F">
            <w:pPr>
              <w:pStyle w:val="KeinLeerraum"/>
              <w:rPr>
                <w:rFonts w:ascii="Arial" w:hAnsi="Arial" w:cs="Arial"/>
              </w:rPr>
            </w:pPr>
            <w:r w:rsidRPr="00E36B60">
              <w:rPr>
                <w:rFonts w:ascii="Arial" w:hAnsi="Arial" w:cs="Arial"/>
              </w:rPr>
              <w:t>4. […] verantwortungsvoll handeln […]</w:t>
            </w:r>
          </w:p>
          <w:p w:rsidR="009A1A6C" w:rsidRPr="00E36B60" w:rsidRDefault="009A1A6C" w:rsidP="00B24D0F">
            <w:pPr>
              <w:pStyle w:val="KeinLeerraum"/>
              <w:rPr>
                <w:rFonts w:ascii="Arial" w:hAnsi="Arial" w:cs="Arial"/>
              </w:rPr>
            </w:pPr>
            <w:r w:rsidRPr="00E36B60">
              <w:rPr>
                <w:rFonts w:ascii="Arial" w:hAnsi="Arial" w:cs="Arial"/>
              </w:rPr>
              <w:t>6. bei sportlichen Aktivitäten komm</w:t>
            </w:r>
            <w:r w:rsidRPr="00E36B60">
              <w:rPr>
                <w:rFonts w:ascii="Arial" w:hAnsi="Arial" w:cs="Arial"/>
              </w:rPr>
              <w:t>u</w:t>
            </w:r>
            <w:r w:rsidRPr="00E36B60">
              <w:rPr>
                <w:rFonts w:ascii="Arial" w:hAnsi="Arial" w:cs="Arial"/>
              </w:rPr>
              <w:t>nizieren, kooperieren und konkurri</w:t>
            </w:r>
            <w:r w:rsidRPr="00E36B60">
              <w:rPr>
                <w:rFonts w:ascii="Arial" w:hAnsi="Arial" w:cs="Arial"/>
              </w:rPr>
              <w:t>e</w:t>
            </w:r>
            <w:r w:rsidRPr="00E36B60">
              <w:rPr>
                <w:rFonts w:ascii="Arial" w:hAnsi="Arial" w:cs="Arial"/>
              </w:rPr>
              <w:t>ren</w:t>
            </w:r>
          </w:p>
          <w:p w:rsidR="009A1A6C" w:rsidRPr="00D8430C" w:rsidRDefault="009A1A6C" w:rsidP="00B24D0F">
            <w:pPr>
              <w:pStyle w:val="KeinLeerraum"/>
              <w:rPr>
                <w:b/>
              </w:rPr>
            </w:pPr>
            <w:r w:rsidRPr="00E36B60">
              <w:rPr>
                <w:rFonts w:ascii="Arial" w:hAnsi="Arial" w:cs="Arial"/>
              </w:rPr>
              <w:t>7. […] unterschiedliche Rollen und Aufgaben übernehmen und reflekti</w:t>
            </w:r>
            <w:r w:rsidRPr="00E36B60">
              <w:rPr>
                <w:rFonts w:ascii="Arial" w:hAnsi="Arial" w:cs="Arial"/>
              </w:rPr>
              <w:t>e</w:t>
            </w:r>
            <w:r w:rsidRPr="00E36B60">
              <w:rPr>
                <w:rFonts w:ascii="Arial" w:hAnsi="Arial" w:cs="Arial"/>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A1A6C" w:rsidRPr="005D63A6" w:rsidRDefault="00B8083A" w:rsidP="00B24D0F">
            <w:pPr>
              <w:pStyle w:val="KeinLeerraum"/>
              <w:rPr>
                <w:rFonts w:ascii="Arial" w:hAnsi="Arial" w:cs="Arial"/>
              </w:rPr>
            </w:pPr>
            <w:r>
              <w:rPr>
                <w:rFonts w:ascii="Arial" w:hAnsi="Arial" w:cs="Arial"/>
              </w:rPr>
              <w:lastRenderedPageBreak/>
              <w:t>(</w:t>
            </w:r>
            <w:r w:rsidR="009A1A6C" w:rsidRPr="005D63A6">
              <w:rPr>
                <w:rFonts w:ascii="Arial" w:hAnsi="Arial" w:cs="Arial"/>
              </w:rPr>
              <w:t xml:space="preserve">1) turnerische </w:t>
            </w:r>
            <w:r w:rsidR="005244FD">
              <w:rPr>
                <w:rFonts w:ascii="Arial" w:hAnsi="Arial" w:cs="Arial"/>
              </w:rPr>
              <w:t xml:space="preserve">Grundtätigkeiten </w:t>
            </w:r>
            <w:r w:rsidR="009A1A6C" w:rsidRPr="005D63A6">
              <w:rPr>
                <w:rFonts w:ascii="Arial" w:hAnsi="Arial" w:cs="Arial"/>
              </w:rPr>
              <w:t>unt</w:t>
            </w:r>
            <w:r w:rsidR="003C1E72">
              <w:rPr>
                <w:rFonts w:ascii="Arial" w:hAnsi="Arial" w:cs="Arial"/>
              </w:rPr>
              <w:t xml:space="preserve">er </w:t>
            </w:r>
            <w:r w:rsidR="003C1E72">
              <w:rPr>
                <w:rFonts w:ascii="Arial" w:hAnsi="Arial" w:cs="Arial"/>
              </w:rPr>
              <w:lastRenderedPageBreak/>
              <w:t xml:space="preserve">erschwerten Bedingungen […], </w:t>
            </w:r>
            <w:r w:rsidR="009A1A6C" w:rsidRPr="005D63A6">
              <w:rPr>
                <w:rFonts w:ascii="Arial" w:hAnsi="Arial" w:cs="Arial"/>
              </w:rPr>
              <w:t>Grundtätigkeiten […] ausführen</w:t>
            </w:r>
          </w:p>
          <w:p w:rsidR="009A1A6C" w:rsidRPr="005D63A6" w:rsidRDefault="009A1A6C" w:rsidP="00B24D0F">
            <w:pPr>
              <w:pStyle w:val="KeinLeerraum"/>
              <w:rPr>
                <w:rFonts w:ascii="Arial" w:hAnsi="Arial" w:cs="Arial"/>
              </w:rPr>
            </w:pPr>
            <w:r w:rsidRPr="005D63A6">
              <w:rPr>
                <w:rFonts w:ascii="Arial" w:hAnsi="Arial" w:cs="Arial"/>
              </w:rPr>
              <w:t>(3) Helfergriffe sachgerecht anwenden (zum Beispiel Klammergriff)</w:t>
            </w:r>
          </w:p>
          <w:p w:rsidR="009A1A6C" w:rsidRPr="00D8430C" w:rsidRDefault="009A1A6C" w:rsidP="00B24D0F">
            <w:pPr>
              <w:pStyle w:val="KeinLeerraum"/>
              <w:rPr>
                <w:rFonts w:ascii="Arial" w:hAnsi="Arial" w:cs="Arial"/>
              </w:rPr>
            </w:pPr>
            <w:r w:rsidRPr="005D63A6">
              <w:rPr>
                <w:rFonts w:ascii="Arial" w:hAnsi="Arial" w:cs="Arial"/>
              </w:rPr>
              <w:t>(</w:t>
            </w:r>
            <w:r w:rsidRPr="00D8430C">
              <w:rPr>
                <w:rFonts w:ascii="Arial" w:hAnsi="Arial" w:cs="Arial"/>
              </w:rPr>
              <w:t xml:space="preserve">4) </w:t>
            </w:r>
            <w:r w:rsidR="005244FD">
              <w:rPr>
                <w:rFonts w:ascii="Arial" w:hAnsi="Arial" w:cs="Arial"/>
              </w:rPr>
              <w:t>bei ihrem sportlichen Bewegung</w:t>
            </w:r>
            <w:r w:rsidR="005244FD">
              <w:rPr>
                <w:rFonts w:ascii="Arial" w:hAnsi="Arial" w:cs="Arial"/>
              </w:rPr>
              <w:t>s</w:t>
            </w:r>
            <w:r w:rsidR="005244FD">
              <w:rPr>
                <w:rFonts w:ascii="Arial" w:hAnsi="Arial" w:cs="Arial"/>
              </w:rPr>
              <w:t>handeln</w:t>
            </w:r>
            <w:r w:rsidR="005244FD" w:rsidRPr="00D8430C">
              <w:rPr>
                <w:rFonts w:ascii="Arial" w:hAnsi="Arial" w:cs="Arial"/>
              </w:rPr>
              <w:t xml:space="preserve"> </w:t>
            </w:r>
            <w:r w:rsidRPr="00D8430C">
              <w:rPr>
                <w:rFonts w:ascii="Arial" w:hAnsi="Arial" w:cs="Arial"/>
              </w:rPr>
              <w:t>zu verschiedenen Sinnric</w:t>
            </w:r>
            <w:r w:rsidRPr="00D8430C">
              <w:rPr>
                <w:rFonts w:ascii="Arial" w:hAnsi="Arial" w:cs="Arial"/>
              </w:rPr>
              <w:t>h</w:t>
            </w:r>
            <w:r w:rsidR="00C60E34">
              <w:rPr>
                <w:rFonts w:ascii="Arial" w:hAnsi="Arial" w:cs="Arial"/>
              </w:rPr>
              <w:t xml:space="preserve">tungen eigene Positionen </w:t>
            </w:r>
            <w:r w:rsidRPr="00D8430C">
              <w:rPr>
                <w:rFonts w:ascii="Arial" w:hAnsi="Arial" w:cs="Arial"/>
              </w:rPr>
              <w:t>entwickeln</w:t>
            </w:r>
          </w:p>
          <w:p w:rsidR="009A1A6C" w:rsidRPr="00D8430C" w:rsidRDefault="009A1A6C" w:rsidP="00B24D0F">
            <w:pPr>
              <w:pStyle w:val="KeinLeerraum"/>
              <w:rPr>
                <w:rFonts w:ascii="Arial" w:hAnsi="Arial" w:cs="Arial"/>
              </w:rPr>
            </w:pPr>
            <w:r w:rsidRPr="00D8430C">
              <w:rPr>
                <w:rFonts w:ascii="Arial" w:hAnsi="Arial" w:cs="Arial"/>
              </w:rPr>
              <w:t>(8) erlernte normgebundene turner</w:t>
            </w:r>
            <w:r w:rsidRPr="00D8430C">
              <w:rPr>
                <w:rFonts w:ascii="Arial" w:hAnsi="Arial" w:cs="Arial"/>
              </w:rPr>
              <w:t>i</w:t>
            </w:r>
            <w:r w:rsidRPr="00D8430C">
              <w:rPr>
                <w:rFonts w:ascii="Arial" w:hAnsi="Arial" w:cs="Arial"/>
              </w:rPr>
              <w:t>sche Fertigkeiten in Bewegungsve</w:t>
            </w:r>
            <w:r w:rsidRPr="00D8430C">
              <w:rPr>
                <w:rFonts w:ascii="Arial" w:hAnsi="Arial" w:cs="Arial"/>
              </w:rPr>
              <w:t>r</w:t>
            </w:r>
            <w:r w:rsidRPr="00D8430C">
              <w:rPr>
                <w:rFonts w:ascii="Arial" w:hAnsi="Arial" w:cs="Arial"/>
              </w:rPr>
              <w:t>bindungen präsentieren</w:t>
            </w:r>
          </w:p>
          <w:p w:rsidR="009A1A6C" w:rsidRPr="00D8430C" w:rsidRDefault="009A1A6C" w:rsidP="00B24D0F">
            <w:pPr>
              <w:pStyle w:val="KeinLeerraum"/>
              <w:rPr>
                <w:rFonts w:ascii="Arial" w:hAnsi="Arial" w:cs="Arial"/>
              </w:rPr>
            </w:pPr>
            <w:r w:rsidRPr="00D8430C">
              <w:rPr>
                <w:rFonts w:ascii="Arial" w:hAnsi="Arial" w:cs="Arial"/>
              </w:rPr>
              <w:t>(9) aus Grundtätigkeiten des Turnens, [...] Bewegungsverbindungen gesta</w:t>
            </w:r>
            <w:r w:rsidRPr="00D8430C">
              <w:rPr>
                <w:rFonts w:ascii="Arial" w:hAnsi="Arial" w:cs="Arial"/>
              </w:rPr>
              <w:t>l</w:t>
            </w:r>
            <w:r w:rsidRPr="00D8430C">
              <w:rPr>
                <w:rFonts w:ascii="Arial" w:hAnsi="Arial" w:cs="Arial"/>
              </w:rPr>
              <w:t>ten und präsentieren [.</w:t>
            </w:r>
            <w:r w:rsidRPr="007B766E">
              <w:rPr>
                <w:rFonts w:ascii="Arial" w:hAnsi="Arial" w:cs="Arial"/>
              </w:rPr>
              <w:t>..]</w:t>
            </w:r>
            <w:r w:rsidR="005244FD">
              <w:rPr>
                <w:rFonts w:ascii="Arial" w:hAnsi="Arial" w:cs="Arial"/>
              </w:rPr>
              <w:t xml:space="preserve"> </w:t>
            </w:r>
          </w:p>
        </w:tc>
        <w:tc>
          <w:tcPr>
            <w:tcW w:w="1250" w:type="pct"/>
            <w:tcBorders>
              <w:left w:val="single" w:sz="4" w:space="0" w:color="auto"/>
              <w:bottom w:val="single" w:sz="4" w:space="0" w:color="auto"/>
              <w:right w:val="single" w:sz="4" w:space="0" w:color="auto"/>
            </w:tcBorders>
            <w:shd w:val="clear" w:color="auto" w:fill="auto"/>
          </w:tcPr>
          <w:p w:rsidR="009A1A6C" w:rsidRPr="007747D8" w:rsidRDefault="009A1A6C" w:rsidP="00B24D0F">
            <w:pPr>
              <w:pStyle w:val="KeinLeerraum"/>
              <w:rPr>
                <w:rFonts w:ascii="Arial" w:hAnsi="Arial" w:cs="Arial"/>
                <w:b/>
                <w:i/>
              </w:rPr>
            </w:pPr>
            <w:r w:rsidRPr="007747D8">
              <w:rPr>
                <w:rFonts w:ascii="Arial" w:hAnsi="Arial" w:cs="Arial"/>
                <w:b/>
                <w:i/>
              </w:rPr>
              <w:lastRenderedPageBreak/>
              <w:t xml:space="preserve">Unterrichtsvorhaben: Wir turnen im </w:t>
            </w:r>
            <w:r w:rsidRPr="007747D8">
              <w:rPr>
                <w:rFonts w:ascii="Arial" w:hAnsi="Arial" w:cs="Arial"/>
                <w:b/>
                <w:i/>
              </w:rPr>
              <w:lastRenderedPageBreak/>
              <w:t>Team und gestalten aus Bew</w:t>
            </w:r>
            <w:r w:rsidRPr="007747D8">
              <w:rPr>
                <w:rFonts w:ascii="Arial" w:hAnsi="Arial" w:cs="Arial"/>
                <w:b/>
                <w:i/>
              </w:rPr>
              <w:t>e</w:t>
            </w:r>
            <w:r w:rsidRPr="007747D8">
              <w:rPr>
                <w:rFonts w:ascii="Arial" w:hAnsi="Arial" w:cs="Arial"/>
                <w:b/>
                <w:i/>
              </w:rPr>
              <w:t>gungsfertigkeiten an zwei ve</w:t>
            </w:r>
            <w:r w:rsidRPr="007747D8">
              <w:rPr>
                <w:rFonts w:ascii="Arial" w:hAnsi="Arial" w:cs="Arial"/>
                <w:b/>
                <w:i/>
              </w:rPr>
              <w:t>r</w:t>
            </w:r>
            <w:r w:rsidRPr="007747D8">
              <w:rPr>
                <w:rFonts w:ascii="Arial" w:hAnsi="Arial" w:cs="Arial"/>
                <w:b/>
                <w:i/>
              </w:rPr>
              <w:t>schiedenen Geräten eine Gruppe</w:t>
            </w:r>
            <w:r w:rsidRPr="007747D8">
              <w:rPr>
                <w:rFonts w:ascii="Arial" w:hAnsi="Arial" w:cs="Arial"/>
                <w:b/>
                <w:i/>
              </w:rPr>
              <w:t>n</w:t>
            </w:r>
            <w:r w:rsidRPr="007747D8">
              <w:rPr>
                <w:rFonts w:ascii="Arial" w:hAnsi="Arial" w:cs="Arial"/>
                <w:b/>
                <w:i/>
              </w:rPr>
              <w:t>kür</w:t>
            </w:r>
            <w:r w:rsidR="00C60E34">
              <w:rPr>
                <w:rFonts w:ascii="Arial" w:hAnsi="Arial" w:cs="Arial"/>
                <w:b/>
                <w:i/>
              </w:rPr>
              <w:t>.</w:t>
            </w:r>
          </w:p>
          <w:p w:rsidR="009A1A6C" w:rsidRPr="007B766E" w:rsidRDefault="00B8083A" w:rsidP="00B24D0F">
            <w:pPr>
              <w:pStyle w:val="KeinLeerraum"/>
              <w:rPr>
                <w:rFonts w:ascii="Arial" w:hAnsi="Arial" w:cs="Arial"/>
              </w:rPr>
            </w:pPr>
            <w:r>
              <w:rPr>
                <w:rFonts w:ascii="Arial" w:hAnsi="Arial" w:cs="Arial"/>
              </w:rPr>
              <w:t>Üben der</w:t>
            </w:r>
            <w:r w:rsidR="009A1A6C" w:rsidRPr="007B766E">
              <w:rPr>
                <w:rFonts w:ascii="Arial" w:hAnsi="Arial" w:cs="Arial"/>
              </w:rPr>
              <w:t xml:space="preserve"> Bewegungsfertigkeiten in Kleingruppen mithilf</w:t>
            </w:r>
            <w:r w:rsidR="00C60E34">
              <w:rPr>
                <w:rFonts w:ascii="Arial" w:hAnsi="Arial" w:cs="Arial"/>
              </w:rPr>
              <w:t>e verbaler und visueller Hilfen</w:t>
            </w:r>
          </w:p>
          <w:p w:rsidR="009A1A6C" w:rsidRPr="007B766E" w:rsidRDefault="009A1A6C" w:rsidP="00B24D0F">
            <w:pPr>
              <w:pStyle w:val="KeinLeerraum"/>
              <w:rPr>
                <w:rFonts w:ascii="Arial" w:hAnsi="Arial" w:cs="Arial"/>
              </w:rPr>
            </w:pPr>
          </w:p>
          <w:p w:rsidR="009A1A6C" w:rsidRPr="007B766E" w:rsidRDefault="009A1A6C" w:rsidP="00B24D0F">
            <w:pPr>
              <w:pStyle w:val="KeinLeerraum"/>
              <w:rPr>
                <w:rFonts w:ascii="Arial" w:hAnsi="Arial" w:cs="Arial"/>
              </w:rPr>
            </w:pPr>
          </w:p>
          <w:p w:rsidR="009A1A6C" w:rsidRPr="007B766E" w:rsidRDefault="009A1A6C" w:rsidP="00B24D0F">
            <w:pPr>
              <w:pStyle w:val="KeinLeerraum"/>
              <w:rPr>
                <w:rFonts w:ascii="Arial" w:hAnsi="Arial" w:cs="Arial"/>
              </w:rPr>
            </w:pPr>
          </w:p>
          <w:p w:rsidR="009A1A6C" w:rsidRPr="007B766E" w:rsidRDefault="009A1A6C" w:rsidP="00B24D0F">
            <w:pPr>
              <w:pStyle w:val="KeinLeerraum"/>
              <w:rPr>
                <w:rFonts w:ascii="Arial" w:hAnsi="Arial" w:cs="Arial"/>
              </w:rPr>
            </w:pPr>
            <w:r w:rsidRPr="007B766E">
              <w:rPr>
                <w:rFonts w:ascii="Arial" w:hAnsi="Arial" w:cs="Arial"/>
              </w:rPr>
              <w:t>Eigenständiges Gestalten einer Gru</w:t>
            </w:r>
            <w:r w:rsidRPr="007B766E">
              <w:rPr>
                <w:rFonts w:ascii="Arial" w:hAnsi="Arial" w:cs="Arial"/>
              </w:rPr>
              <w:t>p</w:t>
            </w:r>
            <w:r w:rsidRPr="007B766E">
              <w:rPr>
                <w:rFonts w:ascii="Arial" w:hAnsi="Arial" w:cs="Arial"/>
              </w:rPr>
              <w:t>penübung aus den Bewegungsferti</w:t>
            </w:r>
            <w:r w:rsidRPr="007B766E">
              <w:rPr>
                <w:rFonts w:ascii="Arial" w:hAnsi="Arial" w:cs="Arial"/>
              </w:rPr>
              <w:t>g</w:t>
            </w:r>
            <w:r w:rsidRPr="007B766E">
              <w:rPr>
                <w:rFonts w:ascii="Arial" w:hAnsi="Arial" w:cs="Arial"/>
              </w:rPr>
              <w:t xml:space="preserve">keiten </w:t>
            </w:r>
          </w:p>
          <w:p w:rsidR="009A1A6C" w:rsidRPr="007B766E" w:rsidRDefault="009A1A6C" w:rsidP="00B24D0F">
            <w:pPr>
              <w:pStyle w:val="KeinLeerraum"/>
              <w:rPr>
                <w:rFonts w:ascii="Arial" w:hAnsi="Arial" w:cs="Arial"/>
              </w:rPr>
            </w:pPr>
          </w:p>
          <w:p w:rsidR="009A1A6C" w:rsidRPr="007B766E" w:rsidRDefault="009A1A6C" w:rsidP="00B24D0F">
            <w:pPr>
              <w:pStyle w:val="KeinLeerraum"/>
              <w:rPr>
                <w:rFonts w:ascii="Arial" w:hAnsi="Arial" w:cs="Arial"/>
              </w:rPr>
            </w:pPr>
          </w:p>
          <w:p w:rsidR="009A1A6C" w:rsidRPr="007B766E" w:rsidRDefault="009A1A6C" w:rsidP="00B24D0F">
            <w:pPr>
              <w:pStyle w:val="KeinLeerraum"/>
              <w:rPr>
                <w:rFonts w:ascii="Arial" w:hAnsi="Arial" w:cs="Arial"/>
              </w:rPr>
            </w:pPr>
          </w:p>
          <w:p w:rsidR="009A1A6C" w:rsidRPr="007B766E" w:rsidRDefault="009A1A6C" w:rsidP="00B24D0F">
            <w:pPr>
              <w:pStyle w:val="KeinLeerraum"/>
              <w:rPr>
                <w:rFonts w:ascii="Arial" w:hAnsi="Arial" w:cs="Arial"/>
              </w:rPr>
            </w:pPr>
          </w:p>
          <w:p w:rsidR="009A1A6C" w:rsidRPr="007B766E" w:rsidRDefault="009A1A6C" w:rsidP="00B24D0F">
            <w:pPr>
              <w:pStyle w:val="KeinLeerraum"/>
              <w:rPr>
                <w:rFonts w:ascii="Arial" w:hAnsi="Arial" w:cs="Arial"/>
              </w:rPr>
            </w:pPr>
          </w:p>
          <w:p w:rsidR="009A1A6C" w:rsidRPr="007B766E" w:rsidRDefault="009A1A6C" w:rsidP="00B24D0F">
            <w:pPr>
              <w:pStyle w:val="KeinLeerraum"/>
              <w:rPr>
                <w:rFonts w:ascii="Arial" w:hAnsi="Arial" w:cs="Arial"/>
              </w:rPr>
            </w:pPr>
          </w:p>
          <w:p w:rsidR="009A1A6C" w:rsidRDefault="009A1A6C" w:rsidP="00B24D0F">
            <w:pPr>
              <w:pStyle w:val="KeinLeerraum"/>
              <w:rPr>
                <w:rFonts w:ascii="Arial" w:hAnsi="Arial" w:cs="Arial"/>
              </w:rPr>
            </w:pPr>
          </w:p>
          <w:p w:rsidR="00B8083A" w:rsidRDefault="00B8083A" w:rsidP="00B24D0F">
            <w:pPr>
              <w:pStyle w:val="KeinLeerraum"/>
              <w:rPr>
                <w:rFonts w:ascii="Arial" w:hAnsi="Arial" w:cs="Arial"/>
              </w:rPr>
            </w:pPr>
          </w:p>
          <w:p w:rsidR="00B8083A" w:rsidRDefault="00B8083A" w:rsidP="00B24D0F">
            <w:pPr>
              <w:pStyle w:val="KeinLeerraum"/>
              <w:rPr>
                <w:rFonts w:ascii="Arial" w:hAnsi="Arial" w:cs="Arial"/>
              </w:rPr>
            </w:pPr>
          </w:p>
          <w:p w:rsidR="00B8083A" w:rsidRDefault="00B8083A" w:rsidP="00B24D0F">
            <w:pPr>
              <w:pStyle w:val="KeinLeerraum"/>
              <w:rPr>
                <w:rFonts w:ascii="Arial" w:hAnsi="Arial" w:cs="Arial"/>
              </w:rPr>
            </w:pPr>
          </w:p>
          <w:p w:rsidR="00B8083A" w:rsidRDefault="00B8083A" w:rsidP="00B24D0F">
            <w:pPr>
              <w:pStyle w:val="KeinLeerraum"/>
              <w:rPr>
                <w:rFonts w:ascii="Arial" w:hAnsi="Arial" w:cs="Arial"/>
              </w:rPr>
            </w:pPr>
          </w:p>
          <w:p w:rsidR="00B8083A" w:rsidRDefault="00B8083A" w:rsidP="00B24D0F">
            <w:pPr>
              <w:pStyle w:val="KeinLeerraum"/>
              <w:rPr>
                <w:rFonts w:ascii="Arial" w:hAnsi="Arial" w:cs="Arial"/>
              </w:rPr>
            </w:pPr>
          </w:p>
          <w:p w:rsidR="00B8083A" w:rsidRDefault="00B8083A" w:rsidP="00B24D0F">
            <w:pPr>
              <w:pStyle w:val="KeinLeerraum"/>
              <w:rPr>
                <w:rFonts w:ascii="Arial" w:hAnsi="Arial" w:cs="Arial"/>
              </w:rPr>
            </w:pPr>
          </w:p>
          <w:p w:rsidR="00B8083A" w:rsidRDefault="00B8083A" w:rsidP="00B24D0F">
            <w:pPr>
              <w:pStyle w:val="KeinLeerraum"/>
              <w:rPr>
                <w:rFonts w:ascii="Arial" w:hAnsi="Arial" w:cs="Arial"/>
              </w:rPr>
            </w:pPr>
          </w:p>
          <w:p w:rsidR="00B8083A" w:rsidRDefault="00B8083A" w:rsidP="00B24D0F">
            <w:pPr>
              <w:pStyle w:val="KeinLeerraum"/>
              <w:rPr>
                <w:rFonts w:ascii="Arial" w:hAnsi="Arial" w:cs="Arial"/>
              </w:rPr>
            </w:pPr>
          </w:p>
          <w:p w:rsidR="00B8083A" w:rsidRDefault="00B8083A" w:rsidP="00B24D0F">
            <w:pPr>
              <w:pStyle w:val="KeinLeerraum"/>
              <w:rPr>
                <w:rFonts w:ascii="Arial" w:hAnsi="Arial" w:cs="Arial"/>
              </w:rPr>
            </w:pPr>
          </w:p>
          <w:p w:rsidR="00B8083A" w:rsidRDefault="00B8083A" w:rsidP="00B24D0F">
            <w:pPr>
              <w:pStyle w:val="KeinLeerraum"/>
              <w:rPr>
                <w:rFonts w:ascii="Arial" w:hAnsi="Arial" w:cs="Arial"/>
              </w:rPr>
            </w:pPr>
          </w:p>
          <w:p w:rsidR="00B8083A" w:rsidRDefault="00B8083A" w:rsidP="00B24D0F">
            <w:pPr>
              <w:pStyle w:val="KeinLeerraum"/>
              <w:rPr>
                <w:rFonts w:ascii="Arial" w:hAnsi="Arial" w:cs="Arial"/>
              </w:rPr>
            </w:pPr>
          </w:p>
          <w:p w:rsidR="00B8083A" w:rsidRPr="007B766E" w:rsidRDefault="00B8083A" w:rsidP="00B24D0F">
            <w:pPr>
              <w:pStyle w:val="KeinLeerraum"/>
              <w:rPr>
                <w:rFonts w:ascii="Arial" w:hAnsi="Arial" w:cs="Arial"/>
              </w:rPr>
            </w:pPr>
          </w:p>
          <w:p w:rsidR="009A1A6C" w:rsidRPr="007B766E" w:rsidRDefault="009A1A6C" w:rsidP="00B24D0F">
            <w:pPr>
              <w:pStyle w:val="KeinLeerraum"/>
              <w:rPr>
                <w:rFonts w:ascii="Arial" w:hAnsi="Arial" w:cs="Arial"/>
              </w:rPr>
            </w:pPr>
          </w:p>
          <w:p w:rsidR="009A1A6C" w:rsidRPr="009A1A6C" w:rsidRDefault="009A1A6C" w:rsidP="00B24D0F">
            <w:pPr>
              <w:pStyle w:val="KeinLeerraum"/>
              <w:rPr>
                <w:szCs w:val="24"/>
              </w:rPr>
            </w:pPr>
            <w:r w:rsidRPr="007B766E">
              <w:rPr>
                <w:rFonts w:ascii="Arial" w:hAnsi="Arial" w:cs="Arial"/>
              </w:rPr>
              <w:t>Präsentation der selbstständig era</w:t>
            </w:r>
            <w:r w:rsidRPr="007B766E">
              <w:rPr>
                <w:rFonts w:ascii="Arial" w:hAnsi="Arial" w:cs="Arial"/>
              </w:rPr>
              <w:t>r</w:t>
            </w:r>
            <w:r w:rsidRPr="007B766E">
              <w:rPr>
                <w:rFonts w:ascii="Arial" w:hAnsi="Arial" w:cs="Arial"/>
              </w:rPr>
              <w:t>beiteten Gruppenkür mit Musik</w:t>
            </w:r>
          </w:p>
        </w:tc>
        <w:tc>
          <w:tcPr>
            <w:tcW w:w="1250" w:type="pct"/>
            <w:tcBorders>
              <w:left w:val="single" w:sz="4" w:space="0" w:color="auto"/>
              <w:bottom w:val="single" w:sz="4" w:space="0" w:color="auto"/>
              <w:right w:val="single" w:sz="4" w:space="0" w:color="auto"/>
            </w:tcBorders>
            <w:shd w:val="clear" w:color="auto" w:fill="auto"/>
          </w:tcPr>
          <w:p w:rsidR="009A1A6C" w:rsidRPr="005D63A6" w:rsidRDefault="009A1A6C" w:rsidP="00B24D0F">
            <w:pPr>
              <w:pStyle w:val="KeinLeerraum"/>
              <w:rPr>
                <w:rFonts w:ascii="Arial" w:hAnsi="Arial" w:cs="Arial"/>
              </w:rPr>
            </w:pPr>
            <w:r>
              <w:rPr>
                <w:rFonts w:ascii="Arial" w:hAnsi="Arial" w:cs="Arial"/>
              </w:rPr>
              <w:lastRenderedPageBreak/>
              <w:t>Geräte</w:t>
            </w:r>
            <w:r w:rsidRPr="005D63A6">
              <w:rPr>
                <w:rFonts w:ascii="Arial" w:hAnsi="Arial" w:cs="Arial"/>
              </w:rPr>
              <w:t>:</w:t>
            </w:r>
          </w:p>
          <w:p w:rsidR="009A1A6C" w:rsidRPr="005D63A6" w:rsidRDefault="009A1A6C" w:rsidP="00B24D0F">
            <w:pPr>
              <w:pStyle w:val="KeinLeerraum"/>
              <w:rPr>
                <w:rFonts w:ascii="Arial" w:hAnsi="Arial" w:cs="Arial"/>
              </w:rPr>
            </w:pPr>
            <w:r>
              <w:rPr>
                <w:rFonts w:ascii="Arial" w:hAnsi="Arial" w:cs="Arial"/>
              </w:rPr>
              <w:lastRenderedPageBreak/>
              <w:t xml:space="preserve">z. B. </w:t>
            </w:r>
            <w:r w:rsidRPr="005D63A6">
              <w:rPr>
                <w:rFonts w:ascii="Arial" w:hAnsi="Arial" w:cs="Arial"/>
              </w:rPr>
              <w:t xml:space="preserve">Boden </w:t>
            </w:r>
            <w:r>
              <w:rPr>
                <w:rFonts w:ascii="Arial" w:hAnsi="Arial" w:cs="Arial"/>
              </w:rPr>
              <w:t>und</w:t>
            </w:r>
            <w:r w:rsidRPr="005D63A6">
              <w:rPr>
                <w:rFonts w:ascii="Arial" w:hAnsi="Arial" w:cs="Arial"/>
              </w:rPr>
              <w:t xml:space="preserve"> Trapez (Schaukelri</w:t>
            </w:r>
            <w:r w:rsidRPr="005D63A6">
              <w:rPr>
                <w:rFonts w:ascii="Arial" w:hAnsi="Arial" w:cs="Arial"/>
              </w:rPr>
              <w:t>n</w:t>
            </w:r>
            <w:r w:rsidRPr="005D63A6">
              <w:rPr>
                <w:rFonts w:ascii="Arial" w:hAnsi="Arial" w:cs="Arial"/>
              </w:rPr>
              <w:t>ge)</w:t>
            </w:r>
          </w:p>
          <w:p w:rsidR="009A1A6C" w:rsidRPr="005D63A6" w:rsidRDefault="009A1A6C" w:rsidP="00B24D0F">
            <w:pPr>
              <w:pStyle w:val="KeinLeerraum"/>
              <w:rPr>
                <w:rFonts w:ascii="Arial" w:hAnsi="Arial" w:cs="Arial"/>
              </w:rPr>
            </w:pPr>
          </w:p>
          <w:p w:rsidR="009A1A6C" w:rsidRPr="005D63A6" w:rsidRDefault="009A1A6C" w:rsidP="00B24D0F">
            <w:pPr>
              <w:pStyle w:val="KeinLeerraum"/>
              <w:rPr>
                <w:rFonts w:ascii="Arial" w:hAnsi="Arial" w:cs="Arial"/>
              </w:rPr>
            </w:pPr>
            <w:r w:rsidRPr="005D63A6">
              <w:rPr>
                <w:rFonts w:ascii="Arial" w:hAnsi="Arial" w:cs="Arial"/>
              </w:rPr>
              <w:t>Bewegungsfertigkeiten am Boden: Handstand, Rolle vorwärts und rüc</w:t>
            </w:r>
            <w:r w:rsidRPr="005D63A6">
              <w:rPr>
                <w:rFonts w:ascii="Arial" w:hAnsi="Arial" w:cs="Arial"/>
              </w:rPr>
              <w:t>k</w:t>
            </w:r>
            <w:r w:rsidRPr="005D63A6">
              <w:rPr>
                <w:rFonts w:ascii="Arial" w:hAnsi="Arial" w:cs="Arial"/>
              </w:rPr>
              <w:t>wärts, Sprungrolle, Handstandabro</w:t>
            </w:r>
            <w:r w:rsidRPr="005D63A6">
              <w:rPr>
                <w:rFonts w:ascii="Arial" w:hAnsi="Arial" w:cs="Arial"/>
              </w:rPr>
              <w:t>l</w:t>
            </w:r>
            <w:r w:rsidRPr="005D63A6">
              <w:rPr>
                <w:rFonts w:ascii="Arial" w:hAnsi="Arial" w:cs="Arial"/>
              </w:rPr>
              <w:t>len, Rad, Kerze, Standwaage, Sprü</w:t>
            </w:r>
            <w:r w:rsidRPr="005D63A6">
              <w:rPr>
                <w:rFonts w:ascii="Arial" w:hAnsi="Arial" w:cs="Arial"/>
              </w:rPr>
              <w:t>n</w:t>
            </w:r>
            <w:r w:rsidRPr="005D63A6">
              <w:rPr>
                <w:rFonts w:ascii="Arial" w:hAnsi="Arial" w:cs="Arial"/>
              </w:rPr>
              <w:t>ge, akrobatische Elemente wie Fli</w:t>
            </w:r>
            <w:r w:rsidRPr="005D63A6">
              <w:rPr>
                <w:rFonts w:ascii="Arial" w:hAnsi="Arial" w:cs="Arial"/>
              </w:rPr>
              <w:t>e</w:t>
            </w:r>
            <w:r w:rsidRPr="005D63A6">
              <w:rPr>
                <w:rFonts w:ascii="Arial" w:hAnsi="Arial" w:cs="Arial"/>
              </w:rPr>
              <w:t>ger</w:t>
            </w:r>
            <w:r w:rsidR="00B8083A">
              <w:rPr>
                <w:rFonts w:ascii="Arial" w:hAnsi="Arial" w:cs="Arial"/>
              </w:rPr>
              <w:t>,</w:t>
            </w:r>
            <w:r w:rsidRPr="005D63A6">
              <w:rPr>
                <w:rFonts w:ascii="Arial" w:hAnsi="Arial" w:cs="Arial"/>
              </w:rPr>
              <w:t xml:space="preserve"> Stuhl, Pyramiden</w:t>
            </w:r>
          </w:p>
          <w:p w:rsidR="009A1A6C" w:rsidRPr="005D63A6" w:rsidRDefault="009A1A6C" w:rsidP="00B24D0F">
            <w:pPr>
              <w:pStyle w:val="KeinLeerraum"/>
              <w:rPr>
                <w:rFonts w:ascii="Arial" w:hAnsi="Arial" w:cs="Arial"/>
              </w:rPr>
            </w:pPr>
          </w:p>
          <w:p w:rsidR="009A1A6C" w:rsidRPr="005D63A6" w:rsidRDefault="009A1A6C" w:rsidP="00B24D0F">
            <w:pPr>
              <w:pStyle w:val="KeinLeerraum"/>
              <w:rPr>
                <w:rFonts w:ascii="Arial" w:hAnsi="Arial" w:cs="Arial"/>
              </w:rPr>
            </w:pPr>
            <w:r w:rsidRPr="005D63A6">
              <w:rPr>
                <w:rFonts w:ascii="Arial" w:hAnsi="Arial" w:cs="Arial"/>
              </w:rPr>
              <w:t xml:space="preserve">Bewegungsfertigkeiten am Trapez: </w:t>
            </w:r>
          </w:p>
          <w:p w:rsidR="009A1A6C" w:rsidRDefault="009A1A6C" w:rsidP="00B24D0F">
            <w:pPr>
              <w:pStyle w:val="KeinLeerraum"/>
              <w:rPr>
                <w:rFonts w:ascii="Arial" w:hAnsi="Arial" w:cs="Arial"/>
              </w:rPr>
            </w:pPr>
            <w:r w:rsidRPr="005D63A6">
              <w:rPr>
                <w:rFonts w:ascii="Arial" w:hAnsi="Arial" w:cs="Arial"/>
              </w:rPr>
              <w:t>Tippschw</w:t>
            </w:r>
            <w:r>
              <w:rPr>
                <w:rFonts w:ascii="Arial" w:hAnsi="Arial" w:cs="Arial"/>
              </w:rPr>
              <w:t>ingen, Sturzhang, schaukeln im S</w:t>
            </w:r>
            <w:r w:rsidRPr="005D63A6">
              <w:rPr>
                <w:rFonts w:ascii="Arial" w:hAnsi="Arial" w:cs="Arial"/>
              </w:rPr>
              <w:t>itzen und Stehen, Kniehang (fre</w:t>
            </w:r>
            <w:r w:rsidRPr="005D63A6">
              <w:rPr>
                <w:rFonts w:ascii="Arial" w:hAnsi="Arial" w:cs="Arial"/>
              </w:rPr>
              <w:t>i</w:t>
            </w:r>
            <w:r w:rsidRPr="005D63A6">
              <w:rPr>
                <w:rFonts w:ascii="Arial" w:hAnsi="Arial" w:cs="Arial"/>
              </w:rPr>
              <w:t>händig) und Abgänge vom Gerät</w:t>
            </w:r>
            <w:r>
              <w:rPr>
                <w:rFonts w:ascii="Arial" w:hAnsi="Arial" w:cs="Arial"/>
              </w:rPr>
              <w:t xml:space="preserve"> </w:t>
            </w:r>
          </w:p>
          <w:p w:rsidR="009A1A6C" w:rsidRPr="005D63A6" w:rsidRDefault="009A1A6C" w:rsidP="00B24D0F">
            <w:pPr>
              <w:pStyle w:val="KeinLeerraum"/>
              <w:rPr>
                <w:rFonts w:ascii="Arial" w:hAnsi="Arial" w:cs="Arial"/>
              </w:rPr>
            </w:pPr>
          </w:p>
          <w:p w:rsidR="009A1A6C" w:rsidRPr="005D63A6" w:rsidRDefault="009A1A6C" w:rsidP="00B24D0F">
            <w:pPr>
              <w:pStyle w:val="KeinLeerraum"/>
              <w:rPr>
                <w:rFonts w:ascii="Arial" w:hAnsi="Arial" w:cs="Arial"/>
              </w:rPr>
            </w:pPr>
            <w:r w:rsidRPr="005D63A6">
              <w:rPr>
                <w:rFonts w:ascii="Arial" w:hAnsi="Arial" w:cs="Arial"/>
              </w:rPr>
              <w:t>Lernkarten</w:t>
            </w:r>
          </w:p>
          <w:p w:rsidR="009A1A6C" w:rsidRPr="005D63A6" w:rsidRDefault="009A1A6C" w:rsidP="00B24D0F">
            <w:pPr>
              <w:pStyle w:val="KeinLeerraum"/>
              <w:rPr>
                <w:rFonts w:ascii="Arial" w:hAnsi="Arial" w:cs="Arial"/>
              </w:rPr>
            </w:pPr>
          </w:p>
          <w:p w:rsidR="009A1A6C" w:rsidRPr="005D63A6" w:rsidRDefault="009A1A6C" w:rsidP="00B24D0F">
            <w:pPr>
              <w:pStyle w:val="KeinLeerraum"/>
              <w:rPr>
                <w:rFonts w:ascii="Arial" w:hAnsi="Arial" w:cs="Arial"/>
              </w:rPr>
            </w:pPr>
            <w:r w:rsidRPr="005D63A6">
              <w:rPr>
                <w:rFonts w:ascii="Arial" w:hAnsi="Arial" w:cs="Arial"/>
              </w:rPr>
              <w:t>Eine Gruppe besteht aus 12 Schül</w:t>
            </w:r>
            <w:r w:rsidRPr="005D63A6">
              <w:rPr>
                <w:rFonts w:ascii="Arial" w:hAnsi="Arial" w:cs="Arial"/>
              </w:rPr>
              <w:t>e</w:t>
            </w:r>
            <w:r w:rsidRPr="005D63A6">
              <w:rPr>
                <w:rFonts w:ascii="Arial" w:hAnsi="Arial" w:cs="Arial"/>
              </w:rPr>
              <w:t>rinnen bzw. Schüler</w:t>
            </w:r>
            <w:r>
              <w:rPr>
                <w:rFonts w:ascii="Arial" w:hAnsi="Arial" w:cs="Arial"/>
              </w:rPr>
              <w:t>n</w:t>
            </w:r>
            <w:r w:rsidRPr="005D63A6">
              <w:rPr>
                <w:rFonts w:ascii="Arial" w:hAnsi="Arial" w:cs="Arial"/>
              </w:rPr>
              <w:t>, die in vier Kleingruppen A – D untergliedert wird.</w:t>
            </w:r>
          </w:p>
          <w:p w:rsidR="009A1A6C" w:rsidRPr="005D63A6" w:rsidRDefault="009A1A6C" w:rsidP="00B24D0F">
            <w:pPr>
              <w:pStyle w:val="KeinLeerraum"/>
              <w:rPr>
                <w:rFonts w:ascii="Arial" w:hAnsi="Arial" w:cs="Arial"/>
              </w:rPr>
            </w:pPr>
            <w:r w:rsidRPr="005D63A6">
              <w:rPr>
                <w:rFonts w:ascii="Arial" w:hAnsi="Arial" w:cs="Arial"/>
              </w:rPr>
              <w:t>Die Lehrperson gibt Anregungen für verschiedene Darbietungsformen. Die Schülerinnen und Schüler haben die Aufgabe, die Gruppenkür eigenstä</w:t>
            </w:r>
            <w:r w:rsidRPr="005D63A6">
              <w:rPr>
                <w:rFonts w:ascii="Arial" w:hAnsi="Arial" w:cs="Arial"/>
              </w:rPr>
              <w:t>n</w:t>
            </w:r>
            <w:r w:rsidRPr="005D63A6">
              <w:rPr>
                <w:rFonts w:ascii="Arial" w:hAnsi="Arial" w:cs="Arial"/>
              </w:rPr>
              <w:t>dig zu komplet</w:t>
            </w:r>
            <w:r>
              <w:rPr>
                <w:rFonts w:ascii="Arial" w:hAnsi="Arial" w:cs="Arial"/>
              </w:rPr>
              <w:t>tieren, wobei nicht alle die gleichen Übungen ausführen mü</w:t>
            </w:r>
            <w:r>
              <w:rPr>
                <w:rFonts w:ascii="Arial" w:hAnsi="Arial" w:cs="Arial"/>
              </w:rPr>
              <w:t>s</w:t>
            </w:r>
            <w:r>
              <w:rPr>
                <w:rFonts w:ascii="Arial" w:hAnsi="Arial" w:cs="Arial"/>
              </w:rPr>
              <w:t>sen.</w:t>
            </w:r>
            <w:r w:rsidRPr="005D63A6">
              <w:rPr>
                <w:rFonts w:ascii="Arial" w:hAnsi="Arial" w:cs="Arial"/>
              </w:rPr>
              <w:t xml:space="preserve"> </w:t>
            </w:r>
          </w:p>
          <w:p w:rsidR="009A1A6C" w:rsidRPr="005D63A6" w:rsidRDefault="009A1A6C" w:rsidP="00B24D0F">
            <w:pPr>
              <w:pStyle w:val="KeinLeerraum"/>
              <w:rPr>
                <w:rFonts w:ascii="Arial" w:hAnsi="Arial" w:cs="Arial"/>
              </w:rPr>
            </w:pPr>
          </w:p>
          <w:p w:rsidR="009A1A6C" w:rsidRPr="005D63A6" w:rsidRDefault="009A1A6C" w:rsidP="00B24D0F">
            <w:pPr>
              <w:pStyle w:val="KeinLeerraum"/>
              <w:rPr>
                <w:rFonts w:ascii="Arial" w:hAnsi="Arial" w:cs="Arial"/>
              </w:rPr>
            </w:pPr>
            <w:r w:rsidRPr="005D63A6">
              <w:rPr>
                <w:rFonts w:ascii="Arial" w:hAnsi="Arial" w:cs="Arial"/>
              </w:rPr>
              <w:t>Alternative Vorgehensweise:</w:t>
            </w:r>
          </w:p>
          <w:p w:rsidR="009A1A6C" w:rsidRPr="005D63A6" w:rsidRDefault="009A1A6C" w:rsidP="00B24D0F">
            <w:pPr>
              <w:pStyle w:val="KeinLeerraum"/>
              <w:rPr>
                <w:rFonts w:ascii="Arial" w:hAnsi="Arial" w:cs="Arial"/>
              </w:rPr>
            </w:pPr>
            <w:r w:rsidRPr="005D63A6">
              <w:rPr>
                <w:rFonts w:ascii="Arial" w:hAnsi="Arial" w:cs="Arial"/>
              </w:rPr>
              <w:t xml:space="preserve">Um das selbstständige Gestalten zu erleichtern, erarbeiten die Gruppen </w:t>
            </w:r>
            <w:r>
              <w:rPr>
                <w:rFonts w:ascii="Arial" w:hAnsi="Arial" w:cs="Arial"/>
              </w:rPr>
              <w:t xml:space="preserve">unter </w:t>
            </w:r>
            <w:r w:rsidRPr="005D63A6">
              <w:rPr>
                <w:rFonts w:ascii="Arial" w:hAnsi="Arial" w:cs="Arial"/>
              </w:rPr>
              <w:t>Anleitung der Lehrperson eine Gruppenkür.</w:t>
            </w:r>
          </w:p>
          <w:p w:rsidR="009A1A6C" w:rsidRPr="005D63A6" w:rsidRDefault="009A1A6C" w:rsidP="00B24D0F">
            <w:pPr>
              <w:spacing w:before="60"/>
              <w:rPr>
                <w:rFonts w:eastAsia="Calibri" w:cs="Arial"/>
              </w:rPr>
            </w:pPr>
          </w:p>
          <w:p w:rsidR="009A1A6C" w:rsidRDefault="009A1A6C" w:rsidP="00B24D0F">
            <w:pPr>
              <w:spacing w:before="60"/>
              <w:rPr>
                <w:rFonts w:eastAsia="Calibri" w:cs="Arial"/>
                <w:b/>
                <w:shd w:val="clear" w:color="auto" w:fill="A3D7B7"/>
              </w:rPr>
            </w:pPr>
          </w:p>
          <w:p w:rsidR="009A1A6C" w:rsidRPr="00854A9A" w:rsidRDefault="009A1A6C" w:rsidP="00B24D0F">
            <w:pPr>
              <w:spacing w:before="60"/>
              <w:rPr>
                <w:rFonts w:eastAsia="Calibri" w:cs="Arial"/>
                <w:i/>
                <w:sz w:val="20"/>
                <w:szCs w:val="20"/>
              </w:rPr>
            </w:pPr>
            <w:r w:rsidRPr="00854A9A">
              <w:rPr>
                <w:rFonts w:eastAsia="Calibri" w:cs="Arial"/>
                <w:shd w:val="clear" w:color="auto" w:fill="A3D7B7"/>
              </w:rPr>
              <w:t xml:space="preserve">L BTV, </w:t>
            </w:r>
            <w:r w:rsidR="009D122E" w:rsidRPr="00854A9A">
              <w:rPr>
                <w:rFonts w:eastAsia="Calibri" w:cs="Arial"/>
                <w:shd w:val="clear" w:color="auto" w:fill="A3D7B7"/>
              </w:rPr>
              <w:t xml:space="preserve">PG, </w:t>
            </w:r>
            <w:r w:rsidRPr="00854A9A">
              <w:rPr>
                <w:rFonts w:eastAsia="Calibri" w:cs="Arial"/>
                <w:shd w:val="clear" w:color="auto" w:fill="A3D7B7"/>
              </w:rPr>
              <w:t>MB</w:t>
            </w:r>
          </w:p>
        </w:tc>
      </w:tr>
    </w:tbl>
    <w:p w:rsidR="00260E5B" w:rsidRDefault="00260E5B" w:rsidP="00B24D0F">
      <w:pPr>
        <w:rPr>
          <w:noProof/>
        </w:rPr>
      </w:pPr>
    </w:p>
    <w:p w:rsidR="00823700" w:rsidRPr="007C516F" w:rsidRDefault="00823700" w:rsidP="00B24D0F">
      <w:pPr>
        <w:pStyle w:val="KeinLeerraum"/>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93B8D" w:rsidRPr="00CB5993" w:rsidTr="00D93B8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260D1" w:rsidRPr="001E7C9C" w:rsidRDefault="00D93B8D" w:rsidP="001E7C9C">
            <w:pPr>
              <w:pStyle w:val="bcTab"/>
            </w:pPr>
            <w:r w:rsidRPr="001C707C">
              <w:lastRenderedPageBreak/>
              <w:br w:type="page"/>
            </w:r>
            <w:r w:rsidRPr="001C707C">
              <w:br w:type="page"/>
            </w:r>
            <w:r w:rsidRPr="001C707C">
              <w:br w:type="page"/>
            </w:r>
            <w:r w:rsidRPr="001C707C">
              <w:rPr>
                <w:rFonts w:cs="Times New Roman"/>
                <w:sz w:val="22"/>
                <w:szCs w:val="24"/>
              </w:rPr>
              <w:br w:type="page"/>
            </w:r>
            <w:r w:rsidRPr="001C707C">
              <w:rPr>
                <w:rFonts w:cs="Times New Roman"/>
                <w:sz w:val="22"/>
                <w:szCs w:val="24"/>
              </w:rPr>
              <w:br w:type="page"/>
            </w:r>
            <w:r w:rsidRPr="001C707C">
              <w:rPr>
                <w:rFonts w:cs="Times New Roman"/>
                <w:sz w:val="22"/>
                <w:szCs w:val="24"/>
              </w:rPr>
              <w:br w:type="page"/>
            </w:r>
            <w:r w:rsidRPr="001C707C">
              <w:br w:type="page"/>
            </w:r>
            <w:r w:rsidRPr="001C707C">
              <w:br w:type="page"/>
            </w:r>
            <w:r w:rsidRPr="001C707C">
              <w:br w:type="page"/>
            </w:r>
            <w:r w:rsidRPr="001C707C">
              <w:br w:type="page"/>
            </w:r>
            <w:r w:rsidRPr="001C707C">
              <w:br w:type="page"/>
            </w:r>
            <w:r w:rsidRPr="001C707C">
              <w:br w:type="page"/>
            </w:r>
            <w:r w:rsidRPr="001C707C">
              <w:rPr>
                <w:rFonts w:cs="Times New Roman"/>
                <w:sz w:val="22"/>
                <w:szCs w:val="24"/>
              </w:rPr>
              <w:br w:type="page"/>
            </w:r>
            <w:r w:rsidRPr="001C707C">
              <w:rPr>
                <w:rFonts w:cs="Times New Roman"/>
                <w:sz w:val="22"/>
                <w:szCs w:val="24"/>
              </w:rPr>
              <w:br w:type="page"/>
            </w:r>
            <w:r w:rsidRPr="001C707C">
              <w:br w:type="page"/>
            </w:r>
            <w:r w:rsidRPr="001C707C">
              <w:br w:type="page"/>
            </w:r>
            <w:r w:rsidRPr="001C707C">
              <w:rPr>
                <w:rFonts w:cs="Times New Roman"/>
                <w:sz w:val="22"/>
                <w:szCs w:val="24"/>
              </w:rPr>
              <w:br w:type="page"/>
            </w:r>
            <w:r w:rsidRPr="001C707C">
              <w:br w:type="page"/>
            </w:r>
            <w:r w:rsidRPr="001C707C">
              <w:rPr>
                <w:rFonts w:cs="Times New Roman"/>
                <w:sz w:val="22"/>
                <w:szCs w:val="24"/>
              </w:rPr>
              <w:br w:type="page"/>
            </w:r>
            <w:bookmarkStart w:id="21" w:name="_Toc481956442"/>
            <w:r w:rsidRPr="001E7C9C">
              <w:t xml:space="preserve">Pflichtbereich 3.2.1.4: </w:t>
            </w:r>
            <w:r w:rsidR="00C260D1" w:rsidRPr="001E7C9C">
              <w:t>Bewegen im Wasser</w:t>
            </w:r>
            <w:bookmarkEnd w:id="21"/>
          </w:p>
          <w:p w:rsidR="00D93B8D" w:rsidRPr="00D72B29" w:rsidRDefault="005D4547" w:rsidP="00B80CB3">
            <w:pPr>
              <w:pStyle w:val="bcTabcaStd"/>
            </w:pPr>
            <w:r>
              <w:rPr>
                <w:noProof/>
              </w:rPr>
              <w:t xml:space="preserve">ca. </w:t>
            </w:r>
            <w:r w:rsidR="0086690D">
              <w:rPr>
                <w:noProof/>
              </w:rPr>
              <w:t>26</w:t>
            </w:r>
            <w:r w:rsidR="00C260D1">
              <w:rPr>
                <w:noProof/>
              </w:rPr>
              <w:t xml:space="preserve"> </w:t>
            </w:r>
            <w:r w:rsidR="008312C3" w:rsidRPr="006819E4">
              <w:rPr>
                <w:noProof/>
              </w:rPr>
              <w:t>St</w:t>
            </w:r>
            <w:r w:rsidR="008312C3">
              <w:rPr>
                <w:noProof/>
              </w:rPr>
              <w:t>d.</w:t>
            </w:r>
          </w:p>
        </w:tc>
      </w:tr>
      <w:tr w:rsidR="00D93B8D" w:rsidRPr="008D27A9" w:rsidTr="00D93B8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93B8D" w:rsidRPr="002849F5" w:rsidRDefault="00D93B8D" w:rsidP="00B24D0F">
            <w:pPr>
              <w:rPr>
                <w:rFonts w:cs="Arial"/>
                <w:b/>
                <w:iCs/>
              </w:rPr>
            </w:pPr>
            <w:r w:rsidRPr="00020505">
              <w:rPr>
                <w:b/>
              </w:rPr>
              <w:t>Generelle Vorbemerkungen</w:t>
            </w:r>
            <w:r w:rsidRPr="002849F5">
              <w:rPr>
                <w:b/>
              </w:rPr>
              <w:t>:</w:t>
            </w:r>
            <w:r w:rsidRPr="002849F5">
              <w:rPr>
                <w:rFonts w:cs="Arial"/>
                <w:b/>
                <w:iCs/>
              </w:rPr>
              <w:t xml:space="preserve"> </w:t>
            </w:r>
          </w:p>
          <w:p w:rsidR="00D93B8D" w:rsidRPr="002849F5" w:rsidRDefault="00D93B8D" w:rsidP="00B24D0F">
            <w:pPr>
              <w:rPr>
                <w:b/>
              </w:rPr>
            </w:pPr>
          </w:p>
          <w:p w:rsidR="005D4547" w:rsidRDefault="005D4547" w:rsidP="00B24D0F">
            <w:pPr>
              <w:rPr>
                <w:rFonts w:cs="Arial"/>
                <w:iCs/>
              </w:rPr>
            </w:pPr>
            <w:r w:rsidRPr="00D053C3">
              <w:t>Vorbemerkungen zum Unterrichtsvorhaben:</w:t>
            </w:r>
            <w:r w:rsidRPr="00D053C3">
              <w:rPr>
                <w:iCs/>
              </w:rPr>
              <w:t xml:space="preserve"> </w:t>
            </w:r>
            <w:r w:rsidR="005D7FF9">
              <w:rPr>
                <w:iCs/>
              </w:rPr>
              <w:t>„</w:t>
            </w:r>
            <w:r w:rsidRPr="005D4547">
              <w:rPr>
                <w:rFonts w:cs="Arial"/>
                <w:i/>
                <w:iCs/>
              </w:rPr>
              <w:t>Schwimmtraining individuell gestalten – sich Ausdauerziele setzen und beharrlich verfolgen</w:t>
            </w:r>
            <w:r w:rsidR="005D7FF9">
              <w:rPr>
                <w:rFonts w:cs="Arial"/>
                <w:i/>
                <w:iCs/>
              </w:rPr>
              <w:t>“</w:t>
            </w:r>
            <w:r w:rsidRPr="005D4547">
              <w:rPr>
                <w:rFonts w:cs="Arial"/>
                <w:i/>
                <w:iCs/>
              </w:rPr>
              <w:t xml:space="preserve"> </w:t>
            </w:r>
            <w:r w:rsidRPr="007747D8">
              <w:rPr>
                <w:rFonts w:cs="Arial"/>
              </w:rPr>
              <w:t>(ca.</w:t>
            </w:r>
            <w:r w:rsidR="003C7905">
              <w:rPr>
                <w:rFonts w:cs="Arial"/>
              </w:rPr>
              <w:t>12</w:t>
            </w:r>
            <w:r w:rsidRPr="007747D8">
              <w:rPr>
                <w:rFonts w:cs="Arial"/>
              </w:rPr>
              <w:t xml:space="preserve"> Stunden)</w:t>
            </w:r>
            <w:r w:rsidRPr="00D053C3">
              <w:rPr>
                <w:i/>
              </w:rPr>
              <w:br/>
            </w:r>
            <w:r w:rsidRPr="00D053C3">
              <w:t>In</w:t>
            </w:r>
            <w:r>
              <w:t xml:space="preserve"> diesem Unterrichtsvorhaben sollen</w:t>
            </w:r>
            <w:r w:rsidRPr="000F211F">
              <w:rPr>
                <w:rFonts w:cs="Arial"/>
                <w:iCs/>
              </w:rPr>
              <w:t xml:space="preserve"> die Schülerinnen und Schüler ihr Wasserbewegungsgefühl</w:t>
            </w:r>
            <w:r w:rsidR="00020505">
              <w:rPr>
                <w:rFonts w:cs="Arial"/>
                <w:iCs/>
              </w:rPr>
              <w:t xml:space="preserve"> durch große Umfänge</w:t>
            </w:r>
            <w:r w:rsidRPr="000F211F">
              <w:rPr>
                <w:rFonts w:cs="Arial"/>
                <w:iCs/>
              </w:rPr>
              <w:t xml:space="preserve"> verbessern</w:t>
            </w:r>
            <w:r w:rsidR="00020505">
              <w:rPr>
                <w:rFonts w:cs="Arial"/>
                <w:iCs/>
              </w:rPr>
              <w:t>. Selbstständiges Üben und di</w:t>
            </w:r>
            <w:r>
              <w:rPr>
                <w:rFonts w:cs="Arial"/>
                <w:iCs/>
              </w:rPr>
              <w:t>e</w:t>
            </w:r>
            <w:r w:rsidRPr="005D4547">
              <w:rPr>
                <w:rFonts w:cs="Arial"/>
                <w:iCs/>
              </w:rPr>
              <w:t xml:space="preserve"> Übernahme von Verantwortung für den Lernerfolg steh</w:t>
            </w:r>
            <w:r w:rsidR="00020505">
              <w:rPr>
                <w:rFonts w:cs="Arial"/>
                <w:iCs/>
              </w:rPr>
              <w:t>en</w:t>
            </w:r>
            <w:r w:rsidRPr="005D4547">
              <w:rPr>
                <w:rFonts w:cs="Arial"/>
                <w:iCs/>
              </w:rPr>
              <w:t xml:space="preserve"> im Fokus</w:t>
            </w:r>
            <w:r>
              <w:rPr>
                <w:rFonts w:cs="Arial"/>
                <w:iCs/>
              </w:rPr>
              <w:t>.</w:t>
            </w:r>
          </w:p>
          <w:p w:rsidR="005D4547" w:rsidRPr="000414AF" w:rsidRDefault="005D4547" w:rsidP="00B24D0F">
            <w:pPr>
              <w:rPr>
                <w:i/>
              </w:rPr>
            </w:pPr>
          </w:p>
          <w:p w:rsidR="005D4547" w:rsidRPr="00B80CB3" w:rsidRDefault="005D4547" w:rsidP="00B24D0F">
            <w:pPr>
              <w:tabs>
                <w:tab w:val="left" w:pos="3544"/>
              </w:tabs>
              <w:rPr>
                <w:rFonts w:cs="Arial"/>
                <w:iCs/>
              </w:rPr>
            </w:pPr>
            <w:r w:rsidRPr="005D4547">
              <w:rPr>
                <w:rFonts w:cs="Arial"/>
                <w:i/>
                <w:iCs/>
              </w:rPr>
              <w:t>Sportpädagogische</w:t>
            </w:r>
            <w:r w:rsidRPr="005D63A6">
              <w:rPr>
                <w:i/>
              </w:rPr>
              <w:t xml:space="preserve"> Perspektiven:</w:t>
            </w:r>
            <w:r w:rsidR="006E6BA2">
              <w:rPr>
                <w:i/>
              </w:rPr>
              <w:tab/>
            </w:r>
            <w:r w:rsidR="006E6BA2">
              <w:rPr>
                <w:i/>
              </w:rPr>
              <w:tab/>
            </w:r>
            <w:r>
              <w:rPr>
                <w:i/>
              </w:rPr>
              <w:tab/>
            </w:r>
            <w:r w:rsidRPr="00B80CB3">
              <w:t>Wahrnehmungsfähigkeit verbessern und Bewegungserfahrungen erweitern</w:t>
            </w:r>
          </w:p>
          <w:p w:rsidR="005D4547" w:rsidRPr="00B80CB3" w:rsidRDefault="005D4547" w:rsidP="00B24D0F">
            <w:pPr>
              <w:tabs>
                <w:tab w:val="left" w:pos="3544"/>
              </w:tabs>
              <w:rPr>
                <w:rFonts w:cs="Arial"/>
                <w:iCs/>
              </w:rPr>
            </w:pPr>
            <w:r w:rsidRPr="00B80CB3">
              <w:rPr>
                <w:rFonts w:cs="Arial"/>
                <w:iCs/>
              </w:rPr>
              <w:tab/>
            </w:r>
            <w:r w:rsidR="00020505" w:rsidRPr="00B80CB3">
              <w:rPr>
                <w:rFonts w:cs="Arial"/>
                <w:iCs/>
              </w:rPr>
              <w:tab/>
            </w:r>
            <w:r w:rsidR="00020505" w:rsidRPr="00B80CB3">
              <w:rPr>
                <w:rFonts w:cs="Arial"/>
                <w:iCs/>
              </w:rPr>
              <w:tab/>
            </w:r>
            <w:r w:rsidRPr="00B80CB3">
              <w:rPr>
                <w:rFonts w:cs="Arial"/>
                <w:iCs/>
              </w:rPr>
              <w:t>Fitness</w:t>
            </w:r>
            <w:r w:rsidR="00020505" w:rsidRPr="00B80CB3">
              <w:rPr>
                <w:rFonts w:cs="Arial"/>
                <w:iCs/>
              </w:rPr>
              <w:t xml:space="preserve"> verbessern und G</w:t>
            </w:r>
            <w:r w:rsidRPr="00B80CB3">
              <w:rPr>
                <w:rFonts w:cs="Arial"/>
                <w:iCs/>
              </w:rPr>
              <w:t>esundheitsbewusstsein entwickeln</w:t>
            </w:r>
          </w:p>
          <w:p w:rsidR="005D4547" w:rsidRDefault="005D4547" w:rsidP="00B24D0F"/>
          <w:p w:rsidR="005D4547" w:rsidRDefault="005D4547" w:rsidP="00B24D0F">
            <w:pPr>
              <w:rPr>
                <w:rFonts w:cs="Arial"/>
                <w:iCs/>
              </w:rPr>
            </w:pPr>
            <w:r w:rsidRPr="00D053C3">
              <w:t>Vorbemerkungen zum Unterrichtsvorhaben:</w:t>
            </w:r>
            <w:r w:rsidRPr="00D053C3">
              <w:rPr>
                <w:iCs/>
              </w:rPr>
              <w:t xml:space="preserve"> </w:t>
            </w:r>
            <w:r w:rsidR="005D7FF9">
              <w:rPr>
                <w:iCs/>
              </w:rPr>
              <w:t>„</w:t>
            </w:r>
            <w:r w:rsidRPr="005D4547">
              <w:rPr>
                <w:rFonts w:cs="Arial"/>
                <w:i/>
                <w:iCs/>
              </w:rPr>
              <w:t>Wir lernen andere zu retten</w:t>
            </w:r>
            <w:r w:rsidR="005D7FF9">
              <w:rPr>
                <w:rFonts w:cs="Arial"/>
                <w:i/>
                <w:iCs/>
              </w:rPr>
              <w:t>“</w:t>
            </w:r>
            <w:r>
              <w:rPr>
                <w:i/>
              </w:rPr>
              <w:t xml:space="preserve"> </w:t>
            </w:r>
            <w:r w:rsidRPr="007747D8">
              <w:rPr>
                <w:rFonts w:cs="Arial"/>
              </w:rPr>
              <w:t>(ca. 8 Stunden)</w:t>
            </w:r>
            <w:r w:rsidRPr="00D053C3">
              <w:rPr>
                <w:i/>
              </w:rPr>
              <w:br/>
            </w:r>
            <w:r w:rsidRPr="00D053C3">
              <w:t>In</w:t>
            </w:r>
            <w:r>
              <w:t xml:space="preserve"> diesem Unterrichtsvorhaben sollen</w:t>
            </w:r>
            <w:r w:rsidRPr="000F211F">
              <w:rPr>
                <w:rFonts w:cs="Arial"/>
                <w:iCs/>
              </w:rPr>
              <w:t xml:space="preserve"> die Schülerinnen und Schüler ihr Wasserbewegungsgefühl verbessern und ih</w:t>
            </w:r>
            <w:r w:rsidR="00020505">
              <w:rPr>
                <w:rFonts w:cs="Arial"/>
                <w:iCs/>
              </w:rPr>
              <w:t>re</w:t>
            </w:r>
            <w:r>
              <w:rPr>
                <w:rFonts w:cs="Arial"/>
                <w:iCs/>
              </w:rPr>
              <w:t xml:space="preserve"> </w:t>
            </w:r>
            <w:r w:rsidR="00020505">
              <w:rPr>
                <w:rFonts w:cs="Arial"/>
                <w:iCs/>
              </w:rPr>
              <w:t xml:space="preserve">Rettungsfähigkeit </w:t>
            </w:r>
            <w:r>
              <w:rPr>
                <w:rFonts w:cs="Arial"/>
                <w:iCs/>
              </w:rPr>
              <w:t>erweitern.</w:t>
            </w:r>
            <w:r w:rsidR="00020505">
              <w:rPr>
                <w:rFonts w:cs="Arial"/>
                <w:iCs/>
              </w:rPr>
              <w:t xml:space="preserve"> Mutsituationen und der Umgang mit Angst können in Abhängigkeit von der Lerngruppe thematisiert werden.</w:t>
            </w:r>
          </w:p>
          <w:p w:rsidR="005D4547" w:rsidRPr="000414AF" w:rsidRDefault="005D4547" w:rsidP="00B24D0F">
            <w:pPr>
              <w:rPr>
                <w:i/>
              </w:rPr>
            </w:pPr>
          </w:p>
          <w:p w:rsidR="005D4547" w:rsidRDefault="005D4547" w:rsidP="00B24D0F">
            <w:pPr>
              <w:tabs>
                <w:tab w:val="left" w:pos="3544"/>
              </w:tabs>
              <w:rPr>
                <w:rFonts w:cs="Arial"/>
                <w:iCs/>
              </w:rPr>
            </w:pPr>
            <w:r w:rsidRPr="005D63A6">
              <w:rPr>
                <w:i/>
              </w:rPr>
              <w:t>Sportpädagogische Perspektiven:</w:t>
            </w:r>
            <w:r w:rsidR="006E6BA2">
              <w:rPr>
                <w:i/>
              </w:rPr>
              <w:tab/>
            </w:r>
            <w:r w:rsidR="006E6BA2">
              <w:rPr>
                <w:i/>
              </w:rPr>
              <w:tab/>
            </w:r>
            <w:r>
              <w:rPr>
                <w:i/>
              </w:rPr>
              <w:tab/>
            </w:r>
            <w:r w:rsidRPr="00B80CB3">
              <w:t>Wahrnehmungsfähigkeit verbessern und Bewegungserfahrungen erweitern</w:t>
            </w:r>
          </w:p>
          <w:p w:rsidR="00020505" w:rsidRDefault="00020505" w:rsidP="00B24D0F">
            <w:pPr>
              <w:rPr>
                <w:rFonts w:cs="Arial"/>
                <w:iCs/>
              </w:rPr>
            </w:pPr>
          </w:p>
          <w:p w:rsidR="005D4547" w:rsidRDefault="005D4547" w:rsidP="00B24D0F">
            <w:pPr>
              <w:rPr>
                <w:rFonts w:cs="Arial"/>
                <w:iCs/>
              </w:rPr>
            </w:pPr>
            <w:r w:rsidRPr="00D053C3">
              <w:t>Vorbemerkungen zum Unterrichtsvorhaben:</w:t>
            </w:r>
            <w:r w:rsidRPr="00D053C3">
              <w:rPr>
                <w:iCs/>
              </w:rPr>
              <w:t xml:space="preserve"> </w:t>
            </w:r>
            <w:r w:rsidR="005D7FF9">
              <w:rPr>
                <w:iCs/>
              </w:rPr>
              <w:t>„</w:t>
            </w:r>
            <w:r w:rsidRPr="005D4547">
              <w:rPr>
                <w:rFonts w:cs="Arial"/>
                <w:i/>
                <w:iCs/>
              </w:rPr>
              <w:t>Sprünge vielfältig wagen und verantworten</w:t>
            </w:r>
            <w:r w:rsidR="005D7FF9">
              <w:rPr>
                <w:rFonts w:cs="Arial"/>
                <w:i/>
                <w:iCs/>
              </w:rPr>
              <w:t>“</w:t>
            </w:r>
            <w:r>
              <w:rPr>
                <w:rFonts w:cs="Arial"/>
                <w:iCs/>
              </w:rPr>
              <w:t xml:space="preserve"> </w:t>
            </w:r>
            <w:r w:rsidRPr="007747D8">
              <w:rPr>
                <w:rFonts w:cs="Arial"/>
              </w:rPr>
              <w:t xml:space="preserve">(ca. </w:t>
            </w:r>
            <w:r>
              <w:rPr>
                <w:rFonts w:cs="Arial"/>
              </w:rPr>
              <w:t>6</w:t>
            </w:r>
            <w:r w:rsidRPr="007747D8">
              <w:rPr>
                <w:rFonts w:cs="Arial"/>
              </w:rPr>
              <w:t xml:space="preserve"> Stunden)</w:t>
            </w:r>
            <w:r w:rsidRPr="00D053C3">
              <w:rPr>
                <w:i/>
              </w:rPr>
              <w:br/>
            </w:r>
            <w:r w:rsidRPr="00D053C3">
              <w:t>In</w:t>
            </w:r>
            <w:r>
              <w:t xml:space="preserve"> diesem Unterrichtsvorhaben sollen</w:t>
            </w:r>
            <w:r w:rsidRPr="000F211F">
              <w:rPr>
                <w:rFonts w:cs="Arial"/>
                <w:iCs/>
              </w:rPr>
              <w:t xml:space="preserve"> die Schülerinnen und Schüler ihr </w:t>
            </w:r>
            <w:r>
              <w:rPr>
                <w:rFonts w:cs="Arial"/>
                <w:iCs/>
              </w:rPr>
              <w:t>Bewegungsrepertoire erweitern, der Umgang mit Angst wird thematisiert.</w:t>
            </w:r>
            <w:r w:rsidR="00020505">
              <w:rPr>
                <w:rFonts w:cs="Arial"/>
                <w:iCs/>
              </w:rPr>
              <w:t xml:space="preserve"> Die Leistung</w:t>
            </w:r>
            <w:r w:rsidR="00020505">
              <w:rPr>
                <w:rFonts w:cs="Arial"/>
                <w:iCs/>
              </w:rPr>
              <w:t>s</w:t>
            </w:r>
            <w:r w:rsidR="00020505">
              <w:rPr>
                <w:rFonts w:cs="Arial"/>
                <w:iCs/>
              </w:rPr>
              <w:t>perspektive kann beim gemeinsamen Erarbeiten von Bewertung</w:t>
            </w:r>
            <w:r w:rsidR="00020505" w:rsidRPr="00020505">
              <w:rPr>
                <w:rFonts w:cs="Arial"/>
                <w:iCs/>
              </w:rPr>
              <w:t>sk</w:t>
            </w:r>
            <w:r w:rsidR="00020505">
              <w:rPr>
                <w:rFonts w:cs="Arial"/>
                <w:iCs/>
              </w:rPr>
              <w:t xml:space="preserve">riterien für die Sprünge </w:t>
            </w:r>
            <w:r w:rsidR="00277C8B">
              <w:rPr>
                <w:rFonts w:cs="Arial"/>
                <w:iCs/>
              </w:rPr>
              <w:t>in den Vordergrund gerückt werden</w:t>
            </w:r>
            <w:r w:rsidR="00020505">
              <w:rPr>
                <w:rFonts w:cs="Arial"/>
                <w:iCs/>
              </w:rPr>
              <w:t>.</w:t>
            </w:r>
          </w:p>
          <w:p w:rsidR="005D4547" w:rsidRDefault="005D4547" w:rsidP="00B24D0F"/>
          <w:p w:rsidR="00D93B8D" w:rsidRPr="00280E17" w:rsidRDefault="00D93B8D" w:rsidP="00B24D0F">
            <w:pPr>
              <w:tabs>
                <w:tab w:val="left" w:pos="3544"/>
              </w:tabs>
              <w:rPr>
                <w:rFonts w:cs="Arial"/>
                <w:iCs/>
              </w:rPr>
            </w:pPr>
            <w:r w:rsidRPr="00280E17">
              <w:rPr>
                <w:rFonts w:cs="Arial"/>
                <w:i/>
                <w:iCs/>
              </w:rPr>
              <w:t>Sportpädagogische Perspektiven</w:t>
            </w:r>
            <w:r w:rsidR="005D4547">
              <w:rPr>
                <w:rFonts w:cs="Arial"/>
                <w:iCs/>
              </w:rPr>
              <w:t xml:space="preserve">: </w:t>
            </w:r>
            <w:r w:rsidR="006E6BA2">
              <w:rPr>
                <w:rFonts w:cs="Arial"/>
                <w:iCs/>
              </w:rPr>
              <w:tab/>
            </w:r>
            <w:r w:rsidR="006E6BA2">
              <w:rPr>
                <w:rFonts w:cs="Arial"/>
                <w:iCs/>
              </w:rPr>
              <w:tab/>
            </w:r>
            <w:r w:rsidRPr="00280E17">
              <w:rPr>
                <w:rFonts w:cs="Arial"/>
                <w:iCs/>
              </w:rPr>
              <w:tab/>
              <w:t>Wahrnehmungsfähigkeit verbessern und Bewegungserfahrungen erweitern</w:t>
            </w:r>
          </w:p>
          <w:p w:rsidR="00D93B8D" w:rsidRDefault="00D93B8D" w:rsidP="00B24D0F">
            <w:pPr>
              <w:pStyle w:val="bcTabVortext"/>
              <w:rPr>
                <w:iCs/>
              </w:rPr>
            </w:pPr>
            <w:r w:rsidRPr="00280E17">
              <w:rPr>
                <w:iCs/>
              </w:rPr>
              <w:tab/>
            </w:r>
            <w:r>
              <w:rPr>
                <w:iCs/>
              </w:rPr>
              <w:tab/>
            </w:r>
            <w:r>
              <w:rPr>
                <w:iCs/>
              </w:rPr>
              <w:tab/>
            </w:r>
            <w:r>
              <w:rPr>
                <w:iCs/>
              </w:rPr>
              <w:tab/>
            </w:r>
            <w:r>
              <w:rPr>
                <w:iCs/>
              </w:rPr>
              <w:tab/>
            </w:r>
            <w:r w:rsidR="00020505">
              <w:rPr>
                <w:iCs/>
              </w:rPr>
              <w:tab/>
            </w:r>
            <w:r w:rsidRPr="000F211F">
              <w:rPr>
                <w:iCs/>
              </w:rPr>
              <w:t>Etwas wagen und verantworten</w:t>
            </w:r>
          </w:p>
          <w:p w:rsidR="00D93B8D" w:rsidRPr="000F211F" w:rsidRDefault="00020505" w:rsidP="00B80CB3">
            <w:pPr>
              <w:pStyle w:val="bcTabVortext"/>
              <w:tabs>
                <w:tab w:val="left" w:pos="3544"/>
              </w:tabs>
              <w:rPr>
                <w:iCs/>
              </w:rPr>
            </w:pPr>
            <w:r>
              <w:rPr>
                <w:iCs/>
                <w:noProof/>
              </w:rPr>
              <w:tab/>
            </w:r>
            <w:r>
              <w:rPr>
                <w:iCs/>
                <w:noProof/>
              </w:rPr>
              <w:tab/>
            </w:r>
            <w:r>
              <w:rPr>
                <w:iCs/>
                <w:noProof/>
              </w:rPr>
              <w:tab/>
            </w:r>
            <w:r w:rsidRPr="008053A8">
              <w:rPr>
                <w:iCs/>
                <w:noProof/>
              </w:rPr>
              <w:t>Das Leisten erfahren und reflektieren</w:t>
            </w:r>
          </w:p>
        </w:tc>
      </w:tr>
      <w:tr w:rsidR="00D93B8D" w:rsidRPr="00CB5993" w:rsidTr="00D93B8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93B8D" w:rsidRPr="0076063D" w:rsidRDefault="00D93B8D" w:rsidP="00B24D0F">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93B8D" w:rsidRPr="0076063D" w:rsidRDefault="00D93B8D" w:rsidP="00B24D0F">
            <w:pPr>
              <w:pStyle w:val="bcTabweiKompetenzen"/>
            </w:pPr>
            <w:r>
              <w:t>I</w:t>
            </w:r>
            <w:r w:rsidR="005D7FF9">
              <w:t>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93B8D" w:rsidRPr="00D72B29" w:rsidRDefault="00D93B8D" w:rsidP="00B24D0F">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93B8D" w:rsidRPr="00D72B29" w:rsidRDefault="00D93B8D" w:rsidP="00B24D0F">
            <w:pPr>
              <w:pStyle w:val="bcTabschwKompetenzen"/>
            </w:pPr>
            <w:r w:rsidRPr="00D72B29">
              <w:t xml:space="preserve">Hinweise, Arbeitsmittel, </w:t>
            </w:r>
            <w:r>
              <w:br/>
            </w:r>
            <w:r w:rsidRPr="00D72B29">
              <w:t>Organisation, Verweise</w:t>
            </w:r>
          </w:p>
        </w:tc>
      </w:tr>
      <w:tr w:rsidR="00D93B8D" w:rsidRPr="002C4E3E" w:rsidTr="00D93B8D">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B8D" w:rsidRPr="006A693C" w:rsidRDefault="00D93B8D" w:rsidP="00B24D0F">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93B8D" w:rsidRPr="009500E0" w:rsidRDefault="00D93B8D" w:rsidP="00B24D0F">
            <w:pPr>
              <w:rPr>
                <w:rFonts w:cs="Arial"/>
                <w:b/>
                <w:i/>
                <w:iCs/>
              </w:rPr>
            </w:pPr>
            <w:r>
              <w:rPr>
                <w:rFonts w:cs="Arial"/>
                <w:b/>
                <w:i/>
                <w:iCs/>
              </w:rPr>
              <w:t xml:space="preserve">Unterrichtsvorhaben: </w:t>
            </w:r>
            <w:r w:rsidRPr="009500E0">
              <w:rPr>
                <w:rFonts w:cs="Arial"/>
                <w:b/>
                <w:i/>
                <w:iCs/>
              </w:rPr>
              <w:t>Schwim</w:t>
            </w:r>
            <w:r w:rsidRPr="009500E0">
              <w:rPr>
                <w:rFonts w:cs="Arial"/>
                <w:b/>
                <w:i/>
                <w:iCs/>
              </w:rPr>
              <w:t>m</w:t>
            </w:r>
            <w:r w:rsidRPr="009500E0">
              <w:rPr>
                <w:rFonts w:cs="Arial"/>
                <w:b/>
                <w:i/>
                <w:iCs/>
              </w:rPr>
              <w:t>training individuell gestalten – sich Ausdauerziele setzen und behar</w:t>
            </w:r>
            <w:r w:rsidRPr="009500E0">
              <w:rPr>
                <w:rFonts w:cs="Arial"/>
                <w:b/>
                <w:i/>
                <w:iCs/>
              </w:rPr>
              <w:t>r</w:t>
            </w:r>
            <w:r w:rsidRPr="009500E0">
              <w:rPr>
                <w:rFonts w:cs="Arial"/>
                <w:b/>
                <w:i/>
                <w:iCs/>
              </w:rPr>
              <w:t>lich verfolgen</w:t>
            </w:r>
          </w:p>
          <w:p w:rsidR="00D93B8D" w:rsidRDefault="00D93B8D" w:rsidP="005A5E08">
            <w:pPr>
              <w:numPr>
                <w:ilvl w:val="0"/>
                <w:numId w:val="1"/>
              </w:numPr>
              <w:spacing w:before="60"/>
              <w:rPr>
                <w:rFonts w:eastAsia="Calibri" w:cs="Arial"/>
                <w:szCs w:val="22"/>
                <w:lang w:val="en-US"/>
              </w:rPr>
            </w:pPr>
            <w:r>
              <w:rPr>
                <w:rFonts w:eastAsia="Calibri" w:cs="Arial"/>
                <w:szCs w:val="22"/>
                <w:lang w:val="en-US"/>
              </w:rPr>
              <w:t xml:space="preserve">eigenverantwortliches Üben: </w:t>
            </w:r>
          </w:p>
          <w:p w:rsidR="00D93B8D" w:rsidRPr="001C707C" w:rsidRDefault="00D93B8D" w:rsidP="00B24D0F">
            <w:pPr>
              <w:spacing w:before="60"/>
              <w:ind w:left="360"/>
              <w:rPr>
                <w:rFonts w:eastAsia="Calibri" w:cs="Arial"/>
                <w:szCs w:val="22"/>
              </w:rPr>
            </w:pPr>
            <w:r w:rsidRPr="001C707C">
              <w:rPr>
                <w:rFonts w:eastAsia="Calibri" w:cs="Arial"/>
                <w:szCs w:val="22"/>
              </w:rPr>
              <w:t>„Trainingsprogramm“ wird zu B</w:t>
            </w:r>
            <w:r w:rsidRPr="001C707C">
              <w:rPr>
                <w:rFonts w:eastAsia="Calibri" w:cs="Arial"/>
                <w:szCs w:val="22"/>
              </w:rPr>
              <w:t>e</w:t>
            </w:r>
            <w:r w:rsidRPr="001C707C">
              <w:rPr>
                <w:rFonts w:eastAsia="Calibri" w:cs="Arial"/>
                <w:szCs w:val="22"/>
              </w:rPr>
              <w:t>ginn des Unterrichts auf eine Fli</w:t>
            </w:r>
            <w:r w:rsidRPr="001C707C">
              <w:rPr>
                <w:rFonts w:eastAsia="Calibri" w:cs="Arial"/>
                <w:szCs w:val="22"/>
              </w:rPr>
              <w:t>p</w:t>
            </w:r>
            <w:r w:rsidRPr="001C707C">
              <w:rPr>
                <w:rFonts w:eastAsia="Calibri" w:cs="Arial"/>
                <w:szCs w:val="22"/>
              </w:rPr>
              <w:t>chart geschrieben</w:t>
            </w:r>
            <w:r>
              <w:rPr>
                <w:rFonts w:eastAsia="Calibri" w:cs="Arial"/>
                <w:szCs w:val="22"/>
              </w:rPr>
              <w:t>,</w:t>
            </w:r>
            <w:r w:rsidRPr="001C707C">
              <w:rPr>
                <w:rFonts w:eastAsia="Calibri" w:cs="Arial"/>
                <w:szCs w:val="22"/>
              </w:rPr>
              <w:t xml:space="preserve"> </w:t>
            </w:r>
          </w:p>
          <w:p w:rsidR="00D93B8D" w:rsidRPr="001C707C" w:rsidRDefault="00D93B8D" w:rsidP="00B24D0F">
            <w:pPr>
              <w:spacing w:before="60"/>
              <w:ind w:left="360"/>
              <w:rPr>
                <w:rFonts w:eastAsia="Calibri" w:cs="Arial"/>
                <w:szCs w:val="22"/>
              </w:rPr>
            </w:pPr>
            <w:r w:rsidRPr="001C707C">
              <w:rPr>
                <w:rFonts w:eastAsia="Calibri" w:cs="Arial"/>
                <w:szCs w:val="22"/>
              </w:rPr>
              <w:t>Differenzierung über Geschwi</w:t>
            </w:r>
            <w:r w:rsidRPr="001C707C">
              <w:rPr>
                <w:rFonts w:eastAsia="Calibri" w:cs="Arial"/>
                <w:szCs w:val="22"/>
              </w:rPr>
              <w:t>n</w:t>
            </w:r>
            <w:r w:rsidRPr="001C707C">
              <w:rPr>
                <w:rFonts w:eastAsia="Calibri" w:cs="Arial"/>
                <w:szCs w:val="22"/>
              </w:rPr>
              <w:t xml:space="preserve">digkeit, Anzahl und Dauer der </w:t>
            </w:r>
            <w:r w:rsidRPr="001C707C">
              <w:rPr>
                <w:rFonts w:eastAsia="Calibri" w:cs="Arial"/>
                <w:szCs w:val="22"/>
              </w:rPr>
              <w:lastRenderedPageBreak/>
              <w:t>Pausen wird von den Schülerinnen und Schülern in Eigenregie ger</w:t>
            </w:r>
            <w:r w:rsidRPr="001C707C">
              <w:rPr>
                <w:rFonts w:eastAsia="Calibri" w:cs="Arial"/>
                <w:szCs w:val="22"/>
              </w:rPr>
              <w:t>e</w:t>
            </w:r>
            <w:r w:rsidRPr="001C707C">
              <w:rPr>
                <w:rFonts w:eastAsia="Calibri" w:cs="Arial"/>
                <w:szCs w:val="22"/>
              </w:rPr>
              <w:t>gelt</w:t>
            </w:r>
          </w:p>
          <w:p w:rsidR="00D93B8D" w:rsidRPr="005D35C3" w:rsidRDefault="00D93B8D" w:rsidP="005A5E08">
            <w:pPr>
              <w:numPr>
                <w:ilvl w:val="0"/>
                <w:numId w:val="1"/>
              </w:numPr>
              <w:spacing w:before="60"/>
              <w:rPr>
                <w:rFonts w:eastAsia="Calibri" w:cs="Arial"/>
                <w:szCs w:val="22"/>
              </w:rPr>
            </w:pPr>
            <w:r w:rsidRPr="001C707C">
              <w:rPr>
                <w:rFonts w:eastAsia="Calibri" w:cs="Arial"/>
                <w:szCs w:val="22"/>
              </w:rPr>
              <w:t xml:space="preserve">Technikerwerb in Partnerarbeit (Schüler-Feedback) </w:t>
            </w:r>
          </w:p>
          <w:p w:rsidR="00D93B8D" w:rsidRPr="00412AD7" w:rsidRDefault="00D93B8D" w:rsidP="005A5E08">
            <w:pPr>
              <w:numPr>
                <w:ilvl w:val="0"/>
                <w:numId w:val="1"/>
              </w:numPr>
              <w:spacing w:before="60"/>
              <w:rPr>
                <w:rFonts w:eastAsia="Calibri" w:cs="Arial"/>
                <w:szCs w:val="22"/>
                <w:lang w:val="en-US"/>
              </w:rPr>
            </w:pPr>
            <w:r>
              <w:rPr>
                <w:rFonts w:eastAsia="Calibri" w:cs="Arial"/>
                <w:szCs w:val="22"/>
                <w:lang w:val="en-US"/>
              </w:rPr>
              <w:t xml:space="preserve">Ausdauertest </w:t>
            </w:r>
          </w:p>
          <w:p w:rsidR="00D93B8D" w:rsidRPr="002C4E3E" w:rsidRDefault="00D93B8D" w:rsidP="00B24D0F">
            <w:pPr>
              <w:spacing w:before="60"/>
              <w:rPr>
                <w:rFonts w:eastAsia="Calibri"/>
                <w:lang w:val="en-US"/>
              </w:rPr>
            </w:pPr>
          </w:p>
        </w:tc>
        <w:tc>
          <w:tcPr>
            <w:tcW w:w="1250" w:type="pct"/>
            <w:vMerge w:val="restart"/>
            <w:tcBorders>
              <w:top w:val="single" w:sz="4" w:space="0" w:color="auto"/>
              <w:left w:val="single" w:sz="4" w:space="0" w:color="auto"/>
              <w:right w:val="single" w:sz="4" w:space="0" w:color="auto"/>
            </w:tcBorders>
            <w:shd w:val="clear" w:color="auto" w:fill="auto"/>
          </w:tcPr>
          <w:p w:rsidR="00D93B8D" w:rsidRDefault="00D93B8D" w:rsidP="00B24D0F">
            <w:pPr>
              <w:spacing w:before="60"/>
              <w:rPr>
                <w:rFonts w:eastAsia="Calibri" w:cs="Arial"/>
                <w:szCs w:val="22"/>
              </w:rPr>
            </w:pPr>
          </w:p>
          <w:p w:rsidR="00D93B8D" w:rsidRDefault="00D93B8D" w:rsidP="00B24D0F">
            <w:pPr>
              <w:spacing w:before="60"/>
              <w:rPr>
                <w:rFonts w:eastAsia="Calibri" w:cs="Arial"/>
                <w:szCs w:val="22"/>
              </w:rPr>
            </w:pPr>
          </w:p>
          <w:p w:rsidR="00D93B8D" w:rsidRDefault="00D93B8D" w:rsidP="00B24D0F">
            <w:pPr>
              <w:spacing w:before="60"/>
              <w:rPr>
                <w:rFonts w:eastAsia="Calibri" w:cs="Arial"/>
                <w:szCs w:val="22"/>
              </w:rPr>
            </w:pPr>
          </w:p>
          <w:p w:rsidR="00D93B8D" w:rsidRPr="001C707C" w:rsidRDefault="00D93B8D" w:rsidP="00B24D0F">
            <w:pPr>
              <w:spacing w:before="60"/>
              <w:rPr>
                <w:rFonts w:eastAsia="Calibri" w:cs="Arial"/>
                <w:szCs w:val="22"/>
              </w:rPr>
            </w:pPr>
            <w:r>
              <w:rPr>
                <w:rFonts w:eastAsia="Calibri" w:cs="Arial"/>
                <w:szCs w:val="22"/>
              </w:rPr>
              <w:t>D</w:t>
            </w:r>
            <w:r w:rsidRPr="001C707C">
              <w:rPr>
                <w:rFonts w:eastAsia="Calibri" w:cs="Arial"/>
                <w:szCs w:val="22"/>
              </w:rPr>
              <w:t>ie Übernahme von Verantwortung für den Lernerfolg steht im Fokus</w:t>
            </w:r>
            <w:r>
              <w:rPr>
                <w:rFonts w:eastAsia="Calibri" w:cs="Arial"/>
                <w:szCs w:val="22"/>
              </w:rPr>
              <w:t>.</w:t>
            </w:r>
            <w:r w:rsidRPr="001C707C">
              <w:rPr>
                <w:rFonts w:eastAsia="Calibri" w:cs="Arial"/>
                <w:szCs w:val="22"/>
              </w:rPr>
              <w:t xml:space="preserve"> </w:t>
            </w:r>
          </w:p>
          <w:p w:rsidR="00D93B8D" w:rsidRPr="001C707C" w:rsidRDefault="00D93B8D" w:rsidP="00B24D0F">
            <w:pPr>
              <w:spacing w:before="60"/>
              <w:rPr>
                <w:rFonts w:eastAsia="Calibri" w:cs="Arial"/>
                <w:szCs w:val="22"/>
              </w:rPr>
            </w:pPr>
          </w:p>
          <w:p w:rsidR="00D93B8D" w:rsidRPr="001C707C" w:rsidRDefault="00D93B8D" w:rsidP="00B24D0F">
            <w:pPr>
              <w:spacing w:before="60"/>
              <w:rPr>
                <w:rFonts w:eastAsia="Calibri" w:cs="Arial"/>
                <w:szCs w:val="22"/>
              </w:rPr>
            </w:pPr>
          </w:p>
          <w:p w:rsidR="00D93B8D" w:rsidRPr="00DE0F32" w:rsidRDefault="00C60E34" w:rsidP="00B24D0F">
            <w:pPr>
              <w:spacing w:before="60"/>
              <w:rPr>
                <w:rFonts w:eastAsia="Calibri" w:cs="Arial"/>
                <w:szCs w:val="22"/>
              </w:rPr>
            </w:pPr>
            <w:r>
              <w:rPr>
                <w:rFonts w:eastAsia="Calibri" w:cs="Arial"/>
                <w:szCs w:val="22"/>
              </w:rPr>
              <w:t>B</w:t>
            </w:r>
            <w:r w:rsidR="00D93B8D" w:rsidRPr="009500E0">
              <w:rPr>
                <w:rFonts w:eastAsia="Calibri" w:cs="Arial"/>
                <w:szCs w:val="22"/>
              </w:rPr>
              <w:t>essere Schwimmer erhalten motivi</w:t>
            </w:r>
            <w:r w:rsidR="00D93B8D" w:rsidRPr="009500E0">
              <w:rPr>
                <w:rFonts w:eastAsia="Calibri" w:cs="Arial"/>
                <w:szCs w:val="22"/>
              </w:rPr>
              <w:t>e</w:t>
            </w:r>
            <w:r w:rsidR="00D93B8D" w:rsidRPr="009500E0">
              <w:rPr>
                <w:rFonts w:eastAsia="Calibri" w:cs="Arial"/>
                <w:szCs w:val="22"/>
              </w:rPr>
              <w:t>rende Zusatzaufgaben</w:t>
            </w:r>
            <w:r>
              <w:rPr>
                <w:rFonts w:eastAsia="Calibri" w:cs="Arial"/>
                <w:szCs w:val="22"/>
              </w:rPr>
              <w:t>.</w:t>
            </w:r>
          </w:p>
          <w:p w:rsidR="00D93B8D" w:rsidRPr="00DE0F32" w:rsidRDefault="00D93B8D" w:rsidP="00B24D0F">
            <w:pPr>
              <w:spacing w:before="60"/>
              <w:rPr>
                <w:rFonts w:eastAsia="Calibri" w:cs="Arial"/>
                <w:szCs w:val="22"/>
              </w:rPr>
            </w:pPr>
          </w:p>
          <w:p w:rsidR="00D93B8D" w:rsidRDefault="00D93B8D" w:rsidP="00B24D0F">
            <w:pPr>
              <w:spacing w:before="60"/>
              <w:rPr>
                <w:rFonts w:eastAsia="Calibri" w:cs="Arial"/>
                <w:szCs w:val="22"/>
              </w:rPr>
            </w:pPr>
          </w:p>
          <w:p w:rsidR="00D93B8D" w:rsidRPr="001C707C" w:rsidRDefault="00D93B8D" w:rsidP="00B24D0F">
            <w:pPr>
              <w:spacing w:before="60"/>
              <w:rPr>
                <w:rFonts w:eastAsia="Calibri" w:cs="Arial"/>
                <w:szCs w:val="22"/>
              </w:rPr>
            </w:pPr>
            <w:r w:rsidRPr="009500E0">
              <w:rPr>
                <w:rFonts w:eastAsia="Calibri" w:cs="Arial"/>
                <w:szCs w:val="22"/>
              </w:rPr>
              <w:t xml:space="preserve">Lernaufgaben, Beobachtungskarten und Videoaufnahmen </w:t>
            </w:r>
          </w:p>
          <w:p w:rsidR="00FA07BA" w:rsidRDefault="00FA07BA" w:rsidP="00B24D0F">
            <w:pPr>
              <w:spacing w:before="60"/>
              <w:rPr>
                <w:rFonts w:eastAsia="Calibri" w:cs="Arial"/>
                <w:noProof/>
                <w:szCs w:val="22"/>
              </w:rPr>
            </w:pPr>
          </w:p>
          <w:p w:rsidR="00FA07BA" w:rsidRPr="00542714" w:rsidRDefault="00FA07BA" w:rsidP="00B24D0F">
            <w:pPr>
              <w:pStyle w:val="KeinLeerraum"/>
              <w:shd w:val="clear" w:color="auto" w:fill="FBD4B4" w:themeFill="accent6" w:themeFillTint="66"/>
              <w:rPr>
                <w:rFonts w:ascii="Arial" w:hAnsi="Arial" w:cs="Arial"/>
                <w:b/>
              </w:rPr>
            </w:pPr>
            <w:r w:rsidRPr="00542714">
              <w:rPr>
                <w:rFonts w:ascii="Arial" w:hAnsi="Arial" w:cs="Arial"/>
                <w:b/>
              </w:rPr>
              <w:t>Möglichkeiten der Niveaudiffere</w:t>
            </w:r>
            <w:r w:rsidRPr="00542714">
              <w:rPr>
                <w:rFonts w:ascii="Arial" w:hAnsi="Arial" w:cs="Arial"/>
                <w:b/>
              </w:rPr>
              <w:t>n</w:t>
            </w:r>
            <w:r w:rsidRPr="00542714">
              <w:rPr>
                <w:rFonts w:ascii="Arial" w:hAnsi="Arial" w:cs="Arial"/>
                <w:b/>
              </w:rPr>
              <w:t xml:space="preserve">zierung im Bereich der </w:t>
            </w:r>
            <w:r w:rsidR="00FA2B30">
              <w:rPr>
                <w:rFonts w:ascii="Arial" w:hAnsi="Arial" w:cs="Arial"/>
                <w:b/>
              </w:rPr>
              <w:t>kogn</w:t>
            </w:r>
            <w:r w:rsidR="00FA2B30">
              <w:rPr>
                <w:rFonts w:ascii="Arial" w:hAnsi="Arial" w:cs="Arial"/>
                <w:b/>
              </w:rPr>
              <w:t>i</w:t>
            </w:r>
            <w:r w:rsidR="00FA2B30">
              <w:rPr>
                <w:rFonts w:ascii="Arial" w:hAnsi="Arial" w:cs="Arial"/>
                <w:b/>
              </w:rPr>
              <w:t>tiv</w:t>
            </w:r>
            <w:r w:rsidRPr="00542714">
              <w:rPr>
                <w:rFonts w:ascii="Arial" w:hAnsi="Arial" w:cs="Arial"/>
                <w:b/>
              </w:rPr>
              <w:t>/reflexiven Kompetenzen:</w:t>
            </w:r>
          </w:p>
          <w:p w:rsidR="00FA07BA" w:rsidRPr="00542714" w:rsidRDefault="00FA07BA" w:rsidP="00B24D0F">
            <w:pPr>
              <w:pStyle w:val="KeinLeerraum"/>
              <w:shd w:val="clear" w:color="auto" w:fill="FBD4B4" w:themeFill="accent6" w:themeFillTint="66"/>
              <w:rPr>
                <w:rFonts w:ascii="Arial" w:hAnsi="Arial" w:cs="Arial"/>
                <w:b/>
              </w:rPr>
            </w:pPr>
            <w:r>
              <w:rPr>
                <w:rFonts w:ascii="Arial" w:hAnsi="Arial" w:cs="Arial"/>
                <w:b/>
              </w:rPr>
              <w:t>(7) G</w:t>
            </w:r>
            <w:r w:rsidRPr="00542714">
              <w:rPr>
                <w:rFonts w:ascii="Arial" w:hAnsi="Arial" w:cs="Arial"/>
                <w:b/>
              </w:rPr>
              <w:t xml:space="preserve">: </w:t>
            </w:r>
            <w:r w:rsidRPr="00542714">
              <w:rPr>
                <w:rFonts w:ascii="Arial" w:hAnsi="Arial" w:cs="Arial"/>
                <w:noProof/>
              </w:rPr>
              <w:t xml:space="preserve">[…]  </w:t>
            </w:r>
            <w:r>
              <w:rPr>
                <w:rFonts w:ascii="Arial" w:hAnsi="Arial" w:cs="Arial"/>
                <w:noProof/>
              </w:rPr>
              <w:t>n</w:t>
            </w:r>
            <w:r w:rsidRPr="00542714">
              <w:rPr>
                <w:rFonts w:ascii="Arial" w:hAnsi="Arial" w:cs="Arial"/>
                <w:noProof/>
              </w:rPr>
              <w:t>ennen</w:t>
            </w:r>
          </w:p>
          <w:p w:rsidR="00D93B8D" w:rsidRDefault="00D93B8D" w:rsidP="00B24D0F">
            <w:pPr>
              <w:spacing w:before="60"/>
              <w:rPr>
                <w:rFonts w:eastAsia="Calibri"/>
              </w:rPr>
            </w:pPr>
          </w:p>
          <w:p w:rsidR="00D93B8D" w:rsidRPr="00854A9A" w:rsidRDefault="00854A9A" w:rsidP="00B24D0F">
            <w:pPr>
              <w:spacing w:before="60"/>
              <w:rPr>
                <w:rFonts w:eastAsia="Calibri"/>
              </w:rPr>
            </w:pPr>
            <w:r w:rsidRPr="00854A9A">
              <w:rPr>
                <w:rFonts w:eastAsia="Calibri" w:cs="Arial"/>
                <w:shd w:val="clear" w:color="auto" w:fill="A3D7B7"/>
              </w:rPr>
              <w:t>L PG, MB</w:t>
            </w:r>
          </w:p>
        </w:tc>
      </w:tr>
      <w:tr w:rsidR="00D93B8D" w:rsidRPr="001C707C" w:rsidTr="00D93B8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93B8D" w:rsidRPr="00280E17" w:rsidRDefault="00D93B8D" w:rsidP="00B24D0F">
            <w:pPr>
              <w:rPr>
                <w:rFonts w:cs="Arial"/>
                <w:b/>
                <w:iCs/>
              </w:rPr>
            </w:pPr>
            <w:r w:rsidRPr="00280E17">
              <w:rPr>
                <w:rFonts w:cs="Arial"/>
                <w:b/>
                <w:iCs/>
              </w:rPr>
              <w:t>2.1 Bewegungskompetenz</w:t>
            </w:r>
          </w:p>
          <w:p w:rsidR="00D93B8D" w:rsidRPr="00280E17" w:rsidRDefault="00D93B8D" w:rsidP="00B24D0F">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D93B8D" w:rsidRPr="00280E17" w:rsidRDefault="00D93B8D" w:rsidP="00B24D0F">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D93B8D" w:rsidRDefault="00D93B8D" w:rsidP="00B24D0F">
            <w:pPr>
              <w:rPr>
                <w:rFonts w:cs="Arial"/>
                <w:iCs/>
              </w:rPr>
            </w:pPr>
            <w:r w:rsidRPr="00280E17">
              <w:rPr>
                <w:rFonts w:cs="Arial"/>
                <w:iCs/>
              </w:rPr>
              <w:t>4. grundlegendes Fachwissen […] anwenden […]</w:t>
            </w:r>
          </w:p>
          <w:p w:rsidR="00D93B8D" w:rsidRPr="00280E17" w:rsidRDefault="00D93B8D" w:rsidP="00B24D0F">
            <w:pPr>
              <w:rPr>
                <w:rFonts w:cs="Arial"/>
                <w:iCs/>
              </w:rPr>
            </w:pPr>
          </w:p>
          <w:p w:rsidR="00D93B8D" w:rsidRPr="00280E17" w:rsidRDefault="00D93B8D" w:rsidP="00B24D0F">
            <w:pPr>
              <w:rPr>
                <w:rFonts w:cs="Arial"/>
                <w:b/>
                <w:iCs/>
              </w:rPr>
            </w:pPr>
            <w:r w:rsidRPr="00280E17">
              <w:rPr>
                <w:rFonts w:cs="Arial"/>
                <w:b/>
                <w:iCs/>
              </w:rPr>
              <w:t>2.2 Reflexions- und Urteilskomp</w:t>
            </w:r>
            <w:r w:rsidRPr="00280E17">
              <w:rPr>
                <w:rFonts w:cs="Arial"/>
                <w:b/>
                <w:iCs/>
              </w:rPr>
              <w:t>e</w:t>
            </w:r>
            <w:r w:rsidRPr="00280E17">
              <w:rPr>
                <w:rFonts w:cs="Arial"/>
                <w:b/>
                <w:iCs/>
              </w:rPr>
              <w:lastRenderedPageBreak/>
              <w:t>tenz</w:t>
            </w:r>
          </w:p>
          <w:p w:rsidR="00D93B8D" w:rsidRDefault="00D93B8D" w:rsidP="00B24D0F">
            <w:pPr>
              <w:rPr>
                <w:rFonts w:cs="Arial"/>
                <w:iCs/>
              </w:rPr>
            </w:pPr>
            <w:r w:rsidRPr="00280E17">
              <w:rPr>
                <w:rFonts w:cs="Arial"/>
                <w:iCs/>
              </w:rPr>
              <w:t>1. […] verschiedene Sinnrichtungen des Sports erkennen</w:t>
            </w:r>
          </w:p>
          <w:p w:rsidR="00D93B8D" w:rsidRDefault="00D93B8D" w:rsidP="00B24D0F">
            <w:pPr>
              <w:rPr>
                <w:rFonts w:cs="Arial"/>
                <w:iCs/>
              </w:rPr>
            </w:pPr>
            <w:r>
              <w:rPr>
                <w:rFonts w:cs="Arial"/>
                <w:iCs/>
              </w:rPr>
              <w:t>2. […]</w:t>
            </w:r>
            <w:r w:rsidRPr="00D25407">
              <w:rPr>
                <w:rFonts w:cs="Arial"/>
                <w:iCs/>
              </w:rPr>
              <w:t xml:space="preserve"> eigene Positionen zu verschi</w:t>
            </w:r>
            <w:r w:rsidRPr="00D25407">
              <w:rPr>
                <w:rFonts w:cs="Arial"/>
                <w:iCs/>
              </w:rPr>
              <w:t>e</w:t>
            </w:r>
            <w:r w:rsidRPr="00D25407">
              <w:rPr>
                <w:rFonts w:cs="Arial"/>
                <w:iCs/>
              </w:rPr>
              <w:t>denen Sinnrichtungen sportlichen Handelns entwickeln</w:t>
            </w:r>
          </w:p>
          <w:p w:rsidR="00D93B8D" w:rsidRPr="00280E17" w:rsidRDefault="00D93B8D" w:rsidP="00B24D0F">
            <w:pPr>
              <w:rPr>
                <w:rFonts w:cs="Arial"/>
                <w:iCs/>
              </w:rPr>
            </w:pPr>
          </w:p>
          <w:p w:rsidR="00D93B8D" w:rsidRPr="00280E17" w:rsidRDefault="00D93B8D" w:rsidP="00B24D0F">
            <w:pPr>
              <w:rPr>
                <w:rFonts w:cs="Arial"/>
                <w:b/>
                <w:iCs/>
              </w:rPr>
            </w:pPr>
            <w:r w:rsidRPr="00280E17">
              <w:rPr>
                <w:rFonts w:cs="Arial"/>
                <w:b/>
                <w:iCs/>
              </w:rPr>
              <w:t>2.3 Personalkompetenz</w:t>
            </w:r>
          </w:p>
          <w:p w:rsidR="00D93B8D" w:rsidRPr="00D25407" w:rsidRDefault="00D93B8D" w:rsidP="00B24D0F">
            <w:pPr>
              <w:rPr>
                <w:rFonts w:cs="Arial"/>
                <w:iCs/>
              </w:rPr>
            </w:pPr>
            <w:r w:rsidRPr="00D25407">
              <w:rPr>
                <w:rFonts w:cs="Arial"/>
                <w:iCs/>
              </w:rPr>
              <w:t>1. ein realistisches Selbstbild entw</w:t>
            </w:r>
            <w:r w:rsidRPr="00D25407">
              <w:rPr>
                <w:rFonts w:cs="Arial"/>
                <w:iCs/>
              </w:rPr>
              <w:t>i</w:t>
            </w:r>
            <w:r w:rsidRPr="00D25407">
              <w:rPr>
                <w:rFonts w:cs="Arial"/>
                <w:iCs/>
              </w:rPr>
              <w:t>ckeln</w:t>
            </w:r>
          </w:p>
          <w:p w:rsidR="00D93B8D" w:rsidRPr="00D25407" w:rsidRDefault="00D93B8D" w:rsidP="00B24D0F">
            <w:pPr>
              <w:rPr>
                <w:rFonts w:cs="Arial"/>
                <w:iCs/>
              </w:rPr>
            </w:pPr>
            <w:r w:rsidRPr="00D25407">
              <w:rPr>
                <w:rFonts w:cs="Arial"/>
                <w:iCs/>
              </w:rPr>
              <w:t xml:space="preserve">2. </w:t>
            </w:r>
            <w:r>
              <w:rPr>
                <w:rFonts w:cs="Arial"/>
                <w:iCs/>
              </w:rPr>
              <w:t>[…]</w:t>
            </w:r>
            <w:r w:rsidRPr="00D25407">
              <w:rPr>
                <w:rFonts w:cs="Arial"/>
                <w:iCs/>
              </w:rPr>
              <w:t xml:space="preserve"> kurz- und mittelfristige Ziele ableiten</w:t>
            </w:r>
            <w:r>
              <w:rPr>
                <w:rFonts w:cs="Arial"/>
                <w:iCs/>
              </w:rPr>
              <w:t xml:space="preserve"> </w:t>
            </w:r>
            <w:r w:rsidRPr="00D25407">
              <w:rPr>
                <w:rFonts w:cs="Arial"/>
                <w:iCs/>
              </w:rPr>
              <w:t>und dafür ausdauernd üben</w:t>
            </w:r>
          </w:p>
          <w:p w:rsidR="00D93B8D" w:rsidRPr="00D25407" w:rsidRDefault="00D93B8D" w:rsidP="00B24D0F">
            <w:pPr>
              <w:rPr>
                <w:rFonts w:cs="Arial"/>
                <w:iCs/>
              </w:rPr>
            </w:pPr>
            <w:r w:rsidRPr="00D25407">
              <w:rPr>
                <w:rFonts w:cs="Arial"/>
                <w:iCs/>
              </w:rPr>
              <w:t>3. die Bedeutung von Bewegung für das eigene Wohlbefinden und die G</w:t>
            </w:r>
            <w:r w:rsidRPr="00D25407">
              <w:rPr>
                <w:rFonts w:cs="Arial"/>
                <w:iCs/>
              </w:rPr>
              <w:t>e</w:t>
            </w:r>
            <w:r w:rsidRPr="00D25407">
              <w:rPr>
                <w:rFonts w:cs="Arial"/>
                <w:iCs/>
              </w:rPr>
              <w:t>sundheit einschätzen</w:t>
            </w:r>
            <w:r>
              <w:rPr>
                <w:rFonts w:cs="Arial"/>
                <w:iCs/>
              </w:rPr>
              <w:t xml:space="preserve"> </w:t>
            </w:r>
            <w:r w:rsidRPr="00D25407">
              <w:rPr>
                <w:rFonts w:cs="Arial"/>
                <w:iCs/>
              </w:rPr>
              <w:t>und gesun</w:t>
            </w:r>
            <w:r w:rsidRPr="00D25407">
              <w:rPr>
                <w:rFonts w:cs="Arial"/>
                <w:iCs/>
              </w:rPr>
              <w:t>d</w:t>
            </w:r>
            <w:r w:rsidRPr="00D25407">
              <w:rPr>
                <w:rFonts w:cs="Arial"/>
                <w:iCs/>
              </w:rPr>
              <w:t>heitsbewusst handeln</w:t>
            </w:r>
          </w:p>
          <w:p w:rsidR="00D93B8D" w:rsidRDefault="00D93B8D" w:rsidP="00B24D0F">
            <w:pPr>
              <w:rPr>
                <w:rFonts w:cs="Arial"/>
                <w:iCs/>
              </w:rPr>
            </w:pPr>
            <w:r w:rsidRPr="00D25407">
              <w:rPr>
                <w:rFonts w:cs="Arial"/>
                <w:iCs/>
              </w:rPr>
              <w:t>6. in sportlichen Handlungssituationen ihre Aufmerksamkeit steuern</w:t>
            </w:r>
          </w:p>
          <w:p w:rsidR="00D93B8D" w:rsidRPr="00280E17" w:rsidRDefault="00D93B8D" w:rsidP="00B24D0F">
            <w:pPr>
              <w:rPr>
                <w:rFonts w:cs="Arial"/>
                <w:iCs/>
              </w:rPr>
            </w:pPr>
          </w:p>
          <w:p w:rsidR="00D93B8D" w:rsidRPr="00280E17" w:rsidRDefault="00D93B8D" w:rsidP="00B24D0F">
            <w:pPr>
              <w:rPr>
                <w:rFonts w:cs="Arial"/>
                <w:b/>
                <w:iCs/>
              </w:rPr>
            </w:pPr>
            <w:r w:rsidRPr="00280E17">
              <w:rPr>
                <w:rFonts w:cs="Arial"/>
                <w:b/>
                <w:iCs/>
              </w:rPr>
              <w:t>2.4 Sozialkompetenz</w:t>
            </w:r>
          </w:p>
          <w:p w:rsidR="00D93B8D" w:rsidRPr="009500E0" w:rsidRDefault="00D93B8D" w:rsidP="00B24D0F">
            <w:pPr>
              <w:spacing w:before="60"/>
              <w:rPr>
                <w:rFonts w:cs="Arial"/>
                <w:iCs/>
              </w:rPr>
            </w:pPr>
            <w:r w:rsidRPr="00D25407">
              <w:rPr>
                <w:rFonts w:cs="Arial"/>
                <w:iCs/>
              </w:rPr>
              <w:t>4. in Übungs- und Wettkampfsituati</w:t>
            </w:r>
            <w:r w:rsidRPr="00D25407">
              <w:rPr>
                <w:rFonts w:cs="Arial"/>
                <w:iCs/>
              </w:rPr>
              <w:t>o</w:t>
            </w:r>
            <w:r w:rsidRPr="00D25407">
              <w:rPr>
                <w:rFonts w:cs="Arial"/>
                <w:iCs/>
              </w:rPr>
              <w:t>nen verantwortungsvoll handeln, zum Beispiel Regeln und</w:t>
            </w:r>
            <w:r>
              <w:rPr>
                <w:rFonts w:cs="Arial"/>
                <w:iCs/>
              </w:rPr>
              <w:t xml:space="preserve"> Vereinbarungen einhalten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93B8D" w:rsidRPr="005D5577" w:rsidRDefault="00D93B8D" w:rsidP="00B24D0F">
            <w:pPr>
              <w:spacing w:before="60"/>
              <w:rPr>
                <w:rFonts w:eastAsia="Calibri" w:cs="Arial"/>
                <w:szCs w:val="22"/>
              </w:rPr>
            </w:pPr>
            <w:r w:rsidRPr="005D5577">
              <w:rPr>
                <w:rFonts w:eastAsia="Calibri" w:cs="Arial"/>
                <w:szCs w:val="22"/>
              </w:rPr>
              <w:lastRenderedPageBreak/>
              <w:t xml:space="preserve">(1) zwei Schwimmtechniken mit Starts und Wenden unter Berücksichtigung wichtiger Technikmerkmale </w:t>
            </w:r>
            <w:r w:rsidRPr="005D5577">
              <w:rPr>
                <w:rFonts w:cs="Arial"/>
                <w:iCs/>
              </w:rPr>
              <w:t xml:space="preserve"> […] </w:t>
            </w:r>
            <w:r w:rsidRPr="005D5577">
              <w:rPr>
                <w:rFonts w:eastAsia="Calibri" w:cs="Arial"/>
                <w:szCs w:val="22"/>
              </w:rPr>
              <w:t>über eine Strecke von 25 m demonstrieren</w:t>
            </w:r>
          </w:p>
          <w:p w:rsidR="00D93B8D" w:rsidRPr="005D5577" w:rsidRDefault="00D93B8D" w:rsidP="00B24D0F">
            <w:pPr>
              <w:spacing w:before="60"/>
              <w:rPr>
                <w:rFonts w:eastAsia="Calibri" w:cs="Arial"/>
                <w:szCs w:val="22"/>
              </w:rPr>
            </w:pPr>
            <w:r w:rsidRPr="005D5577">
              <w:rPr>
                <w:rFonts w:eastAsia="Calibri" w:cs="Arial"/>
                <w:szCs w:val="22"/>
              </w:rPr>
              <w:t>(2) eine weitere Schwimmtechnik in der Grobform ausführen</w:t>
            </w:r>
          </w:p>
          <w:p w:rsidR="00D93B8D" w:rsidRPr="005D5577" w:rsidRDefault="00D93B8D" w:rsidP="00B24D0F">
            <w:pPr>
              <w:spacing w:before="60"/>
              <w:rPr>
                <w:rFonts w:eastAsia="Calibri" w:cs="Arial"/>
                <w:szCs w:val="22"/>
              </w:rPr>
            </w:pPr>
            <w:r w:rsidRPr="005D5577">
              <w:rPr>
                <w:rFonts w:eastAsia="Calibri" w:cs="Arial"/>
                <w:szCs w:val="22"/>
              </w:rPr>
              <w:t>(3) 400 m in höchstens 25 Minuten schwimmen, davon 300 m in Bauch- und 100 m in Rückenlage</w:t>
            </w:r>
          </w:p>
          <w:p w:rsidR="00D93B8D" w:rsidRPr="005D5577" w:rsidRDefault="00D93B8D" w:rsidP="00B24D0F">
            <w:pPr>
              <w:spacing w:before="60"/>
              <w:rPr>
                <w:rFonts w:eastAsia="Calibri" w:cs="Arial"/>
                <w:szCs w:val="22"/>
              </w:rPr>
            </w:pPr>
            <w:r w:rsidRPr="005D5577">
              <w:rPr>
                <w:rFonts w:eastAsia="Calibri" w:cs="Arial"/>
                <w:szCs w:val="22"/>
              </w:rPr>
              <w:lastRenderedPageBreak/>
              <w:t>(6) bei ihrem sportlichen Bewegung</w:t>
            </w:r>
            <w:r w:rsidRPr="005D5577">
              <w:rPr>
                <w:rFonts w:eastAsia="Calibri" w:cs="Arial"/>
                <w:szCs w:val="22"/>
              </w:rPr>
              <w:t>s</w:t>
            </w:r>
            <w:r w:rsidRPr="005D5577">
              <w:rPr>
                <w:rFonts w:eastAsia="Calibri" w:cs="Arial"/>
                <w:szCs w:val="22"/>
              </w:rPr>
              <w:t>handeln zu verschiedenen Sinnric</w:t>
            </w:r>
            <w:r w:rsidRPr="005D5577">
              <w:rPr>
                <w:rFonts w:eastAsia="Calibri" w:cs="Arial"/>
                <w:szCs w:val="22"/>
              </w:rPr>
              <w:t>h</w:t>
            </w:r>
            <w:r w:rsidRPr="005D5577">
              <w:rPr>
                <w:rFonts w:eastAsia="Calibri" w:cs="Arial"/>
                <w:szCs w:val="22"/>
              </w:rPr>
              <w:t>tungen eigene Positionen entwickeln</w:t>
            </w:r>
          </w:p>
          <w:p w:rsidR="00D93B8D" w:rsidRPr="005D5577" w:rsidRDefault="00D93B8D" w:rsidP="00B24D0F">
            <w:pPr>
              <w:spacing w:before="60"/>
              <w:rPr>
                <w:rFonts w:eastAsia="Calibri" w:cs="Arial"/>
                <w:szCs w:val="22"/>
              </w:rPr>
            </w:pPr>
            <w:r w:rsidRPr="005D5577">
              <w:rPr>
                <w:rFonts w:eastAsia="Calibri" w:cs="Arial"/>
                <w:szCs w:val="22"/>
              </w:rPr>
              <w:t>(7) wichtige Merkmale von zwei Schwimmtechniken nennen und erkl</w:t>
            </w:r>
            <w:r w:rsidRPr="005D5577">
              <w:rPr>
                <w:rFonts w:eastAsia="Calibri" w:cs="Arial"/>
                <w:szCs w:val="22"/>
              </w:rPr>
              <w:t>ä</w:t>
            </w:r>
            <w:r w:rsidRPr="005D5577">
              <w:rPr>
                <w:rFonts w:eastAsia="Calibri" w:cs="Arial"/>
                <w:szCs w:val="22"/>
              </w:rPr>
              <w:t>ren</w:t>
            </w:r>
          </w:p>
          <w:p w:rsidR="00D93B8D" w:rsidRPr="005D5577" w:rsidRDefault="00D93B8D" w:rsidP="00B24D0F">
            <w:pPr>
              <w:spacing w:before="60"/>
              <w:rPr>
                <w:rFonts w:eastAsia="Calibri" w:cs="Arial"/>
                <w:szCs w:val="22"/>
              </w:rPr>
            </w:pPr>
            <w:r w:rsidRPr="005D5577">
              <w:rPr>
                <w:rFonts w:eastAsia="Calibri" w:cs="Arial"/>
                <w:szCs w:val="22"/>
              </w:rPr>
              <w:t>(8) Bade- und Sicherheitsregeln b</w:t>
            </w:r>
            <w:r w:rsidRPr="005D5577">
              <w:rPr>
                <w:rFonts w:eastAsia="Calibri" w:cs="Arial"/>
                <w:szCs w:val="22"/>
              </w:rPr>
              <w:t>e</w:t>
            </w:r>
            <w:r w:rsidRPr="005D5577">
              <w:rPr>
                <w:rFonts w:eastAsia="Calibri" w:cs="Arial"/>
                <w:szCs w:val="22"/>
              </w:rPr>
              <w:t>nennen und einhalten</w:t>
            </w:r>
          </w:p>
          <w:p w:rsidR="00D93B8D" w:rsidRPr="001C707C" w:rsidRDefault="00D93B8D" w:rsidP="00B24D0F">
            <w:pPr>
              <w:spacing w:before="60"/>
              <w:rPr>
                <w:rFonts w:eastAsia="Calibri" w:cs="Arial"/>
                <w:szCs w:val="22"/>
              </w:rPr>
            </w:pPr>
            <w:r w:rsidRPr="005D5577">
              <w:rPr>
                <w:rFonts w:eastAsia="Calibri" w:cs="Arial"/>
                <w:szCs w:val="22"/>
              </w:rPr>
              <w:t>(9) die eigene Leistungsfähigkeit beim Bewegen im Wasser einschätzen</w:t>
            </w:r>
          </w:p>
          <w:p w:rsidR="00D93B8D" w:rsidRPr="001C707C" w:rsidRDefault="00D93B8D" w:rsidP="00B24D0F">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D93B8D" w:rsidRPr="001C707C" w:rsidRDefault="00D93B8D" w:rsidP="005A5E08">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93B8D" w:rsidRPr="001C707C" w:rsidRDefault="00D93B8D" w:rsidP="00B24D0F">
            <w:pPr>
              <w:spacing w:before="60"/>
              <w:rPr>
                <w:rFonts w:eastAsia="Calibri" w:cs="Arial"/>
                <w:i/>
                <w:szCs w:val="22"/>
              </w:rPr>
            </w:pPr>
          </w:p>
        </w:tc>
      </w:tr>
      <w:tr w:rsidR="00D93B8D" w:rsidRPr="001C707C" w:rsidTr="00D93B8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93B8D" w:rsidRPr="00280E17" w:rsidRDefault="00D93B8D" w:rsidP="00B24D0F">
            <w:pPr>
              <w:rPr>
                <w:rFonts w:cs="Arial"/>
                <w:b/>
                <w:iCs/>
              </w:rPr>
            </w:pPr>
            <w:r w:rsidRPr="00280E17">
              <w:rPr>
                <w:rFonts w:cs="Arial"/>
                <w:b/>
                <w:iCs/>
              </w:rPr>
              <w:lastRenderedPageBreak/>
              <w:t>2.1 Bewegungskompetenz</w:t>
            </w:r>
          </w:p>
          <w:p w:rsidR="00D93B8D" w:rsidRPr="00280E17" w:rsidRDefault="00D93B8D" w:rsidP="00B24D0F">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D93B8D" w:rsidRDefault="00D93B8D" w:rsidP="00B24D0F">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D93B8D" w:rsidRPr="00280E17" w:rsidRDefault="00D93B8D" w:rsidP="00B24D0F">
            <w:pPr>
              <w:rPr>
                <w:rFonts w:cs="Arial"/>
                <w:iCs/>
              </w:rPr>
            </w:pPr>
            <w:r>
              <w:rPr>
                <w:rFonts w:cs="Arial"/>
                <w:iCs/>
              </w:rPr>
              <w:t xml:space="preserve">3. </w:t>
            </w:r>
            <w:r w:rsidRPr="004D1F49">
              <w:rPr>
                <w:rFonts w:cs="Arial"/>
                <w:iCs/>
              </w:rPr>
              <w:t>Bewegungen gestalten und sich durch Bewegung ausdrücken</w:t>
            </w:r>
          </w:p>
          <w:p w:rsidR="00D93B8D" w:rsidRDefault="00D93B8D" w:rsidP="00B24D0F">
            <w:pPr>
              <w:rPr>
                <w:rFonts w:cs="Arial"/>
                <w:iCs/>
              </w:rPr>
            </w:pPr>
            <w:r w:rsidRPr="00280E17">
              <w:rPr>
                <w:rFonts w:cs="Arial"/>
                <w:iCs/>
              </w:rPr>
              <w:t>4. grundlegendes Fachwissen […] anwenden […]</w:t>
            </w:r>
          </w:p>
          <w:p w:rsidR="00D93B8D" w:rsidRPr="00280E17" w:rsidRDefault="00D93B8D" w:rsidP="00B24D0F">
            <w:pPr>
              <w:rPr>
                <w:rFonts w:cs="Arial"/>
                <w:iCs/>
              </w:rPr>
            </w:pPr>
          </w:p>
          <w:p w:rsidR="00D93B8D" w:rsidRPr="00280E17" w:rsidRDefault="00D93B8D" w:rsidP="00B24D0F">
            <w:pPr>
              <w:rPr>
                <w:rFonts w:cs="Arial"/>
                <w:b/>
                <w:iCs/>
              </w:rPr>
            </w:pPr>
            <w:r w:rsidRPr="00280E17">
              <w:rPr>
                <w:rFonts w:cs="Arial"/>
                <w:b/>
                <w:iCs/>
              </w:rPr>
              <w:t>2.2 Reflexions- und Urteilskomp</w:t>
            </w:r>
            <w:r w:rsidRPr="00280E17">
              <w:rPr>
                <w:rFonts w:cs="Arial"/>
                <w:b/>
                <w:iCs/>
              </w:rPr>
              <w:t>e</w:t>
            </w:r>
            <w:r w:rsidRPr="00280E17">
              <w:rPr>
                <w:rFonts w:cs="Arial"/>
                <w:b/>
                <w:iCs/>
              </w:rPr>
              <w:t>tenz</w:t>
            </w:r>
          </w:p>
          <w:p w:rsidR="00D93B8D" w:rsidRDefault="00D93B8D" w:rsidP="00B24D0F">
            <w:pPr>
              <w:rPr>
                <w:rFonts w:cs="Arial"/>
                <w:iCs/>
              </w:rPr>
            </w:pPr>
            <w:r w:rsidRPr="00280E17">
              <w:rPr>
                <w:rFonts w:cs="Arial"/>
                <w:iCs/>
              </w:rPr>
              <w:t>1. […] verschiedene Sinnrichtungen des Sports erkennen</w:t>
            </w:r>
          </w:p>
          <w:p w:rsidR="00D93B8D" w:rsidRDefault="00D93B8D" w:rsidP="00B24D0F">
            <w:pPr>
              <w:rPr>
                <w:rFonts w:cs="Arial"/>
                <w:iCs/>
              </w:rPr>
            </w:pPr>
            <w:r>
              <w:rPr>
                <w:rFonts w:cs="Arial"/>
                <w:iCs/>
              </w:rPr>
              <w:lastRenderedPageBreak/>
              <w:t>2. […]</w:t>
            </w:r>
            <w:r w:rsidRPr="00D25407">
              <w:rPr>
                <w:rFonts w:cs="Arial"/>
                <w:iCs/>
              </w:rPr>
              <w:t xml:space="preserve"> eigene Positionen zu verschi</w:t>
            </w:r>
            <w:r w:rsidRPr="00D25407">
              <w:rPr>
                <w:rFonts w:cs="Arial"/>
                <w:iCs/>
              </w:rPr>
              <w:t>e</w:t>
            </w:r>
            <w:r w:rsidRPr="00D25407">
              <w:rPr>
                <w:rFonts w:cs="Arial"/>
                <w:iCs/>
              </w:rPr>
              <w:t>denen Sinnrichtungen sportlichen Handelns entwickeln</w:t>
            </w:r>
          </w:p>
          <w:p w:rsidR="00D93B8D" w:rsidRPr="00280E17" w:rsidRDefault="00D93B8D" w:rsidP="00B24D0F">
            <w:pPr>
              <w:rPr>
                <w:rFonts w:cs="Arial"/>
                <w:iCs/>
              </w:rPr>
            </w:pPr>
          </w:p>
          <w:p w:rsidR="00D93B8D" w:rsidRPr="00280E17" w:rsidRDefault="00D93B8D" w:rsidP="00B24D0F">
            <w:pPr>
              <w:rPr>
                <w:rFonts w:cs="Arial"/>
                <w:b/>
                <w:iCs/>
              </w:rPr>
            </w:pPr>
            <w:r w:rsidRPr="00280E17">
              <w:rPr>
                <w:rFonts w:cs="Arial"/>
                <w:b/>
                <w:iCs/>
              </w:rPr>
              <w:t>2.3 Personalkompetenz</w:t>
            </w:r>
          </w:p>
          <w:p w:rsidR="00D93B8D" w:rsidRPr="00D25407" w:rsidRDefault="00D93B8D" w:rsidP="00B24D0F">
            <w:pPr>
              <w:rPr>
                <w:rFonts w:cs="Arial"/>
                <w:iCs/>
              </w:rPr>
            </w:pPr>
            <w:r w:rsidRPr="00D25407">
              <w:rPr>
                <w:rFonts w:cs="Arial"/>
                <w:iCs/>
              </w:rPr>
              <w:t>1. ein realistisches Selbstbild entw</w:t>
            </w:r>
            <w:r w:rsidRPr="00D25407">
              <w:rPr>
                <w:rFonts w:cs="Arial"/>
                <w:iCs/>
              </w:rPr>
              <w:t>i</w:t>
            </w:r>
            <w:r w:rsidRPr="00D25407">
              <w:rPr>
                <w:rFonts w:cs="Arial"/>
                <w:iCs/>
              </w:rPr>
              <w:t>ckeln</w:t>
            </w:r>
          </w:p>
          <w:p w:rsidR="00D93B8D" w:rsidRPr="00D25407" w:rsidRDefault="00D93B8D" w:rsidP="00B24D0F">
            <w:pPr>
              <w:rPr>
                <w:rFonts w:cs="Arial"/>
                <w:iCs/>
              </w:rPr>
            </w:pPr>
            <w:r w:rsidRPr="00D25407">
              <w:rPr>
                <w:rFonts w:cs="Arial"/>
                <w:iCs/>
              </w:rPr>
              <w:t xml:space="preserve">5. eigene Emotionen und Bedürfnisse </w:t>
            </w:r>
            <w:r>
              <w:rPr>
                <w:rFonts w:cs="Arial"/>
                <w:iCs/>
              </w:rPr>
              <w:t>[…]</w:t>
            </w:r>
            <w:r w:rsidRPr="00D25407">
              <w:rPr>
                <w:rFonts w:cs="Arial"/>
                <w:iCs/>
              </w:rPr>
              <w:t xml:space="preserve"> wahrnehmen und</w:t>
            </w:r>
            <w:r>
              <w:rPr>
                <w:rFonts w:cs="Arial"/>
                <w:iCs/>
              </w:rPr>
              <w:t xml:space="preserve"> </w:t>
            </w:r>
            <w:r w:rsidRPr="00D25407">
              <w:rPr>
                <w:rFonts w:cs="Arial"/>
                <w:iCs/>
              </w:rPr>
              <w:t>regulieren</w:t>
            </w:r>
          </w:p>
          <w:p w:rsidR="00D93B8D" w:rsidRPr="00280E17" w:rsidRDefault="00D93B8D" w:rsidP="00B24D0F">
            <w:pPr>
              <w:rPr>
                <w:rFonts w:cs="Arial"/>
                <w:b/>
                <w:iC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93B8D" w:rsidRPr="001C707C" w:rsidRDefault="00D93B8D" w:rsidP="00B24D0F">
            <w:pPr>
              <w:spacing w:before="60"/>
              <w:rPr>
                <w:rFonts w:eastAsia="Calibri" w:cs="Arial"/>
                <w:szCs w:val="22"/>
              </w:rPr>
            </w:pPr>
            <w:r w:rsidRPr="001C707C">
              <w:rPr>
                <w:rFonts w:eastAsia="Calibri" w:cs="Arial"/>
                <w:szCs w:val="22"/>
              </w:rPr>
              <w:lastRenderedPageBreak/>
              <w:t>(8) Bade- und Sicherheitsregeln b</w:t>
            </w:r>
            <w:r w:rsidRPr="001C707C">
              <w:rPr>
                <w:rFonts w:eastAsia="Calibri" w:cs="Arial"/>
                <w:szCs w:val="22"/>
              </w:rPr>
              <w:t>e</w:t>
            </w:r>
            <w:r w:rsidRPr="001C707C">
              <w:rPr>
                <w:rFonts w:eastAsia="Calibri" w:cs="Arial"/>
                <w:szCs w:val="22"/>
              </w:rPr>
              <w:t>nennen und einhalten</w:t>
            </w:r>
          </w:p>
          <w:p w:rsidR="00D93B8D" w:rsidRPr="001C707C" w:rsidRDefault="00D93B8D" w:rsidP="00B24D0F">
            <w:pPr>
              <w:spacing w:before="60"/>
              <w:rPr>
                <w:rFonts w:eastAsia="Calibri" w:cs="Arial"/>
                <w:szCs w:val="22"/>
              </w:rPr>
            </w:pPr>
            <w:r w:rsidRPr="001C707C">
              <w:rPr>
                <w:rFonts w:eastAsia="Calibri" w:cs="Arial"/>
                <w:szCs w:val="22"/>
              </w:rPr>
              <w:t>(9) die eigene Leistungsfähigkeit beim Bewegen im Wasser einschätzen</w:t>
            </w:r>
          </w:p>
          <w:p w:rsidR="00D93B8D" w:rsidRPr="009500E0" w:rsidRDefault="00D93B8D" w:rsidP="00B24D0F">
            <w:pPr>
              <w:spacing w:before="60"/>
              <w:rPr>
                <w:rFonts w:eastAsia="Calibri" w:cs="Arial"/>
                <w:szCs w:val="22"/>
                <w:lang w:val="en-US"/>
              </w:rPr>
            </w:pPr>
            <w:r w:rsidRPr="009500E0">
              <w:rPr>
                <w:rFonts w:eastAsia="Calibri" w:cs="Arial"/>
                <w:szCs w:val="22"/>
                <w:lang w:val="en-US"/>
              </w:rPr>
              <w:t>(10) Wassersprünge variieren</w:t>
            </w:r>
          </w:p>
        </w:tc>
        <w:tc>
          <w:tcPr>
            <w:tcW w:w="1250" w:type="pct"/>
            <w:tcBorders>
              <w:left w:val="single" w:sz="4" w:space="0" w:color="auto"/>
              <w:right w:val="single" w:sz="4" w:space="0" w:color="auto"/>
            </w:tcBorders>
            <w:shd w:val="clear" w:color="auto" w:fill="auto"/>
          </w:tcPr>
          <w:p w:rsidR="00D93B8D" w:rsidRDefault="00D93B8D" w:rsidP="00B24D0F">
            <w:pPr>
              <w:rPr>
                <w:rFonts w:cs="Arial"/>
                <w:b/>
                <w:i/>
                <w:iCs/>
              </w:rPr>
            </w:pPr>
            <w:r>
              <w:rPr>
                <w:rFonts w:cs="Arial"/>
                <w:b/>
                <w:i/>
                <w:iCs/>
              </w:rPr>
              <w:t>Unterrichtsvorhaben: Sprünge w</w:t>
            </w:r>
            <w:r>
              <w:rPr>
                <w:rFonts w:cs="Arial"/>
                <w:b/>
                <w:i/>
                <w:iCs/>
              </w:rPr>
              <w:t>a</w:t>
            </w:r>
            <w:r>
              <w:rPr>
                <w:rFonts w:cs="Arial"/>
                <w:b/>
                <w:i/>
                <w:iCs/>
              </w:rPr>
              <w:t>gen und verantworten</w:t>
            </w:r>
          </w:p>
          <w:p w:rsidR="00D93B8D" w:rsidRDefault="00D93B8D" w:rsidP="005A5E08">
            <w:pPr>
              <w:numPr>
                <w:ilvl w:val="0"/>
                <w:numId w:val="1"/>
              </w:numPr>
              <w:spacing w:before="60"/>
              <w:rPr>
                <w:rFonts w:eastAsia="Calibri" w:cs="Arial"/>
                <w:szCs w:val="22"/>
              </w:rPr>
            </w:pPr>
            <w:r w:rsidRPr="001C707C">
              <w:rPr>
                <w:rFonts w:eastAsia="Calibri" w:cs="Arial"/>
                <w:szCs w:val="22"/>
              </w:rPr>
              <w:t>gemeinsame</w:t>
            </w:r>
            <w:r>
              <w:rPr>
                <w:rFonts w:eastAsia="Calibri" w:cs="Arial"/>
                <w:szCs w:val="22"/>
              </w:rPr>
              <w:t xml:space="preserve"> Erarbeitung von B</w:t>
            </w:r>
            <w:r>
              <w:rPr>
                <w:rFonts w:eastAsia="Calibri" w:cs="Arial"/>
                <w:szCs w:val="22"/>
              </w:rPr>
              <w:t>e</w:t>
            </w:r>
            <w:r>
              <w:rPr>
                <w:rFonts w:eastAsia="Calibri" w:cs="Arial"/>
                <w:szCs w:val="22"/>
              </w:rPr>
              <w:t>wertungskriterien für d</w:t>
            </w:r>
            <w:r w:rsidR="009B1D6D">
              <w:rPr>
                <w:rFonts w:eastAsia="Calibri" w:cs="Arial"/>
                <w:szCs w:val="22"/>
              </w:rPr>
              <w:t xml:space="preserve">ie Sprünge (z. B. Schwierigkeit, Ausführung, </w:t>
            </w:r>
            <w:r>
              <w:rPr>
                <w:rFonts w:eastAsia="Calibri" w:cs="Arial"/>
                <w:szCs w:val="22"/>
              </w:rPr>
              <w:t>Ästhetik)</w:t>
            </w:r>
          </w:p>
          <w:p w:rsidR="00D93B8D" w:rsidRDefault="00D93B8D" w:rsidP="005A5E08">
            <w:pPr>
              <w:numPr>
                <w:ilvl w:val="0"/>
                <w:numId w:val="1"/>
              </w:numPr>
              <w:spacing w:before="60"/>
              <w:rPr>
                <w:rFonts w:eastAsia="Calibri" w:cs="Arial"/>
                <w:szCs w:val="22"/>
              </w:rPr>
            </w:pPr>
            <w:r w:rsidRPr="00412AD7">
              <w:rPr>
                <w:rFonts w:eastAsia="Calibri" w:cs="Arial"/>
                <w:szCs w:val="22"/>
                <w:lang w:val="en-US"/>
              </w:rPr>
              <w:t>Erlernen</w:t>
            </w:r>
            <w:r>
              <w:rPr>
                <w:rFonts w:eastAsia="Calibri" w:cs="Arial"/>
                <w:szCs w:val="22"/>
              </w:rPr>
              <w:t xml:space="preserve"> verschiedener Sprünge</w:t>
            </w:r>
            <w:r w:rsidRPr="009500E0">
              <w:rPr>
                <w:rFonts w:eastAsia="Calibri" w:cs="Arial"/>
                <w:szCs w:val="22"/>
              </w:rPr>
              <w:t xml:space="preserve"> </w:t>
            </w:r>
          </w:p>
          <w:p w:rsidR="00D93B8D" w:rsidRDefault="00D93B8D" w:rsidP="005A5E08">
            <w:pPr>
              <w:numPr>
                <w:ilvl w:val="0"/>
                <w:numId w:val="1"/>
              </w:numPr>
              <w:spacing w:before="60"/>
              <w:rPr>
                <w:rFonts w:eastAsia="Calibri" w:cs="Arial"/>
                <w:szCs w:val="22"/>
              </w:rPr>
            </w:pPr>
            <w:r w:rsidRPr="00412AD7">
              <w:rPr>
                <w:rFonts w:eastAsia="Calibri" w:cs="Arial"/>
                <w:szCs w:val="22"/>
                <w:lang w:val="en-US"/>
              </w:rPr>
              <w:t>Sprungwettkampf</w:t>
            </w:r>
          </w:p>
          <w:p w:rsidR="00D93B8D" w:rsidRPr="001C707C" w:rsidRDefault="00D93B8D" w:rsidP="00B24D0F">
            <w:pPr>
              <w:spacing w:before="60"/>
              <w:rPr>
                <w:rFonts w:eastAsia="Calibri" w:cs="Arial"/>
                <w:i/>
                <w:szCs w:val="22"/>
              </w:rPr>
            </w:pPr>
          </w:p>
        </w:tc>
        <w:tc>
          <w:tcPr>
            <w:tcW w:w="1250" w:type="pct"/>
            <w:tcBorders>
              <w:left w:val="single" w:sz="4" w:space="0" w:color="auto"/>
              <w:right w:val="single" w:sz="4" w:space="0" w:color="auto"/>
            </w:tcBorders>
            <w:shd w:val="clear" w:color="auto" w:fill="auto"/>
          </w:tcPr>
          <w:p w:rsidR="00D93B8D" w:rsidRDefault="00D93B8D" w:rsidP="00B24D0F">
            <w:pPr>
              <w:spacing w:before="60"/>
              <w:rPr>
                <w:rFonts w:eastAsia="Calibri" w:cs="Arial"/>
                <w:szCs w:val="22"/>
                <w:lang w:val="en-US"/>
              </w:rPr>
            </w:pPr>
          </w:p>
          <w:p w:rsidR="00D93B8D" w:rsidRDefault="00D93B8D" w:rsidP="00B24D0F">
            <w:pPr>
              <w:spacing w:before="60"/>
              <w:rPr>
                <w:rFonts w:eastAsia="Calibri" w:cs="Arial"/>
                <w:szCs w:val="22"/>
              </w:rPr>
            </w:pPr>
            <w:r>
              <w:rPr>
                <w:rFonts w:eastAsia="Calibri" w:cs="Arial"/>
                <w:szCs w:val="22"/>
              </w:rPr>
              <w:t xml:space="preserve">Umgang mit Angst </w:t>
            </w:r>
            <w:r w:rsidR="00D15F6D">
              <w:rPr>
                <w:rFonts w:eastAsia="Calibri" w:cs="Arial"/>
                <w:szCs w:val="22"/>
              </w:rPr>
              <w:t xml:space="preserve">thematisieren </w:t>
            </w:r>
            <w:r>
              <w:rPr>
                <w:rFonts w:eastAsia="Calibri" w:cs="Arial"/>
                <w:szCs w:val="22"/>
              </w:rPr>
              <w:t>(z. B. Selbstsuggestion, schrittweise E</w:t>
            </w:r>
            <w:r>
              <w:rPr>
                <w:rFonts w:eastAsia="Calibri" w:cs="Arial"/>
                <w:szCs w:val="22"/>
              </w:rPr>
              <w:t>r</w:t>
            </w:r>
            <w:r>
              <w:rPr>
                <w:rFonts w:eastAsia="Calibri" w:cs="Arial"/>
                <w:szCs w:val="22"/>
              </w:rPr>
              <w:t>höhung der Schwierigkeit)</w:t>
            </w:r>
          </w:p>
          <w:p w:rsidR="00854A9A" w:rsidRDefault="00854A9A" w:rsidP="00B24D0F">
            <w:pPr>
              <w:spacing w:before="60"/>
              <w:rPr>
                <w:rFonts w:eastAsia="Calibri" w:cs="Arial"/>
                <w:szCs w:val="22"/>
              </w:rPr>
            </w:pPr>
          </w:p>
          <w:p w:rsidR="00854A9A" w:rsidRDefault="00854A9A" w:rsidP="00B24D0F">
            <w:pPr>
              <w:spacing w:before="60"/>
              <w:rPr>
                <w:rFonts w:eastAsia="Calibri" w:cs="Arial"/>
                <w:szCs w:val="22"/>
              </w:rPr>
            </w:pPr>
          </w:p>
          <w:p w:rsidR="00D93B8D" w:rsidRPr="00854A9A" w:rsidRDefault="00854A9A" w:rsidP="00B24D0F">
            <w:pPr>
              <w:spacing w:before="60"/>
              <w:rPr>
                <w:rFonts w:eastAsia="Calibri" w:cs="Arial"/>
                <w:i/>
                <w:szCs w:val="22"/>
              </w:rPr>
            </w:pPr>
            <w:r w:rsidRPr="00854A9A">
              <w:rPr>
                <w:rFonts w:eastAsia="Calibri" w:cs="Arial"/>
                <w:shd w:val="clear" w:color="auto" w:fill="A3D7B7"/>
              </w:rPr>
              <w:t>L PG</w:t>
            </w:r>
          </w:p>
        </w:tc>
      </w:tr>
      <w:tr w:rsidR="00D93B8D" w:rsidRPr="001C707C" w:rsidTr="00D93B8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93B8D" w:rsidRPr="00280E17" w:rsidRDefault="00D93B8D" w:rsidP="00B24D0F">
            <w:pPr>
              <w:rPr>
                <w:rFonts w:cs="Arial"/>
                <w:b/>
                <w:iCs/>
              </w:rPr>
            </w:pPr>
            <w:r w:rsidRPr="00280E17">
              <w:rPr>
                <w:rFonts w:cs="Arial"/>
                <w:b/>
                <w:iCs/>
              </w:rPr>
              <w:lastRenderedPageBreak/>
              <w:t>2.1 Bewegungskompetenz</w:t>
            </w:r>
          </w:p>
          <w:p w:rsidR="00D93B8D" w:rsidRPr="00280E17" w:rsidRDefault="00D93B8D" w:rsidP="00B24D0F">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D93B8D" w:rsidRPr="00280E17" w:rsidRDefault="00D93B8D" w:rsidP="00B24D0F">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D93B8D" w:rsidRDefault="00D93B8D" w:rsidP="00B24D0F">
            <w:pPr>
              <w:rPr>
                <w:rFonts w:cs="Arial"/>
                <w:iCs/>
              </w:rPr>
            </w:pPr>
            <w:r w:rsidRPr="00280E17">
              <w:rPr>
                <w:rFonts w:cs="Arial"/>
                <w:iCs/>
              </w:rPr>
              <w:t>4. grundlegendes Fachwissen […] anwenden […]</w:t>
            </w:r>
          </w:p>
          <w:p w:rsidR="00D93B8D" w:rsidRPr="00280E17" w:rsidRDefault="00D93B8D" w:rsidP="00B24D0F">
            <w:pPr>
              <w:rPr>
                <w:rFonts w:cs="Arial"/>
                <w:iCs/>
              </w:rPr>
            </w:pPr>
          </w:p>
          <w:p w:rsidR="00D93B8D" w:rsidRPr="00280E17" w:rsidRDefault="00D93B8D" w:rsidP="00B24D0F">
            <w:pPr>
              <w:rPr>
                <w:rFonts w:cs="Arial"/>
                <w:b/>
                <w:iCs/>
              </w:rPr>
            </w:pPr>
            <w:r w:rsidRPr="00280E17">
              <w:rPr>
                <w:rFonts w:cs="Arial"/>
                <w:b/>
                <w:iCs/>
              </w:rPr>
              <w:t>2.2 Reflexions- und Urteilskomp</w:t>
            </w:r>
            <w:r w:rsidRPr="00280E17">
              <w:rPr>
                <w:rFonts w:cs="Arial"/>
                <w:b/>
                <w:iCs/>
              </w:rPr>
              <w:t>e</w:t>
            </w:r>
            <w:r w:rsidRPr="00280E17">
              <w:rPr>
                <w:rFonts w:cs="Arial"/>
                <w:b/>
                <w:iCs/>
              </w:rPr>
              <w:t>tenz</w:t>
            </w:r>
          </w:p>
          <w:p w:rsidR="00D93B8D" w:rsidRDefault="00D93B8D" w:rsidP="00B24D0F">
            <w:pPr>
              <w:rPr>
                <w:rFonts w:cs="Arial"/>
                <w:iCs/>
              </w:rPr>
            </w:pPr>
            <w:r w:rsidRPr="00280E17">
              <w:rPr>
                <w:rFonts w:cs="Arial"/>
                <w:iCs/>
              </w:rPr>
              <w:t>1. […] verschiedene Sinnrichtungen des Sports erkennen</w:t>
            </w:r>
          </w:p>
          <w:p w:rsidR="00D93B8D" w:rsidRDefault="00D93B8D" w:rsidP="00B24D0F">
            <w:pPr>
              <w:rPr>
                <w:rFonts w:cs="Arial"/>
                <w:iCs/>
              </w:rPr>
            </w:pPr>
            <w:r>
              <w:rPr>
                <w:rFonts w:cs="Arial"/>
                <w:iCs/>
              </w:rPr>
              <w:t>2. […]</w:t>
            </w:r>
            <w:r w:rsidRPr="00D25407">
              <w:rPr>
                <w:rFonts w:cs="Arial"/>
                <w:iCs/>
              </w:rPr>
              <w:t xml:space="preserve"> eigene Positionen zu verschi</w:t>
            </w:r>
            <w:r w:rsidRPr="00D25407">
              <w:rPr>
                <w:rFonts w:cs="Arial"/>
                <w:iCs/>
              </w:rPr>
              <w:t>e</w:t>
            </w:r>
            <w:r w:rsidRPr="00D25407">
              <w:rPr>
                <w:rFonts w:cs="Arial"/>
                <w:iCs/>
              </w:rPr>
              <w:t>denen Sinnrichtungen sportlichen Handelns entwickeln</w:t>
            </w:r>
          </w:p>
          <w:p w:rsidR="00D93B8D" w:rsidRPr="00280E17" w:rsidRDefault="00D93B8D" w:rsidP="00B24D0F">
            <w:pPr>
              <w:rPr>
                <w:rFonts w:cs="Arial"/>
                <w:iCs/>
              </w:rPr>
            </w:pPr>
          </w:p>
          <w:p w:rsidR="00D93B8D" w:rsidRPr="00280E17" w:rsidRDefault="00D93B8D" w:rsidP="00B24D0F">
            <w:pPr>
              <w:rPr>
                <w:rFonts w:cs="Arial"/>
                <w:b/>
                <w:iCs/>
              </w:rPr>
            </w:pPr>
            <w:r w:rsidRPr="00280E17">
              <w:rPr>
                <w:rFonts w:cs="Arial"/>
                <w:b/>
                <w:iCs/>
              </w:rPr>
              <w:t>2.3 Personalkompetenz</w:t>
            </w:r>
          </w:p>
          <w:p w:rsidR="00D93B8D" w:rsidRPr="00D25407" w:rsidRDefault="00D93B8D" w:rsidP="00B24D0F">
            <w:pPr>
              <w:rPr>
                <w:rFonts w:cs="Arial"/>
                <w:iCs/>
              </w:rPr>
            </w:pPr>
            <w:r w:rsidRPr="00D25407">
              <w:rPr>
                <w:rFonts w:cs="Arial"/>
                <w:iCs/>
              </w:rPr>
              <w:t>1. ein realistisches Selbstbild entw</w:t>
            </w:r>
            <w:r w:rsidRPr="00D25407">
              <w:rPr>
                <w:rFonts w:cs="Arial"/>
                <w:iCs/>
              </w:rPr>
              <w:t>i</w:t>
            </w:r>
            <w:r w:rsidRPr="00D25407">
              <w:rPr>
                <w:rFonts w:cs="Arial"/>
                <w:iCs/>
              </w:rPr>
              <w:t>ckeln</w:t>
            </w:r>
          </w:p>
          <w:p w:rsidR="00D93B8D" w:rsidRPr="00D25407" w:rsidRDefault="00D93B8D" w:rsidP="00B24D0F">
            <w:pPr>
              <w:rPr>
                <w:rFonts w:cs="Arial"/>
                <w:iCs/>
              </w:rPr>
            </w:pPr>
            <w:r w:rsidRPr="00D25407">
              <w:rPr>
                <w:rFonts w:cs="Arial"/>
                <w:iCs/>
              </w:rPr>
              <w:t>3. die Bedeutung von Bewegung für das eigene Wohlbefinden und die G</w:t>
            </w:r>
            <w:r w:rsidRPr="00D25407">
              <w:rPr>
                <w:rFonts w:cs="Arial"/>
                <w:iCs/>
              </w:rPr>
              <w:t>e</w:t>
            </w:r>
            <w:r w:rsidRPr="00D25407">
              <w:rPr>
                <w:rFonts w:cs="Arial"/>
                <w:iCs/>
              </w:rPr>
              <w:t>sundheit einschätzen</w:t>
            </w:r>
            <w:r>
              <w:rPr>
                <w:rFonts w:cs="Arial"/>
                <w:iCs/>
              </w:rPr>
              <w:t xml:space="preserve"> </w:t>
            </w:r>
            <w:r w:rsidRPr="00D25407">
              <w:rPr>
                <w:rFonts w:cs="Arial"/>
                <w:iCs/>
              </w:rPr>
              <w:t>und gesun</w:t>
            </w:r>
            <w:r w:rsidRPr="00D25407">
              <w:rPr>
                <w:rFonts w:cs="Arial"/>
                <w:iCs/>
              </w:rPr>
              <w:t>d</w:t>
            </w:r>
            <w:r w:rsidRPr="00D25407">
              <w:rPr>
                <w:rFonts w:cs="Arial"/>
                <w:iCs/>
              </w:rPr>
              <w:t>heitsbewusst handeln</w:t>
            </w:r>
          </w:p>
          <w:p w:rsidR="00D93B8D" w:rsidRPr="00D25407" w:rsidRDefault="00D93B8D" w:rsidP="00B24D0F">
            <w:pPr>
              <w:rPr>
                <w:rFonts w:cs="Arial"/>
                <w:iCs/>
              </w:rPr>
            </w:pPr>
            <w:r w:rsidRPr="00D25407">
              <w:rPr>
                <w:rFonts w:cs="Arial"/>
                <w:iCs/>
              </w:rPr>
              <w:t xml:space="preserve">5. eigene Emotionen und Bedürfnisse </w:t>
            </w:r>
            <w:r>
              <w:rPr>
                <w:rFonts w:cs="Arial"/>
                <w:iCs/>
              </w:rPr>
              <w:t>[…]</w:t>
            </w:r>
            <w:r w:rsidRPr="00D25407">
              <w:rPr>
                <w:rFonts w:cs="Arial"/>
                <w:iCs/>
              </w:rPr>
              <w:t xml:space="preserve"> wahrnehmen und</w:t>
            </w:r>
            <w:r>
              <w:rPr>
                <w:rFonts w:cs="Arial"/>
                <w:iCs/>
              </w:rPr>
              <w:t xml:space="preserve"> </w:t>
            </w:r>
            <w:r w:rsidRPr="00D25407">
              <w:rPr>
                <w:rFonts w:cs="Arial"/>
                <w:iCs/>
              </w:rPr>
              <w:t>regulieren</w:t>
            </w:r>
          </w:p>
          <w:p w:rsidR="00D93B8D" w:rsidRDefault="00D93B8D" w:rsidP="00B24D0F">
            <w:pPr>
              <w:rPr>
                <w:rFonts w:cs="Arial"/>
                <w:iCs/>
              </w:rPr>
            </w:pPr>
            <w:r w:rsidRPr="00D25407">
              <w:rPr>
                <w:rFonts w:cs="Arial"/>
                <w:iCs/>
              </w:rPr>
              <w:t>6. in sportlichen Handlungssituationen ihre Aufmerksamkeit steuern</w:t>
            </w:r>
          </w:p>
          <w:p w:rsidR="00D93B8D" w:rsidRPr="00280E17" w:rsidRDefault="00D93B8D" w:rsidP="00B24D0F">
            <w:pPr>
              <w:rPr>
                <w:rFonts w:cs="Arial"/>
                <w:iCs/>
              </w:rPr>
            </w:pPr>
          </w:p>
          <w:p w:rsidR="00D93B8D" w:rsidRPr="00280E17" w:rsidRDefault="00D93B8D" w:rsidP="00B24D0F">
            <w:pPr>
              <w:rPr>
                <w:rFonts w:cs="Arial"/>
                <w:b/>
                <w:iCs/>
              </w:rPr>
            </w:pPr>
            <w:r w:rsidRPr="00280E17">
              <w:rPr>
                <w:rFonts w:cs="Arial"/>
                <w:b/>
                <w:iCs/>
              </w:rPr>
              <w:t>2.4 Sozialkompetenz</w:t>
            </w:r>
          </w:p>
          <w:p w:rsidR="00D93B8D" w:rsidRPr="00280E17" w:rsidRDefault="00D93B8D" w:rsidP="00B24D0F">
            <w:pPr>
              <w:rPr>
                <w:rFonts w:cs="Arial"/>
                <w:b/>
                <w:iCs/>
              </w:rPr>
            </w:pPr>
            <w:r w:rsidRPr="00D25407">
              <w:rPr>
                <w:rFonts w:cs="Arial"/>
                <w:iCs/>
              </w:rPr>
              <w:lastRenderedPageBreak/>
              <w:t>4. in Übungs- und Wettkampfsituati</w:t>
            </w:r>
            <w:r w:rsidRPr="00D25407">
              <w:rPr>
                <w:rFonts w:cs="Arial"/>
                <w:iCs/>
              </w:rPr>
              <w:t>o</w:t>
            </w:r>
            <w:r w:rsidRPr="00D25407">
              <w:rPr>
                <w:rFonts w:cs="Arial"/>
                <w:iCs/>
              </w:rPr>
              <w:t>nen verantwortungsvoll handeln, zum Beispiel Regeln und</w:t>
            </w:r>
            <w:r>
              <w:rPr>
                <w:rFonts w:cs="Arial"/>
                <w:iCs/>
              </w:rPr>
              <w:t xml:space="preserve"> Vereinbarungen einhalten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93B8D" w:rsidRPr="001C707C" w:rsidRDefault="00D93B8D" w:rsidP="00B24D0F">
            <w:pPr>
              <w:spacing w:before="60"/>
              <w:rPr>
                <w:rFonts w:eastAsia="Calibri" w:cs="Arial"/>
                <w:szCs w:val="22"/>
              </w:rPr>
            </w:pPr>
            <w:r w:rsidRPr="001C707C">
              <w:rPr>
                <w:rFonts w:eastAsia="Calibri" w:cs="Arial"/>
                <w:szCs w:val="22"/>
              </w:rPr>
              <w:lastRenderedPageBreak/>
              <w:t>(4) sich beim Tauchen orientieren (zum Beispiel nach Ringen tauchen, durch Reifen tauchen)</w:t>
            </w:r>
          </w:p>
          <w:p w:rsidR="00D93B8D" w:rsidRPr="001C707C" w:rsidRDefault="00D93B8D" w:rsidP="00B24D0F">
            <w:pPr>
              <w:spacing w:before="60"/>
              <w:rPr>
                <w:rFonts w:eastAsia="Calibri" w:cs="Arial"/>
                <w:szCs w:val="22"/>
              </w:rPr>
            </w:pPr>
            <w:r w:rsidRPr="001C707C">
              <w:rPr>
                <w:rFonts w:eastAsia="Calibri" w:cs="Arial"/>
                <w:szCs w:val="22"/>
              </w:rPr>
              <w:t>(5) einen Transportgriff anwenden</w:t>
            </w:r>
          </w:p>
          <w:p w:rsidR="00D93B8D" w:rsidRPr="001C707C" w:rsidRDefault="00D93B8D" w:rsidP="00B24D0F">
            <w:pPr>
              <w:spacing w:before="60"/>
              <w:rPr>
                <w:rFonts w:eastAsia="Calibri" w:cs="Arial"/>
                <w:szCs w:val="22"/>
              </w:rPr>
            </w:pPr>
            <w:r w:rsidRPr="001C707C">
              <w:rPr>
                <w:rFonts w:eastAsia="Calibri" w:cs="Arial"/>
                <w:szCs w:val="22"/>
              </w:rPr>
              <w:t>(6) bei ihrem sportlichen Bewegung</w:t>
            </w:r>
            <w:r w:rsidRPr="001C707C">
              <w:rPr>
                <w:rFonts w:eastAsia="Calibri" w:cs="Arial"/>
                <w:szCs w:val="22"/>
              </w:rPr>
              <w:t>s</w:t>
            </w:r>
            <w:r w:rsidRPr="001C707C">
              <w:rPr>
                <w:rFonts w:eastAsia="Calibri" w:cs="Arial"/>
                <w:szCs w:val="22"/>
              </w:rPr>
              <w:t>handeln zu verschiedenen Sinnric</w:t>
            </w:r>
            <w:r w:rsidRPr="001C707C">
              <w:rPr>
                <w:rFonts w:eastAsia="Calibri" w:cs="Arial"/>
                <w:szCs w:val="22"/>
              </w:rPr>
              <w:t>h</w:t>
            </w:r>
            <w:r w:rsidRPr="001C707C">
              <w:rPr>
                <w:rFonts w:eastAsia="Calibri" w:cs="Arial"/>
                <w:szCs w:val="22"/>
              </w:rPr>
              <w:t>tungen eigene Positionen entwickeln</w:t>
            </w:r>
          </w:p>
          <w:p w:rsidR="00D93B8D" w:rsidRPr="001C707C" w:rsidRDefault="00D93B8D" w:rsidP="00B24D0F">
            <w:pPr>
              <w:spacing w:before="60"/>
              <w:rPr>
                <w:rFonts w:eastAsia="Calibri" w:cs="Arial"/>
                <w:szCs w:val="22"/>
              </w:rPr>
            </w:pPr>
            <w:r w:rsidRPr="001C707C">
              <w:rPr>
                <w:rFonts w:eastAsia="Calibri" w:cs="Arial"/>
                <w:szCs w:val="22"/>
              </w:rPr>
              <w:t>(8) Bade- und Sicherheitsregeln b</w:t>
            </w:r>
            <w:r w:rsidRPr="001C707C">
              <w:rPr>
                <w:rFonts w:eastAsia="Calibri" w:cs="Arial"/>
                <w:szCs w:val="22"/>
              </w:rPr>
              <w:t>e</w:t>
            </w:r>
            <w:r w:rsidRPr="001C707C">
              <w:rPr>
                <w:rFonts w:eastAsia="Calibri" w:cs="Arial"/>
                <w:szCs w:val="22"/>
              </w:rPr>
              <w:t>nennen und einhalten</w:t>
            </w:r>
          </w:p>
          <w:p w:rsidR="00D93B8D" w:rsidRPr="001C707C" w:rsidRDefault="00D93B8D" w:rsidP="00B24D0F">
            <w:pPr>
              <w:spacing w:before="60"/>
              <w:rPr>
                <w:rFonts w:eastAsia="Calibri" w:cs="Arial"/>
                <w:szCs w:val="22"/>
              </w:rPr>
            </w:pPr>
            <w:r w:rsidRPr="001C707C">
              <w:rPr>
                <w:rFonts w:eastAsia="Calibri" w:cs="Arial"/>
                <w:szCs w:val="22"/>
              </w:rPr>
              <w:t>(9) die eigene Leistungsfähigkeit beim Bewegen im Wasser einschätzen</w:t>
            </w:r>
          </w:p>
          <w:p w:rsidR="00D93B8D" w:rsidRPr="001C707C" w:rsidRDefault="00D93B8D" w:rsidP="00B24D0F">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D93B8D" w:rsidRDefault="00D93B8D" w:rsidP="00B24D0F">
            <w:pPr>
              <w:rPr>
                <w:rFonts w:cs="Arial"/>
                <w:b/>
                <w:i/>
                <w:iCs/>
              </w:rPr>
            </w:pPr>
            <w:r>
              <w:rPr>
                <w:rFonts w:cs="Arial"/>
                <w:b/>
                <w:i/>
                <w:iCs/>
              </w:rPr>
              <w:t>Unterrichtsvorhaben: Wir lernen andere zu retten</w:t>
            </w:r>
            <w:r w:rsidR="00C60E34">
              <w:rPr>
                <w:rFonts w:cs="Arial"/>
                <w:b/>
                <w:i/>
                <w:iCs/>
              </w:rPr>
              <w:t>.</w:t>
            </w:r>
          </w:p>
          <w:p w:rsidR="00D93B8D" w:rsidRPr="001C707C" w:rsidRDefault="00D93B8D" w:rsidP="005A5E08">
            <w:pPr>
              <w:numPr>
                <w:ilvl w:val="0"/>
                <w:numId w:val="1"/>
              </w:numPr>
              <w:spacing w:before="60"/>
              <w:rPr>
                <w:rFonts w:eastAsia="Calibri" w:cs="Arial"/>
                <w:szCs w:val="22"/>
              </w:rPr>
            </w:pPr>
            <w:r>
              <w:rPr>
                <w:rFonts w:eastAsia="Calibri" w:cs="Arial"/>
                <w:szCs w:val="22"/>
              </w:rPr>
              <w:t>Transportgriff</w:t>
            </w:r>
            <w:r w:rsidRPr="001C707C">
              <w:rPr>
                <w:rFonts w:eastAsia="Calibri" w:cs="Arial"/>
                <w:szCs w:val="22"/>
              </w:rPr>
              <w:t xml:space="preserve"> (z. B. Achse</w:t>
            </w:r>
            <w:r w:rsidRPr="001C707C">
              <w:rPr>
                <w:rFonts w:eastAsia="Calibri" w:cs="Arial"/>
                <w:szCs w:val="22"/>
              </w:rPr>
              <w:t>l</w:t>
            </w:r>
            <w:r w:rsidR="00D15F6D">
              <w:rPr>
                <w:rFonts w:eastAsia="Calibri" w:cs="Arial"/>
                <w:szCs w:val="22"/>
              </w:rPr>
              <w:t xml:space="preserve">schleppgriff oder </w:t>
            </w:r>
            <w:r w:rsidRPr="001C707C">
              <w:rPr>
                <w:rFonts w:eastAsia="Calibri" w:cs="Arial"/>
                <w:szCs w:val="22"/>
              </w:rPr>
              <w:t>Kopf-Schleppgriff)</w:t>
            </w:r>
          </w:p>
          <w:p w:rsidR="00D93B8D" w:rsidRPr="00412AD7" w:rsidRDefault="00D93B8D" w:rsidP="005A5E08">
            <w:pPr>
              <w:numPr>
                <w:ilvl w:val="0"/>
                <w:numId w:val="1"/>
              </w:numPr>
              <w:spacing w:before="60"/>
              <w:rPr>
                <w:rFonts w:eastAsia="Calibri" w:cs="Arial"/>
                <w:szCs w:val="22"/>
                <w:lang w:val="en-US"/>
              </w:rPr>
            </w:pPr>
            <w:r w:rsidRPr="00412AD7">
              <w:rPr>
                <w:rFonts w:eastAsia="Calibri" w:cs="Arial"/>
                <w:szCs w:val="22"/>
                <w:lang w:val="en-US"/>
              </w:rPr>
              <w:t>Tauchen mit verschiedenen Au</w:t>
            </w:r>
            <w:r w:rsidRPr="00412AD7">
              <w:rPr>
                <w:rFonts w:eastAsia="Calibri" w:cs="Arial"/>
                <w:szCs w:val="22"/>
                <w:lang w:val="en-US"/>
              </w:rPr>
              <w:t>f</w:t>
            </w:r>
            <w:r w:rsidRPr="00412AD7">
              <w:rPr>
                <w:rFonts w:eastAsia="Calibri" w:cs="Arial"/>
                <w:szCs w:val="22"/>
                <w:lang w:val="en-US"/>
              </w:rPr>
              <w:t>gaben</w:t>
            </w:r>
          </w:p>
          <w:p w:rsidR="00D93B8D" w:rsidRPr="001C707C" w:rsidRDefault="00D93B8D" w:rsidP="005A5E08">
            <w:pPr>
              <w:numPr>
                <w:ilvl w:val="0"/>
                <w:numId w:val="1"/>
              </w:numPr>
              <w:spacing w:before="60"/>
              <w:rPr>
                <w:rFonts w:eastAsia="Calibri" w:cs="Arial"/>
                <w:szCs w:val="22"/>
              </w:rPr>
            </w:pPr>
            <w:r w:rsidRPr="001C707C">
              <w:rPr>
                <w:rFonts w:eastAsia="Calibri" w:cs="Arial"/>
                <w:szCs w:val="22"/>
              </w:rPr>
              <w:t>Sich unter Wasser bewegen</w:t>
            </w:r>
            <w:r>
              <w:rPr>
                <w:rFonts w:eastAsia="Calibri" w:cs="Arial"/>
                <w:szCs w:val="22"/>
              </w:rPr>
              <w:t>,</w:t>
            </w:r>
            <w:r w:rsidRPr="001C707C">
              <w:rPr>
                <w:rFonts w:eastAsia="Calibri" w:cs="Arial"/>
                <w:szCs w:val="22"/>
              </w:rPr>
              <w:t xml:space="preserve"> or</w:t>
            </w:r>
            <w:r w:rsidRPr="001C707C">
              <w:rPr>
                <w:rFonts w:eastAsia="Calibri" w:cs="Arial"/>
                <w:szCs w:val="22"/>
              </w:rPr>
              <w:t>i</w:t>
            </w:r>
            <w:r w:rsidRPr="001C707C">
              <w:rPr>
                <w:rFonts w:eastAsia="Calibri" w:cs="Arial"/>
                <w:szCs w:val="22"/>
              </w:rPr>
              <w:t>entieren und</w:t>
            </w:r>
            <w:r>
              <w:rPr>
                <w:rFonts w:eastAsia="Calibri" w:cs="Arial"/>
                <w:szCs w:val="22"/>
              </w:rPr>
              <w:t xml:space="preserve"> verständigen</w:t>
            </w:r>
          </w:p>
          <w:p w:rsidR="00D93B8D" w:rsidRPr="001C707C" w:rsidRDefault="00D93B8D" w:rsidP="005A5E08">
            <w:pPr>
              <w:numPr>
                <w:ilvl w:val="0"/>
                <w:numId w:val="1"/>
              </w:numPr>
              <w:spacing w:before="60"/>
              <w:rPr>
                <w:rFonts w:eastAsia="Calibri" w:cs="Arial"/>
                <w:szCs w:val="22"/>
              </w:rPr>
            </w:pPr>
            <w:r w:rsidRPr="001C707C">
              <w:rPr>
                <w:rFonts w:eastAsia="Calibri" w:cs="Arial"/>
                <w:szCs w:val="22"/>
              </w:rPr>
              <w:t>Atemregulierung bewusst vorne</w:t>
            </w:r>
            <w:r w:rsidRPr="001C707C">
              <w:rPr>
                <w:rFonts w:eastAsia="Calibri" w:cs="Arial"/>
                <w:szCs w:val="22"/>
              </w:rPr>
              <w:t>h</w:t>
            </w:r>
            <w:r w:rsidRPr="001C707C">
              <w:rPr>
                <w:rFonts w:eastAsia="Calibri" w:cs="Arial"/>
                <w:szCs w:val="22"/>
              </w:rPr>
              <w:t>men und die Zeitdauer des Atemanhaltens verlängern</w:t>
            </w:r>
          </w:p>
          <w:p w:rsidR="00D93B8D" w:rsidRPr="005D5577" w:rsidRDefault="00D93B8D" w:rsidP="005A5E08">
            <w:pPr>
              <w:numPr>
                <w:ilvl w:val="0"/>
                <w:numId w:val="1"/>
              </w:numPr>
              <w:spacing w:before="60"/>
              <w:rPr>
                <w:rFonts w:cs="Arial"/>
                <w:b/>
                <w:i/>
                <w:iCs/>
              </w:rPr>
            </w:pPr>
            <w:r w:rsidRPr="001C707C">
              <w:rPr>
                <w:rFonts w:eastAsia="Calibri" w:cs="Arial"/>
                <w:szCs w:val="22"/>
              </w:rPr>
              <w:t>Mit kontrollierten Kopfbewegung</w:t>
            </w:r>
            <w:r>
              <w:rPr>
                <w:rFonts w:eastAsia="Calibri" w:cs="Arial"/>
                <w:szCs w:val="22"/>
              </w:rPr>
              <w:t>en</w:t>
            </w:r>
            <w:r w:rsidR="00CA4835">
              <w:rPr>
                <w:rFonts w:eastAsia="Calibri" w:cs="Arial"/>
                <w:szCs w:val="22"/>
              </w:rPr>
              <w:t xml:space="preserve"> </w:t>
            </w:r>
            <w:r>
              <w:rPr>
                <w:rFonts w:eastAsia="Calibri" w:cs="Arial"/>
                <w:szCs w:val="22"/>
              </w:rPr>
              <w:t xml:space="preserve"> die Bewegungsrich</w:t>
            </w:r>
            <w:r w:rsidRPr="001C707C">
              <w:rPr>
                <w:rFonts w:eastAsia="Calibri" w:cs="Arial"/>
                <w:szCs w:val="22"/>
              </w:rPr>
              <w:t>tung des Kö</w:t>
            </w:r>
            <w:r w:rsidRPr="001C707C">
              <w:rPr>
                <w:rFonts w:eastAsia="Calibri" w:cs="Arial"/>
                <w:szCs w:val="22"/>
              </w:rPr>
              <w:t>r</w:t>
            </w:r>
            <w:r w:rsidRPr="001C707C">
              <w:rPr>
                <w:rFonts w:eastAsia="Calibri" w:cs="Arial"/>
                <w:szCs w:val="22"/>
              </w:rPr>
              <w:t>pers steuern</w:t>
            </w:r>
          </w:p>
          <w:p w:rsidR="00D93B8D" w:rsidRDefault="00D93B8D" w:rsidP="005A5E08">
            <w:pPr>
              <w:numPr>
                <w:ilvl w:val="0"/>
                <w:numId w:val="1"/>
              </w:numPr>
              <w:spacing w:before="60"/>
              <w:rPr>
                <w:rFonts w:cs="Arial"/>
                <w:b/>
                <w:i/>
                <w:iCs/>
              </w:rPr>
            </w:pPr>
            <w:r w:rsidRPr="00412AD7">
              <w:rPr>
                <w:rFonts w:eastAsia="Calibri" w:cs="Arial"/>
                <w:szCs w:val="22"/>
                <w:lang w:val="en-US"/>
              </w:rPr>
              <w:t>Mutsituationen erleben</w:t>
            </w:r>
          </w:p>
        </w:tc>
        <w:tc>
          <w:tcPr>
            <w:tcW w:w="1250" w:type="pct"/>
            <w:tcBorders>
              <w:left w:val="single" w:sz="4" w:space="0" w:color="auto"/>
              <w:bottom w:val="single" w:sz="4" w:space="0" w:color="auto"/>
              <w:right w:val="single" w:sz="4" w:space="0" w:color="auto"/>
            </w:tcBorders>
            <w:shd w:val="clear" w:color="auto" w:fill="auto"/>
          </w:tcPr>
          <w:p w:rsidR="00D93B8D" w:rsidRDefault="00D93B8D" w:rsidP="00B24D0F">
            <w:pPr>
              <w:spacing w:before="60"/>
              <w:rPr>
                <w:rFonts w:eastAsia="Calibri" w:cs="Arial"/>
                <w:szCs w:val="22"/>
              </w:rPr>
            </w:pPr>
          </w:p>
          <w:p w:rsidR="00D93B8D" w:rsidRDefault="00D93B8D" w:rsidP="00B24D0F">
            <w:pPr>
              <w:spacing w:before="60"/>
              <w:rPr>
                <w:rFonts w:eastAsia="Calibri" w:cs="Arial"/>
                <w:szCs w:val="22"/>
              </w:rPr>
            </w:pPr>
            <w:r>
              <w:rPr>
                <w:rFonts w:eastAsia="Calibri" w:cs="Arial"/>
                <w:szCs w:val="22"/>
              </w:rPr>
              <w:t>Einsatz von Lernkarten</w:t>
            </w:r>
          </w:p>
          <w:p w:rsidR="00D93B8D" w:rsidRDefault="00D93B8D" w:rsidP="00B24D0F">
            <w:pPr>
              <w:spacing w:before="60"/>
              <w:rPr>
                <w:rFonts w:eastAsia="Calibri" w:cs="Arial"/>
                <w:szCs w:val="22"/>
              </w:rPr>
            </w:pPr>
          </w:p>
          <w:p w:rsidR="00D93B8D" w:rsidRDefault="00D93B8D" w:rsidP="00B24D0F">
            <w:pPr>
              <w:spacing w:before="60"/>
              <w:rPr>
                <w:rFonts w:eastAsia="Calibri" w:cs="Arial"/>
                <w:szCs w:val="22"/>
              </w:rPr>
            </w:pPr>
          </w:p>
          <w:p w:rsidR="00D93B8D" w:rsidRDefault="00D93B8D" w:rsidP="00B24D0F">
            <w:pPr>
              <w:spacing w:before="60"/>
              <w:rPr>
                <w:rFonts w:eastAsia="Calibri" w:cs="Arial"/>
                <w:szCs w:val="22"/>
              </w:rPr>
            </w:pPr>
            <w:r>
              <w:rPr>
                <w:rFonts w:eastAsia="Calibri" w:cs="Arial"/>
                <w:szCs w:val="22"/>
              </w:rPr>
              <w:t>Umgang mit Angst</w:t>
            </w:r>
            <w:r w:rsidR="00D15F6D">
              <w:rPr>
                <w:rFonts w:eastAsia="Calibri" w:cs="Arial"/>
                <w:szCs w:val="22"/>
              </w:rPr>
              <w:t xml:space="preserve"> thematisieren</w:t>
            </w:r>
          </w:p>
          <w:p w:rsidR="00854A9A" w:rsidRDefault="00854A9A" w:rsidP="00B24D0F">
            <w:pPr>
              <w:spacing w:before="60"/>
              <w:rPr>
                <w:rFonts w:eastAsia="Calibri" w:cs="Arial"/>
                <w:szCs w:val="22"/>
              </w:rPr>
            </w:pPr>
          </w:p>
          <w:p w:rsidR="00854A9A" w:rsidRPr="00854A9A" w:rsidRDefault="00854A9A" w:rsidP="00B24D0F">
            <w:pPr>
              <w:spacing w:before="60"/>
              <w:rPr>
                <w:rFonts w:eastAsia="Calibri" w:cs="Arial"/>
                <w:szCs w:val="22"/>
                <w:lang w:val="en-US"/>
              </w:rPr>
            </w:pPr>
            <w:r w:rsidRPr="00854A9A">
              <w:rPr>
                <w:rFonts w:eastAsia="Calibri" w:cs="Arial"/>
                <w:shd w:val="clear" w:color="auto" w:fill="A3D7B7"/>
              </w:rPr>
              <w:t>L PG</w:t>
            </w:r>
          </w:p>
        </w:tc>
      </w:tr>
    </w:tbl>
    <w:p w:rsidR="00823700" w:rsidRPr="007C516F" w:rsidRDefault="00823700" w:rsidP="00B24D0F">
      <w:pPr>
        <w:pStyle w:val="KeinLeerraum"/>
        <w:rPr>
          <w:rFonts w:ascii="Arial" w:hAnsi="Arial" w:cs="Arial"/>
        </w:rPr>
      </w:pPr>
    </w:p>
    <w:p w:rsidR="002849F5" w:rsidRDefault="002849F5">
      <w:pPr>
        <w:rPr>
          <w:noProof/>
          <w:szCs w:val="22"/>
        </w:rPr>
      </w:pPr>
      <w:r>
        <w:rPr>
          <w:noProof/>
          <w:szCs w:val="22"/>
        </w:rPr>
        <w:br w:type="page"/>
      </w:r>
    </w:p>
    <w:p w:rsidR="00B22D8C" w:rsidRPr="007C516F" w:rsidRDefault="00B22D8C" w:rsidP="00B24D0F">
      <w:pPr>
        <w:rPr>
          <w:noProo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0"/>
      </w:tblGrid>
      <w:tr w:rsidR="00B22D8C" w:rsidRPr="00DA5E51" w:rsidTr="00B2784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854A9A" w:rsidRPr="001E7C9C" w:rsidRDefault="00246C09" w:rsidP="001E7C9C">
            <w:pPr>
              <w:pStyle w:val="bcTab"/>
            </w:pPr>
            <w:bookmarkStart w:id="22" w:name="_Toc481956443"/>
            <w:r w:rsidRPr="001E7C9C">
              <w:t>Pflichtbereich 3.2.1.</w:t>
            </w:r>
            <w:r w:rsidR="00C927BC" w:rsidRPr="001E7C9C">
              <w:t>6</w:t>
            </w:r>
            <w:r w:rsidRPr="001E7C9C">
              <w:t>: Fitness entwickeln</w:t>
            </w:r>
            <w:r w:rsidR="00E97B2B" w:rsidRPr="001E7C9C">
              <w:t xml:space="preserve"> </w:t>
            </w:r>
            <w:r w:rsidR="009842F1" w:rsidRPr="001E7C9C">
              <w:t>–</w:t>
            </w:r>
            <w:r w:rsidR="00854A9A" w:rsidRPr="001E7C9C">
              <w:t xml:space="preserve"> integriert</w:t>
            </w:r>
            <w:bookmarkEnd w:id="22"/>
          </w:p>
        </w:tc>
      </w:tr>
    </w:tbl>
    <w:p w:rsidR="007341A4" w:rsidRDefault="007341A4" w:rsidP="00B24D0F">
      <w:pPr>
        <w:rPr>
          <w:noProof/>
        </w:rPr>
      </w:pPr>
    </w:p>
    <w:p w:rsidR="00854A9A" w:rsidRPr="00DA5E51" w:rsidRDefault="00854A9A" w:rsidP="00B24D0F">
      <w:pPr>
        <w:rPr>
          <w:noProof/>
        </w:rPr>
      </w:pPr>
    </w:p>
    <w:tbl>
      <w:tblPr>
        <w:tblW w:w="5000" w:type="pct"/>
        <w:tblLook w:val="04A0" w:firstRow="1" w:lastRow="0" w:firstColumn="1" w:lastColumn="0" w:noHBand="0" w:noVBand="1"/>
      </w:tblPr>
      <w:tblGrid>
        <w:gridCol w:w="15920"/>
      </w:tblGrid>
      <w:tr w:rsidR="00854A9A" w:rsidRPr="00854A9A" w:rsidTr="005D4547">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369F" w:rsidRDefault="00854A9A" w:rsidP="001E7C9C">
            <w:pPr>
              <w:pStyle w:val="bcTab"/>
              <w:rPr>
                <w:noProof/>
              </w:rPr>
            </w:pPr>
            <w:bookmarkStart w:id="23" w:name="_Toc481956444"/>
            <w:r w:rsidRPr="00854A9A">
              <w:rPr>
                <w:noProof/>
              </w:rPr>
              <w:t>Verbleibende Freiräume/Schulcurriculum</w:t>
            </w:r>
            <w:r w:rsidR="004B369F">
              <w:rPr>
                <w:noProof/>
              </w:rPr>
              <w:t>:</w:t>
            </w:r>
            <w:bookmarkEnd w:id="23"/>
          </w:p>
          <w:p w:rsidR="00854A9A" w:rsidRPr="00854A9A" w:rsidRDefault="00854A9A" w:rsidP="00AB2F0B">
            <w:pPr>
              <w:pStyle w:val="bcTabcaStd"/>
              <w:rPr>
                <w:noProof/>
              </w:rPr>
            </w:pPr>
            <w:r>
              <w:rPr>
                <w:noProof/>
              </w:rPr>
              <w:t xml:space="preserve">ca. </w:t>
            </w:r>
            <w:r w:rsidR="00AB2F0B">
              <w:rPr>
                <w:noProof/>
              </w:rPr>
              <w:t>19</w:t>
            </w:r>
            <w:r w:rsidRPr="00854A9A">
              <w:rPr>
                <w:noProof/>
              </w:rPr>
              <w:t xml:space="preserve"> </w:t>
            </w:r>
            <w:r w:rsidR="008312C3" w:rsidRPr="006819E4">
              <w:rPr>
                <w:noProof/>
              </w:rPr>
              <w:t>St</w:t>
            </w:r>
            <w:r w:rsidR="008312C3">
              <w:rPr>
                <w:noProof/>
              </w:rPr>
              <w:t>d.</w:t>
            </w:r>
          </w:p>
        </w:tc>
      </w:tr>
      <w:tr w:rsidR="00854A9A" w:rsidRPr="00280E17" w:rsidTr="005D4547">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854A9A" w:rsidRPr="00A6489F" w:rsidRDefault="00854A9A" w:rsidP="00B24D0F">
            <w:pPr>
              <w:rPr>
                <w:rFonts w:cs="Arial"/>
                <w:b/>
              </w:rPr>
            </w:pPr>
            <w:r w:rsidRPr="00A6489F">
              <w:rPr>
                <w:rFonts w:cs="Arial"/>
                <w:b/>
              </w:rPr>
              <w:t xml:space="preserve">Generelle Vorbemerkungen: </w:t>
            </w:r>
          </w:p>
          <w:p w:rsidR="00854A9A" w:rsidRPr="00280E17" w:rsidRDefault="00854A9A" w:rsidP="00B24D0F">
            <w:pPr>
              <w:rPr>
                <w:rFonts w:cs="Arial"/>
                <w:i/>
              </w:rPr>
            </w:pPr>
            <w:r w:rsidRPr="00A6489F">
              <w:rPr>
                <w:rFonts w:cs="Arial"/>
              </w:rPr>
              <w:t xml:space="preserve">Das Schulcurriculum dient einerseits der Übung und Vertiefung, andererseits der verbindlichen Festlegung schulspezifischer Vereinbarungen (z. B. regelmäßige Turniere, besondere Sportarten etc.) in Abhängigkeit von der Lerngruppe und regionalen bzw. örtlichen Gegebenheiten. </w:t>
            </w:r>
            <w:r>
              <w:rPr>
                <w:rFonts w:cs="Arial"/>
              </w:rPr>
              <w:t>Eventuell</w:t>
            </w:r>
            <w:r w:rsidRPr="00A6489F">
              <w:rPr>
                <w:rFonts w:cs="Arial"/>
              </w:rPr>
              <w:t xml:space="preserve"> können auch Stunden zur freien Verfügung ausgewiesen werden</w:t>
            </w:r>
            <w:r w:rsidRPr="00280E17">
              <w:rPr>
                <w:rFonts w:cs="Arial"/>
                <w:i/>
              </w:rPr>
              <w:t>.</w:t>
            </w:r>
          </w:p>
        </w:tc>
      </w:tr>
    </w:tbl>
    <w:p w:rsidR="004F6F71" w:rsidRDefault="004F6F71" w:rsidP="00B24D0F">
      <w:pPr>
        <w:pStyle w:val="bcTabFach-Klasse"/>
        <w:widowControl w:val="0"/>
        <w:rPr>
          <w:noProof/>
        </w:rPr>
        <w:sectPr w:rsidR="004F6F71" w:rsidSect="00034D88">
          <w:headerReference w:type="default" r:id="rId19"/>
          <w:footerReference w:type="default" r:id="rId20"/>
          <w:pgSz w:w="16838" w:h="11906" w:orient="landscape" w:code="9"/>
          <w:pgMar w:top="1134" w:right="567" w:bottom="567" w:left="567" w:header="709" w:footer="284" w:gutter="0"/>
          <w:pgNumType w:start="1"/>
          <w:cols w:space="708"/>
          <w:docGrid w:linePitch="360"/>
        </w:sectPr>
      </w:pPr>
    </w:p>
    <w:p w:rsidR="007341A4" w:rsidRPr="00DA5E51" w:rsidRDefault="00314AF9" w:rsidP="00B24D0F">
      <w:pPr>
        <w:pStyle w:val="bcTabFach-Klasse"/>
        <w:widowControl w:val="0"/>
        <w:rPr>
          <w:noProof/>
        </w:rPr>
      </w:pPr>
      <w:bookmarkStart w:id="24" w:name="_Toc481956445"/>
      <w:r>
        <w:rPr>
          <w:noProof/>
        </w:rPr>
        <w:lastRenderedPageBreak/>
        <w:t xml:space="preserve">Sport – </w:t>
      </w:r>
      <w:r w:rsidR="00293081" w:rsidRPr="00DA5E51">
        <w:rPr>
          <w:noProof/>
        </w:rPr>
        <w:t>Klasse 8</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66313" w:rsidRPr="00CB5993" w:rsidTr="00F325F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66313" w:rsidRDefault="00A66313" w:rsidP="001E7C9C">
            <w:pPr>
              <w:pStyle w:val="bcTab"/>
            </w:pPr>
            <w:r w:rsidRPr="00501A11">
              <w:rPr>
                <w:rFonts w:cs="Times New Roman"/>
                <w:sz w:val="22"/>
                <w:szCs w:val="24"/>
                <w:lang w:val="en-US"/>
              </w:rPr>
              <w:br w:type="page"/>
            </w:r>
            <w:r>
              <w:rPr>
                <w:lang w:val="en-US"/>
              </w:rPr>
              <w:br w:type="page"/>
            </w:r>
            <w:r>
              <w:rPr>
                <w:lang w:val="en-US"/>
              </w:rPr>
              <w:br w:type="page"/>
            </w:r>
            <w:r w:rsidRPr="00501A11">
              <w:rPr>
                <w:lang w:val="en-US"/>
              </w:rPr>
              <w:br w:type="page"/>
            </w:r>
            <w:r w:rsidRPr="00501A11">
              <w:rPr>
                <w:lang w:val="en-US"/>
              </w:rPr>
              <w:br w:type="page"/>
            </w:r>
            <w:r w:rsidRPr="00501A11">
              <w:rPr>
                <w:lang w:val="en-US"/>
              </w:rPr>
              <w:br w:type="page"/>
            </w:r>
            <w:r w:rsidRPr="00501A11">
              <w:rPr>
                <w:rFonts w:cs="Times New Roman"/>
                <w:sz w:val="22"/>
                <w:szCs w:val="24"/>
                <w:lang w:val="en-US"/>
              </w:rPr>
              <w:br w:type="page"/>
            </w:r>
            <w:r w:rsidRPr="00501A11">
              <w:rPr>
                <w:rFonts w:cs="Times New Roman"/>
                <w:sz w:val="22"/>
                <w:szCs w:val="24"/>
                <w:lang w:val="en-US"/>
              </w:rPr>
              <w:br w:type="page"/>
            </w:r>
            <w:r w:rsidRPr="00501A11">
              <w:rPr>
                <w:rFonts w:cs="Times New Roman"/>
                <w:sz w:val="22"/>
                <w:szCs w:val="24"/>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rFonts w:cs="Times New Roman"/>
                <w:sz w:val="22"/>
                <w:szCs w:val="24"/>
                <w:lang w:val="en-US"/>
              </w:rPr>
              <w:br w:type="page"/>
            </w:r>
            <w:r w:rsidRPr="00501A11">
              <w:rPr>
                <w:rFonts w:cs="Times New Roman"/>
                <w:sz w:val="22"/>
                <w:szCs w:val="24"/>
                <w:lang w:val="en-US"/>
              </w:rPr>
              <w:br w:type="page"/>
            </w:r>
            <w:r w:rsidRPr="00501A11">
              <w:rPr>
                <w:lang w:val="en-US"/>
              </w:rPr>
              <w:br w:type="page"/>
            </w:r>
            <w:r w:rsidRPr="00501A11">
              <w:rPr>
                <w:lang w:val="en-US"/>
              </w:rPr>
              <w:br w:type="page"/>
            </w:r>
            <w:r w:rsidRPr="00501A11">
              <w:rPr>
                <w:rFonts w:cs="Times New Roman"/>
                <w:sz w:val="22"/>
                <w:szCs w:val="24"/>
                <w:lang w:val="en-US"/>
              </w:rPr>
              <w:br w:type="page"/>
            </w:r>
            <w:r w:rsidRPr="00501A11">
              <w:rPr>
                <w:lang w:val="en-US"/>
              </w:rPr>
              <w:br w:type="page"/>
            </w:r>
            <w:r w:rsidRPr="00501A11">
              <w:rPr>
                <w:rFonts w:cs="Times New Roman"/>
                <w:sz w:val="22"/>
                <w:szCs w:val="24"/>
                <w:lang w:val="en-US"/>
              </w:rPr>
              <w:br w:type="page"/>
            </w:r>
            <w:bookmarkStart w:id="25" w:name="_Toc481956446"/>
            <w:r>
              <w:t>Pflichtbereich 3.2.1.1: Spielen</w:t>
            </w:r>
            <w:bookmarkEnd w:id="25"/>
          </w:p>
          <w:p w:rsidR="00A66313" w:rsidRPr="00D72B29" w:rsidRDefault="00A66313" w:rsidP="00B24D0F">
            <w:pPr>
              <w:pStyle w:val="bcTabcaStd"/>
            </w:pPr>
            <w:r w:rsidRPr="00D72B29">
              <w:t xml:space="preserve">ca. </w:t>
            </w:r>
            <w:r w:rsidRPr="005A5E08">
              <w:t>16</w:t>
            </w:r>
            <w:r w:rsidRPr="00D72B29">
              <w:t xml:space="preserve"> </w:t>
            </w:r>
            <w:r w:rsidR="008312C3" w:rsidRPr="006819E4">
              <w:rPr>
                <w:noProof/>
              </w:rPr>
              <w:t>St</w:t>
            </w:r>
            <w:r w:rsidR="008312C3">
              <w:rPr>
                <w:noProof/>
              </w:rPr>
              <w:t>d.</w:t>
            </w:r>
          </w:p>
        </w:tc>
      </w:tr>
      <w:tr w:rsidR="00A66313" w:rsidRPr="008D27A9" w:rsidTr="00F325F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66313" w:rsidRDefault="00A66313" w:rsidP="00B24D0F">
            <w:pPr>
              <w:pStyle w:val="bcTabVortext"/>
              <w:rPr>
                <w:b/>
              </w:rPr>
            </w:pPr>
            <w:r>
              <w:rPr>
                <w:b/>
              </w:rPr>
              <w:t>Generelle Vorbemerkungen</w:t>
            </w:r>
            <w:r w:rsidR="002849F5">
              <w:rPr>
                <w:b/>
              </w:rPr>
              <w:t>:</w:t>
            </w:r>
          </w:p>
          <w:p w:rsidR="00A66313" w:rsidRPr="004031A3" w:rsidRDefault="00A66313" w:rsidP="00B24D0F">
            <w:pPr>
              <w:pStyle w:val="bcTabVortext"/>
            </w:pPr>
            <w:r w:rsidRPr="008E4E81">
              <w:t>Vor</w:t>
            </w:r>
            <w:r>
              <w:t xml:space="preserve">bemerkungen zum Unterrichtsvorhaben: </w:t>
            </w:r>
            <w:r w:rsidR="005D7FF9">
              <w:t>„</w:t>
            </w:r>
            <w:r w:rsidRPr="004031A3">
              <w:rPr>
                <w:i/>
              </w:rPr>
              <w:t>Erfolgreich gegeneinander Fußball spielen im Spiel 3</w:t>
            </w:r>
            <w:r w:rsidR="003062FA">
              <w:rPr>
                <w:i/>
              </w:rPr>
              <w:t xml:space="preserve"> </w:t>
            </w:r>
            <w:r w:rsidRPr="004031A3">
              <w:rPr>
                <w:i/>
              </w:rPr>
              <w:t>:</w:t>
            </w:r>
            <w:r w:rsidR="003062FA">
              <w:rPr>
                <w:i/>
              </w:rPr>
              <w:t xml:space="preserve"> </w:t>
            </w:r>
            <w:r w:rsidRPr="004031A3">
              <w:rPr>
                <w:i/>
              </w:rPr>
              <w:t>3</w:t>
            </w:r>
            <w:r w:rsidR="005D7FF9">
              <w:rPr>
                <w:i/>
              </w:rPr>
              <w:t>“</w:t>
            </w:r>
            <w:r w:rsidR="004031A3" w:rsidRPr="004031A3">
              <w:t xml:space="preserve"> (ca. 8 Stunden):</w:t>
            </w:r>
          </w:p>
          <w:p w:rsidR="00A66313" w:rsidRDefault="00A66313" w:rsidP="00B24D0F">
            <w:pPr>
              <w:pStyle w:val="bcTabVortext"/>
            </w:pPr>
            <w:r>
              <w:t xml:space="preserve">Das Unterrichtsvorhaben basiert auf den Fertigkeiten, Fähigkeiten und Kenntnissen der Schülerinnen und Schüler aus den Klassen 5 und 6. So kennen sie </w:t>
            </w:r>
            <w:r w:rsidR="00F01E87">
              <w:t>z. B.</w:t>
            </w:r>
            <w:r>
              <w:t xml:space="preserve"> die Dreiecksaufstellung als Grundordnung im Angriff. Da die Schülerinnen und Schüler in dieser Altersstufe noch große Schwierigkeiten in der Verarbeitung von weiten Flugbällen haben, wird vorwiegend mit Flachpässen über kürzere und mittlere Distanzen gespielt. Auf diese Weise werden die technischen Anforderu</w:t>
            </w:r>
            <w:r>
              <w:t>n</w:t>
            </w:r>
            <w:r>
              <w:t xml:space="preserve">gen an die Schülerinnen und Schüler reduziert. Im Bereich der Taktik liegt der Schwerpunkt auf der Verbesserung des Freilaufens und Zusammenspielens. Die Lernprozesse sollen spielnah und genetisch entwickelt werden. </w:t>
            </w:r>
          </w:p>
          <w:p w:rsidR="00A66313" w:rsidRDefault="00A66313" w:rsidP="00B24D0F">
            <w:pPr>
              <w:pStyle w:val="bcTabVortext"/>
            </w:pPr>
          </w:p>
          <w:p w:rsidR="00A66313" w:rsidRPr="004031A3" w:rsidRDefault="00A66313" w:rsidP="00B24D0F">
            <w:pPr>
              <w:pStyle w:val="bcTabVortext"/>
            </w:pPr>
            <w:r w:rsidRPr="00FC5141">
              <w:rPr>
                <w:i/>
              </w:rPr>
              <w:t xml:space="preserve">Sportpädagogische Perspektiven: </w:t>
            </w:r>
            <w:r w:rsidR="003062FA">
              <w:rPr>
                <w:i/>
              </w:rPr>
              <w:tab/>
            </w:r>
            <w:r w:rsidRPr="004031A3">
              <w:t>Wahrnehmungsfähigkeit verbessern und Bewegungserfahrungen erweitern</w:t>
            </w:r>
          </w:p>
          <w:p w:rsidR="00A66313" w:rsidRPr="004031A3" w:rsidRDefault="003062FA" w:rsidP="00B24D0F">
            <w:pPr>
              <w:pStyle w:val="bcTabVortext"/>
              <w:ind w:left="2832"/>
            </w:pPr>
            <w:r>
              <w:tab/>
            </w:r>
            <w:r>
              <w:tab/>
            </w:r>
            <w:r w:rsidR="00A66313" w:rsidRPr="004031A3">
              <w:t>Das Leisten erfahren und reflektieren</w:t>
            </w:r>
          </w:p>
          <w:p w:rsidR="00A66313" w:rsidRPr="004031A3" w:rsidRDefault="003062FA" w:rsidP="00B24D0F">
            <w:pPr>
              <w:pStyle w:val="bcTabVortext"/>
            </w:pPr>
            <w:r>
              <w:tab/>
            </w:r>
            <w:r>
              <w:tab/>
            </w:r>
            <w:r>
              <w:tab/>
            </w:r>
            <w:r>
              <w:tab/>
            </w:r>
            <w:r>
              <w:tab/>
            </w:r>
            <w:r w:rsidR="00A66313" w:rsidRPr="004031A3">
              <w:t>Gemeinsam handeln, wettkämpfen und sich verständigen</w:t>
            </w:r>
          </w:p>
          <w:p w:rsidR="00A66313" w:rsidRDefault="00A66313" w:rsidP="00B24D0F">
            <w:pPr>
              <w:pStyle w:val="bcTabVortext"/>
              <w:rPr>
                <w:i/>
              </w:rPr>
            </w:pPr>
          </w:p>
          <w:p w:rsidR="00A66313" w:rsidRDefault="00A66313" w:rsidP="00B24D0F">
            <w:pPr>
              <w:pStyle w:val="bcTabVortext"/>
            </w:pPr>
            <w:r>
              <w:t>Vorbemerkung zum Unterrichtsvorhaben</w:t>
            </w:r>
            <w:r w:rsidRPr="004031A3">
              <w:rPr>
                <w:i/>
              </w:rPr>
              <w:t xml:space="preserve">: </w:t>
            </w:r>
            <w:r w:rsidR="005D7FF9">
              <w:rPr>
                <w:i/>
              </w:rPr>
              <w:t>„</w:t>
            </w:r>
            <w:r w:rsidRPr="004031A3">
              <w:rPr>
                <w:i/>
              </w:rPr>
              <w:t>Das Fußballspiel für alle gemeinsam spielbar machen</w:t>
            </w:r>
            <w:r w:rsidR="005D7FF9">
              <w:rPr>
                <w:i/>
              </w:rPr>
              <w:t>“</w:t>
            </w:r>
            <w:r w:rsidR="004031A3">
              <w:rPr>
                <w:i/>
              </w:rPr>
              <w:t xml:space="preserve"> </w:t>
            </w:r>
            <w:r w:rsidR="004031A3" w:rsidRPr="004031A3">
              <w:t>(ca. 8 Stunden):</w:t>
            </w:r>
          </w:p>
          <w:p w:rsidR="00A66313" w:rsidRDefault="00A66313" w:rsidP="00B24D0F">
            <w:pPr>
              <w:pStyle w:val="KeinLeerraum"/>
              <w:rPr>
                <w:rFonts w:ascii="Arial" w:hAnsi="Arial" w:cs="Arial"/>
                <w:color w:val="000000"/>
              </w:rPr>
            </w:pPr>
            <w:r>
              <w:rPr>
                <w:rFonts w:ascii="Arial" w:hAnsi="Arial" w:cs="Arial"/>
                <w:color w:val="000000"/>
              </w:rPr>
              <w:t>Das Unterrichtsvorhaben</w:t>
            </w:r>
            <w:r w:rsidRPr="00286DFC">
              <w:rPr>
                <w:rFonts w:ascii="Arial" w:hAnsi="Arial" w:cs="Arial"/>
                <w:color w:val="000000"/>
              </w:rPr>
              <w:t xml:space="preserve"> fol</w:t>
            </w:r>
            <w:r>
              <w:rPr>
                <w:rFonts w:ascii="Arial" w:hAnsi="Arial" w:cs="Arial"/>
                <w:color w:val="000000"/>
              </w:rPr>
              <w:t>gt dem Ziel, das Spiel situativ</w:t>
            </w:r>
            <w:r w:rsidRPr="00286DFC">
              <w:rPr>
                <w:rFonts w:ascii="Arial" w:hAnsi="Arial" w:cs="Arial"/>
                <w:color w:val="000000"/>
              </w:rPr>
              <w:t xml:space="preserve"> so anzupassen, dass Kooperation und reale Chancengleichheit in der konkurrenzorientierten Spielform Fußball gefördert wer</w:t>
            </w:r>
            <w:r>
              <w:rPr>
                <w:rFonts w:ascii="Arial" w:hAnsi="Arial" w:cs="Arial"/>
                <w:color w:val="000000"/>
              </w:rPr>
              <w:t>den können und ein ergebnisoffenes S</w:t>
            </w:r>
            <w:r w:rsidRPr="00286DFC">
              <w:rPr>
                <w:rFonts w:ascii="Arial" w:hAnsi="Arial" w:cs="Arial"/>
                <w:color w:val="000000"/>
              </w:rPr>
              <w:t>piel entsteht, an dem sich alle Schülerinnen und Schüler g</w:t>
            </w:r>
            <w:r>
              <w:rPr>
                <w:rFonts w:ascii="Arial" w:hAnsi="Arial" w:cs="Arial"/>
                <w:color w:val="000000"/>
              </w:rPr>
              <w:t>leichermaßen beteiligen können. Mögliche Spielvariablen</w:t>
            </w:r>
            <w:r w:rsidRPr="00286DFC">
              <w:rPr>
                <w:rFonts w:ascii="Arial" w:hAnsi="Arial" w:cs="Arial"/>
                <w:color w:val="000000"/>
              </w:rPr>
              <w:t xml:space="preserve"> </w:t>
            </w:r>
            <w:r>
              <w:rPr>
                <w:rFonts w:ascii="Arial" w:hAnsi="Arial" w:cs="Arial"/>
                <w:color w:val="000000"/>
              </w:rPr>
              <w:t>sind z. B.</w:t>
            </w:r>
            <w:r w:rsidRPr="00286DFC">
              <w:rPr>
                <w:rFonts w:ascii="Arial" w:hAnsi="Arial" w:cs="Arial"/>
                <w:color w:val="000000"/>
              </w:rPr>
              <w:t xml:space="preserve"> Regeländerungen</w:t>
            </w:r>
            <w:r>
              <w:rPr>
                <w:rFonts w:ascii="Arial" w:hAnsi="Arial" w:cs="Arial"/>
                <w:color w:val="000000"/>
              </w:rPr>
              <w:t>, Material, Spielfeldgröße und Spielerzahl. D</w:t>
            </w:r>
            <w:r w:rsidRPr="00286DFC">
              <w:rPr>
                <w:rFonts w:ascii="Arial" w:hAnsi="Arial" w:cs="Arial"/>
                <w:color w:val="000000"/>
              </w:rPr>
              <w:t xml:space="preserve">ie Spielfähigkeit im Sinne von regelbewusstem Handeln und Fair Play </w:t>
            </w:r>
            <w:r>
              <w:rPr>
                <w:rFonts w:ascii="Arial" w:hAnsi="Arial" w:cs="Arial"/>
                <w:color w:val="000000"/>
              </w:rPr>
              <w:t xml:space="preserve">wird </w:t>
            </w:r>
            <w:r w:rsidRPr="00286DFC">
              <w:rPr>
                <w:rFonts w:ascii="Arial" w:hAnsi="Arial" w:cs="Arial"/>
                <w:color w:val="000000"/>
              </w:rPr>
              <w:t>gefördert</w:t>
            </w:r>
            <w:r>
              <w:rPr>
                <w:rFonts w:ascii="Arial" w:hAnsi="Arial" w:cs="Arial"/>
                <w:color w:val="000000"/>
              </w:rPr>
              <w:t>.</w:t>
            </w:r>
          </w:p>
          <w:p w:rsidR="00A66313" w:rsidRDefault="00A66313" w:rsidP="00B24D0F">
            <w:pPr>
              <w:pStyle w:val="KeinLeerraum"/>
              <w:rPr>
                <w:rFonts w:ascii="Arial" w:hAnsi="Arial" w:cs="Arial"/>
                <w:color w:val="000000"/>
              </w:rPr>
            </w:pPr>
          </w:p>
          <w:p w:rsidR="00A66313" w:rsidRPr="004031A3" w:rsidRDefault="00A66313" w:rsidP="00B24D0F">
            <w:pPr>
              <w:pStyle w:val="bcTabVortext"/>
            </w:pPr>
            <w:r w:rsidRPr="00FC5141">
              <w:rPr>
                <w:i/>
              </w:rPr>
              <w:t xml:space="preserve">Sportpädagogische Perspektiven: </w:t>
            </w:r>
            <w:r w:rsidRPr="00FC5141">
              <w:rPr>
                <w:i/>
              </w:rPr>
              <w:tab/>
            </w:r>
            <w:r w:rsidRPr="004031A3">
              <w:t>Wahrnehmungsfähigkeit verbessern und Bewegungserfahrungen erweitern</w:t>
            </w:r>
          </w:p>
          <w:p w:rsidR="00A66313" w:rsidRPr="008D27A9" w:rsidRDefault="00A66313" w:rsidP="00B24D0F">
            <w:pPr>
              <w:pStyle w:val="bcTabVortext"/>
            </w:pPr>
            <w:r w:rsidRPr="004031A3">
              <w:tab/>
            </w:r>
            <w:r w:rsidRPr="004031A3">
              <w:tab/>
            </w:r>
            <w:r w:rsidRPr="004031A3">
              <w:tab/>
            </w:r>
            <w:r w:rsidRPr="004031A3">
              <w:tab/>
            </w:r>
            <w:r w:rsidRPr="004031A3">
              <w:tab/>
              <w:t>Gemeinsam handeln, wettkämpfen und sich verständigen</w:t>
            </w:r>
          </w:p>
        </w:tc>
      </w:tr>
      <w:tr w:rsidR="00A66313" w:rsidRPr="00CB5993" w:rsidTr="00F325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66313" w:rsidRPr="0076063D" w:rsidRDefault="00A66313" w:rsidP="00B24D0F">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66313" w:rsidRPr="0076063D" w:rsidRDefault="00A66313" w:rsidP="00B24D0F">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6313" w:rsidRPr="00D72B29" w:rsidRDefault="00A66313" w:rsidP="00B24D0F">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66313" w:rsidRPr="00D72B29" w:rsidRDefault="00A66313" w:rsidP="00B24D0F">
            <w:pPr>
              <w:pStyle w:val="bcTabschwKompetenzen"/>
            </w:pPr>
            <w:r w:rsidRPr="00D72B29">
              <w:t xml:space="preserve">Hinweise, Arbeitsmittel, </w:t>
            </w:r>
            <w:r>
              <w:br/>
            </w:r>
            <w:r w:rsidRPr="00D72B29">
              <w:t>Organisation, Verweise</w:t>
            </w:r>
          </w:p>
        </w:tc>
      </w:tr>
      <w:tr w:rsidR="00A66313" w:rsidRPr="002C4E3E" w:rsidTr="00F325F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313" w:rsidRPr="007E48A0" w:rsidRDefault="00A66313" w:rsidP="00B24D0F">
            <w:pPr>
              <w:jc w:val="center"/>
              <w:rPr>
                <w:rFonts w:eastAsia="Calibri" w:cs="Arial"/>
              </w:rPr>
            </w:pPr>
            <w:r w:rsidRPr="007E48A0">
              <w:rPr>
                <w:rFonts w:cs="Arial"/>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66313" w:rsidRPr="00F01E87" w:rsidRDefault="00A66313" w:rsidP="00B24D0F">
            <w:pPr>
              <w:spacing w:before="60"/>
              <w:rPr>
                <w:rFonts w:eastAsia="Calibri" w:cs="Arial"/>
                <w:b/>
                <w:i/>
                <w:szCs w:val="22"/>
              </w:rPr>
            </w:pPr>
            <w:r w:rsidRPr="00F01E87">
              <w:rPr>
                <w:rFonts w:eastAsia="Calibri" w:cs="Arial"/>
                <w:b/>
                <w:i/>
                <w:szCs w:val="22"/>
              </w:rPr>
              <w:t>Unterrichtsvorhaben: Erfolgreich gegeneinander Fußball spielen im Spiel 3 : 3</w:t>
            </w:r>
          </w:p>
          <w:p w:rsidR="00A66313" w:rsidRPr="00F01E87" w:rsidRDefault="00A66313" w:rsidP="00B24D0F">
            <w:pPr>
              <w:spacing w:before="60"/>
              <w:ind w:left="360"/>
              <w:rPr>
                <w:rFonts w:eastAsia="Calibri" w:cs="Arial"/>
                <w:szCs w:val="22"/>
              </w:rPr>
            </w:pPr>
          </w:p>
          <w:p w:rsidR="00A66313" w:rsidRPr="009B1D6D" w:rsidRDefault="00A66313" w:rsidP="005A5E08">
            <w:pPr>
              <w:numPr>
                <w:ilvl w:val="0"/>
                <w:numId w:val="1"/>
              </w:numPr>
              <w:spacing w:before="60"/>
              <w:rPr>
                <w:rFonts w:eastAsia="Calibri" w:cs="Arial"/>
                <w:szCs w:val="22"/>
              </w:rPr>
            </w:pPr>
            <w:r w:rsidRPr="009B1D6D">
              <w:rPr>
                <w:rFonts w:eastAsia="Calibri" w:cs="Arial"/>
                <w:szCs w:val="22"/>
              </w:rPr>
              <w:t>Konfrontation mit dem normierten Wettkampfspiel 3</w:t>
            </w:r>
            <w:r w:rsidR="003062FA">
              <w:rPr>
                <w:rFonts w:eastAsia="Calibri" w:cs="Arial"/>
                <w:szCs w:val="22"/>
              </w:rPr>
              <w:t xml:space="preserve"> </w:t>
            </w:r>
            <w:r w:rsidRPr="009B1D6D">
              <w:rPr>
                <w:rFonts w:eastAsia="Calibri" w:cs="Arial"/>
                <w:szCs w:val="22"/>
              </w:rPr>
              <w:t>:</w:t>
            </w:r>
            <w:r w:rsidR="003062FA">
              <w:rPr>
                <w:rFonts w:eastAsia="Calibri" w:cs="Arial"/>
                <w:szCs w:val="22"/>
              </w:rPr>
              <w:t xml:space="preserve"> </w:t>
            </w:r>
            <w:r w:rsidRPr="009B1D6D">
              <w:rPr>
                <w:rFonts w:eastAsia="Calibri" w:cs="Arial"/>
                <w:szCs w:val="22"/>
              </w:rPr>
              <w:t>3 in Form eines Turniers</w:t>
            </w:r>
          </w:p>
          <w:p w:rsidR="00A66313" w:rsidRPr="009B1D6D" w:rsidRDefault="00A66313" w:rsidP="00B24D0F">
            <w:pPr>
              <w:spacing w:before="60"/>
              <w:ind w:left="360"/>
              <w:rPr>
                <w:rFonts w:eastAsia="Calibri" w:cs="Arial"/>
                <w:szCs w:val="22"/>
              </w:rPr>
            </w:pPr>
          </w:p>
          <w:p w:rsidR="00A66313" w:rsidRPr="009B1D6D" w:rsidRDefault="00A66313" w:rsidP="005A5E08">
            <w:pPr>
              <w:numPr>
                <w:ilvl w:val="0"/>
                <w:numId w:val="1"/>
              </w:numPr>
              <w:spacing w:before="60"/>
              <w:rPr>
                <w:rFonts w:eastAsia="Calibri" w:cs="Arial"/>
                <w:szCs w:val="22"/>
              </w:rPr>
            </w:pPr>
            <w:r w:rsidRPr="009B1D6D">
              <w:rPr>
                <w:rFonts w:eastAsia="Calibri" w:cs="Arial"/>
                <w:szCs w:val="22"/>
              </w:rPr>
              <w:t xml:space="preserve">Die Bedeutung des Miteinanders für erfolgreiches Spielen durch das </w:t>
            </w:r>
            <w:r w:rsidRPr="009B1D6D">
              <w:rPr>
                <w:rFonts w:eastAsia="Calibri" w:cs="Arial"/>
                <w:szCs w:val="22"/>
              </w:rPr>
              <w:lastRenderedPageBreak/>
              <w:t>Sammeln von Kontrasterfahru</w:t>
            </w:r>
            <w:r w:rsidRPr="009B1D6D">
              <w:rPr>
                <w:rFonts w:eastAsia="Calibri" w:cs="Arial"/>
                <w:szCs w:val="22"/>
              </w:rPr>
              <w:t>n</w:t>
            </w:r>
            <w:r w:rsidRPr="009B1D6D">
              <w:rPr>
                <w:rFonts w:eastAsia="Calibri" w:cs="Arial"/>
                <w:szCs w:val="22"/>
              </w:rPr>
              <w:t>gen in konkurrenz- und kooperat</w:t>
            </w:r>
            <w:r w:rsidRPr="009B1D6D">
              <w:rPr>
                <w:rFonts w:eastAsia="Calibri" w:cs="Arial"/>
                <w:szCs w:val="22"/>
              </w:rPr>
              <w:t>i</w:t>
            </w:r>
            <w:r w:rsidRPr="009B1D6D">
              <w:rPr>
                <w:rFonts w:eastAsia="Calibri" w:cs="Arial"/>
                <w:szCs w:val="22"/>
              </w:rPr>
              <w:t>onsorienti</w:t>
            </w:r>
            <w:r w:rsidR="00F67EB5">
              <w:rPr>
                <w:rFonts w:eastAsia="Calibri" w:cs="Arial"/>
                <w:szCs w:val="22"/>
              </w:rPr>
              <w:t>erten Spielsituationen erkennen</w:t>
            </w: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7747D8" w:rsidRDefault="00A66313" w:rsidP="005A5E08">
            <w:pPr>
              <w:numPr>
                <w:ilvl w:val="0"/>
                <w:numId w:val="1"/>
              </w:numPr>
              <w:spacing w:before="60"/>
              <w:rPr>
                <w:rFonts w:eastAsia="Calibri" w:cs="Arial"/>
                <w:szCs w:val="22"/>
              </w:rPr>
            </w:pPr>
            <w:r w:rsidRPr="007747D8">
              <w:rPr>
                <w:rFonts w:eastAsia="Calibri" w:cs="Arial"/>
                <w:szCs w:val="22"/>
              </w:rPr>
              <w:t>Basisfertigkeiten (Passen, Dri</w:t>
            </w:r>
            <w:r w:rsidRPr="007747D8">
              <w:rPr>
                <w:rFonts w:eastAsia="Calibri" w:cs="Arial"/>
                <w:szCs w:val="22"/>
              </w:rPr>
              <w:t>b</w:t>
            </w:r>
            <w:r w:rsidRPr="007747D8">
              <w:rPr>
                <w:rFonts w:eastAsia="Calibri" w:cs="Arial"/>
                <w:szCs w:val="22"/>
              </w:rPr>
              <w:t>beln, Torschuss) zur Steigerung der gemeinsamen Spielfähigkeit üben</w:t>
            </w:r>
          </w:p>
          <w:p w:rsidR="00A66313" w:rsidRPr="007747D8" w:rsidRDefault="00A66313" w:rsidP="00B24D0F">
            <w:pPr>
              <w:spacing w:before="60"/>
              <w:ind w:left="360"/>
              <w:rPr>
                <w:rFonts w:eastAsia="Calibri" w:cs="Arial"/>
                <w:szCs w:val="22"/>
              </w:rPr>
            </w:pPr>
          </w:p>
          <w:p w:rsidR="00A66313" w:rsidRPr="007747D8" w:rsidRDefault="00A66313" w:rsidP="00B24D0F">
            <w:pPr>
              <w:spacing w:before="60"/>
              <w:ind w:left="360"/>
              <w:rPr>
                <w:rFonts w:eastAsia="Calibri" w:cs="Arial"/>
                <w:szCs w:val="22"/>
              </w:rPr>
            </w:pPr>
          </w:p>
          <w:p w:rsidR="00A66313" w:rsidRDefault="00A66313" w:rsidP="005A5E08">
            <w:pPr>
              <w:numPr>
                <w:ilvl w:val="0"/>
                <w:numId w:val="1"/>
              </w:numPr>
              <w:spacing w:before="60"/>
              <w:rPr>
                <w:rFonts w:eastAsia="Calibri" w:cs="Arial"/>
                <w:szCs w:val="22"/>
              </w:rPr>
            </w:pPr>
            <w:r w:rsidRPr="007747D8">
              <w:rPr>
                <w:rFonts w:eastAsia="Calibri" w:cs="Arial"/>
                <w:szCs w:val="22"/>
              </w:rPr>
              <w:t>Verbessern des Zusammenspiels durch Anwendung von individual- und gruppentaktischen Maßna</w:t>
            </w:r>
            <w:r w:rsidRPr="007747D8">
              <w:rPr>
                <w:rFonts w:eastAsia="Calibri" w:cs="Arial"/>
                <w:szCs w:val="22"/>
              </w:rPr>
              <w:t>h</w:t>
            </w:r>
            <w:r w:rsidRPr="007747D8">
              <w:rPr>
                <w:rFonts w:eastAsia="Calibri" w:cs="Arial"/>
                <w:szCs w:val="22"/>
              </w:rPr>
              <w:t xml:space="preserve">men </w:t>
            </w:r>
          </w:p>
          <w:p w:rsidR="00357B4E" w:rsidRPr="007747D8" w:rsidRDefault="00357B4E" w:rsidP="00357B4E">
            <w:pPr>
              <w:spacing w:before="60"/>
              <w:ind w:left="360"/>
              <w:rPr>
                <w:rFonts w:eastAsia="Calibri" w:cs="Arial"/>
                <w:szCs w:val="22"/>
              </w:rPr>
            </w:pPr>
          </w:p>
          <w:p w:rsidR="00A66313" w:rsidRPr="00357B4E" w:rsidRDefault="00A66313" w:rsidP="005A5E08">
            <w:pPr>
              <w:numPr>
                <w:ilvl w:val="0"/>
                <w:numId w:val="1"/>
              </w:numPr>
              <w:spacing w:before="60"/>
              <w:rPr>
                <w:rFonts w:eastAsia="Calibri" w:cs="Arial"/>
                <w:szCs w:val="22"/>
              </w:rPr>
            </w:pPr>
            <w:r w:rsidRPr="00357B4E">
              <w:rPr>
                <w:rFonts w:eastAsia="Calibri" w:cs="Arial"/>
                <w:szCs w:val="22"/>
              </w:rPr>
              <w:t xml:space="preserve">Umschalten zwischen Angriff und Abwehr </w:t>
            </w:r>
          </w:p>
          <w:p w:rsidR="00A66313" w:rsidRPr="00357B4E" w:rsidRDefault="00A66313" w:rsidP="00B24D0F">
            <w:pPr>
              <w:spacing w:before="60"/>
              <w:ind w:left="360"/>
              <w:rPr>
                <w:rFonts w:eastAsia="Calibri" w:cs="Arial"/>
                <w:szCs w:val="22"/>
              </w:rPr>
            </w:pPr>
          </w:p>
          <w:p w:rsidR="00A66313" w:rsidRPr="009B1D6D" w:rsidRDefault="00A66313" w:rsidP="005A5E08">
            <w:pPr>
              <w:numPr>
                <w:ilvl w:val="0"/>
                <w:numId w:val="1"/>
              </w:numPr>
              <w:spacing w:before="60"/>
              <w:rPr>
                <w:rFonts w:eastAsia="Calibri" w:cs="Arial"/>
                <w:szCs w:val="22"/>
              </w:rPr>
            </w:pPr>
            <w:r w:rsidRPr="009B1D6D">
              <w:rPr>
                <w:rFonts w:eastAsia="Calibri" w:cs="Arial"/>
                <w:szCs w:val="22"/>
              </w:rPr>
              <w:t>Individual-, gruppen- und man</w:t>
            </w:r>
            <w:r w:rsidRPr="009B1D6D">
              <w:rPr>
                <w:rFonts w:eastAsia="Calibri" w:cs="Arial"/>
                <w:szCs w:val="22"/>
              </w:rPr>
              <w:t>n</w:t>
            </w:r>
            <w:r w:rsidR="00F67EB5">
              <w:rPr>
                <w:rFonts w:eastAsia="Calibri" w:cs="Arial"/>
                <w:szCs w:val="22"/>
              </w:rPr>
              <w:t>schaftstaktische</w:t>
            </w:r>
            <w:r w:rsidRPr="009B1D6D">
              <w:rPr>
                <w:rFonts w:eastAsia="Calibri" w:cs="Arial"/>
                <w:szCs w:val="22"/>
              </w:rPr>
              <w:t xml:space="preserve"> Angriffsmittel in einem Turnier anwenden</w:t>
            </w: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p w:rsidR="00A66313" w:rsidRPr="009B1D6D" w:rsidRDefault="00A66313" w:rsidP="00B24D0F">
            <w:pPr>
              <w:spacing w:before="60"/>
              <w:ind w:left="360"/>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A66313" w:rsidRDefault="00A66313" w:rsidP="00B24D0F">
            <w:pPr>
              <w:pStyle w:val="KeinLeerraum"/>
              <w:rPr>
                <w:rFonts w:ascii="Arial" w:hAnsi="Arial" w:cs="Arial"/>
              </w:rPr>
            </w:pPr>
          </w:p>
          <w:p w:rsidR="00A66313" w:rsidRDefault="00A66313" w:rsidP="00B24D0F">
            <w:pPr>
              <w:pStyle w:val="KeinLeerraum"/>
              <w:rPr>
                <w:rFonts w:ascii="Arial" w:hAnsi="Arial" w:cs="Arial"/>
              </w:rPr>
            </w:pPr>
          </w:p>
          <w:p w:rsidR="00A66313" w:rsidRDefault="00A66313" w:rsidP="00B24D0F">
            <w:pPr>
              <w:pStyle w:val="KeinLeerraum"/>
              <w:rPr>
                <w:rFonts w:ascii="Arial" w:hAnsi="Arial" w:cs="Arial"/>
              </w:rPr>
            </w:pPr>
          </w:p>
          <w:p w:rsidR="00A66313" w:rsidRDefault="00A66313" w:rsidP="00B24D0F">
            <w:pPr>
              <w:pStyle w:val="KeinLeerraum"/>
              <w:rPr>
                <w:rFonts w:ascii="Arial" w:hAnsi="Arial" w:cs="Arial"/>
              </w:rPr>
            </w:pPr>
          </w:p>
          <w:p w:rsidR="00A66313" w:rsidRPr="00C31C4F" w:rsidRDefault="00A66313" w:rsidP="00B24D0F">
            <w:pPr>
              <w:pStyle w:val="KeinLeerraum"/>
              <w:rPr>
                <w:rFonts w:ascii="Arial" w:hAnsi="Arial" w:cs="Arial"/>
              </w:rPr>
            </w:pPr>
            <w:r w:rsidRPr="00C31C4F">
              <w:rPr>
                <w:rFonts w:ascii="Arial" w:hAnsi="Arial" w:cs="Arial"/>
              </w:rPr>
              <w:t xml:space="preserve">Beobachtungsbogen </w:t>
            </w:r>
            <w:r>
              <w:rPr>
                <w:rFonts w:ascii="Arial" w:hAnsi="Arial" w:cs="Arial"/>
              </w:rPr>
              <w:t xml:space="preserve">mit Aufgaben wie: </w:t>
            </w:r>
          </w:p>
          <w:p w:rsidR="00A66313" w:rsidRPr="00C31C4F" w:rsidRDefault="003062FA" w:rsidP="00B24D0F">
            <w:pPr>
              <w:pStyle w:val="KeinLeerraum"/>
              <w:rPr>
                <w:rFonts w:ascii="Arial" w:hAnsi="Arial" w:cs="Arial"/>
              </w:rPr>
            </w:pPr>
            <w:r>
              <w:rPr>
                <w:rFonts w:ascii="Arial" w:hAnsi="Arial" w:cs="Arial"/>
              </w:rPr>
              <w:t xml:space="preserve">Sind alle Spielerinnen und </w:t>
            </w:r>
            <w:r w:rsidR="00A66313" w:rsidRPr="00C31C4F">
              <w:rPr>
                <w:rFonts w:ascii="Arial" w:hAnsi="Arial" w:cs="Arial"/>
              </w:rPr>
              <w:t>Spieler gleichermaßen am Spiel beteiligt?</w:t>
            </w:r>
          </w:p>
          <w:p w:rsidR="00A66313" w:rsidRPr="00C31C4F" w:rsidRDefault="00A66313" w:rsidP="00B24D0F">
            <w:pPr>
              <w:pStyle w:val="KeinLeerraum"/>
              <w:rPr>
                <w:rFonts w:ascii="Arial" w:hAnsi="Arial" w:cs="Arial"/>
              </w:rPr>
            </w:pPr>
            <w:r w:rsidRPr="00C31C4F">
              <w:rPr>
                <w:rFonts w:ascii="Arial" w:hAnsi="Arial" w:cs="Arial"/>
              </w:rPr>
              <w:t>Erkennst du eine taktische Grundau</w:t>
            </w:r>
            <w:r w:rsidRPr="00C31C4F">
              <w:rPr>
                <w:rFonts w:ascii="Arial" w:hAnsi="Arial" w:cs="Arial"/>
              </w:rPr>
              <w:t>f</w:t>
            </w:r>
            <w:r w:rsidRPr="00C31C4F">
              <w:rPr>
                <w:rFonts w:ascii="Arial" w:hAnsi="Arial" w:cs="Arial"/>
              </w:rPr>
              <w:t>stellung, -ausrichtung?</w:t>
            </w:r>
          </w:p>
          <w:p w:rsidR="00A66313" w:rsidRPr="00C31C4F" w:rsidRDefault="00A66313" w:rsidP="00B24D0F">
            <w:pPr>
              <w:pStyle w:val="KeinLeerraum"/>
              <w:rPr>
                <w:rFonts w:ascii="Arial" w:hAnsi="Arial" w:cs="Arial"/>
              </w:rPr>
            </w:pPr>
            <w:r w:rsidRPr="00C31C4F">
              <w:rPr>
                <w:rFonts w:ascii="Arial" w:hAnsi="Arial" w:cs="Arial"/>
              </w:rPr>
              <w:t xml:space="preserve">Welche Regeln werden häufig nicht </w:t>
            </w:r>
            <w:r w:rsidRPr="00C31C4F">
              <w:rPr>
                <w:rFonts w:ascii="Arial" w:hAnsi="Arial" w:cs="Arial"/>
              </w:rPr>
              <w:lastRenderedPageBreak/>
              <w:t xml:space="preserve">eingehalten? </w:t>
            </w:r>
          </w:p>
          <w:p w:rsidR="00A66313" w:rsidRDefault="00A66313" w:rsidP="00B24D0F">
            <w:pPr>
              <w:rPr>
                <w:rFonts w:cs="Arial"/>
              </w:rPr>
            </w:pPr>
          </w:p>
          <w:p w:rsidR="00A66313" w:rsidRPr="00E039C3" w:rsidRDefault="00A66313" w:rsidP="00B24D0F">
            <w:pPr>
              <w:rPr>
                <w:rFonts w:cs="Arial"/>
              </w:rPr>
            </w:pPr>
            <w:r w:rsidRPr="00E039C3">
              <w:rPr>
                <w:rFonts w:cs="Arial"/>
              </w:rPr>
              <w:t>Reflexion des Beobachtungsbogens → Klärung der Spielprobleme: Ve</w:t>
            </w:r>
            <w:r w:rsidRPr="00E039C3">
              <w:rPr>
                <w:rFonts w:cs="Arial"/>
              </w:rPr>
              <w:t>r</w:t>
            </w:r>
            <w:r w:rsidRPr="00E039C3">
              <w:rPr>
                <w:rFonts w:cs="Arial"/>
              </w:rPr>
              <w:t>besserung der technischen Fertigke</w:t>
            </w:r>
            <w:r w:rsidRPr="00E039C3">
              <w:rPr>
                <w:rFonts w:cs="Arial"/>
              </w:rPr>
              <w:t>i</w:t>
            </w:r>
            <w:r w:rsidRPr="00E039C3">
              <w:rPr>
                <w:rFonts w:cs="Arial"/>
              </w:rPr>
              <w:t>ten (Passen, Dribbeln, Torschuss) und taktischen Fähigkeiten; Erkennen der Bedeutung des Miteinanderspielens</w:t>
            </w:r>
          </w:p>
          <w:p w:rsidR="003C1E72" w:rsidRDefault="003C1E72" w:rsidP="00B24D0F">
            <w:pPr>
              <w:pStyle w:val="KeinLeerraum"/>
              <w:rPr>
                <w:rFonts w:ascii="Arial" w:hAnsi="Arial" w:cs="Arial"/>
              </w:rPr>
            </w:pPr>
          </w:p>
          <w:p w:rsidR="00A66313" w:rsidRPr="00E039C3" w:rsidRDefault="00A66313" w:rsidP="00B24D0F">
            <w:pPr>
              <w:pStyle w:val="KeinLeerraum"/>
              <w:rPr>
                <w:rFonts w:ascii="Arial" w:hAnsi="Arial" w:cs="Arial"/>
              </w:rPr>
            </w:pPr>
            <w:r w:rsidRPr="00E039C3">
              <w:rPr>
                <w:rFonts w:ascii="Arial" w:hAnsi="Arial" w:cs="Arial"/>
              </w:rPr>
              <w:t>Aufgabenkarten zu verschiedenen Basisfertigkeiten (Binnendifferenzi</w:t>
            </w:r>
            <w:r w:rsidRPr="00E039C3">
              <w:rPr>
                <w:rFonts w:ascii="Arial" w:hAnsi="Arial" w:cs="Arial"/>
              </w:rPr>
              <w:t>e</w:t>
            </w:r>
            <w:r w:rsidRPr="00E039C3">
              <w:rPr>
                <w:rFonts w:ascii="Arial" w:hAnsi="Arial" w:cs="Arial"/>
              </w:rPr>
              <w:t>rung durch gestufte Lernhilfen mit Übungsformen)</w:t>
            </w:r>
          </w:p>
          <w:p w:rsidR="00A66313" w:rsidRPr="00E039C3" w:rsidRDefault="00A66313" w:rsidP="00B24D0F">
            <w:pPr>
              <w:pStyle w:val="KeinLeerraum"/>
              <w:rPr>
                <w:rFonts w:ascii="Arial" w:hAnsi="Arial" w:cs="Arial"/>
              </w:rPr>
            </w:pPr>
          </w:p>
          <w:p w:rsidR="00A66313" w:rsidRDefault="00A66313" w:rsidP="00B24D0F">
            <w:pPr>
              <w:pStyle w:val="KeinLeerraum"/>
              <w:rPr>
                <w:rFonts w:ascii="Arial" w:hAnsi="Arial" w:cs="Arial"/>
              </w:rPr>
            </w:pPr>
            <w:r w:rsidRPr="00E039C3">
              <w:rPr>
                <w:rFonts w:ascii="Arial" w:hAnsi="Arial" w:cs="Arial"/>
              </w:rPr>
              <w:t>Aufgabenkarten mit verschiedenen taktischen Spielsituationen (z. B. Fre</w:t>
            </w:r>
            <w:r w:rsidRPr="00E039C3">
              <w:rPr>
                <w:rFonts w:ascii="Arial" w:hAnsi="Arial" w:cs="Arial"/>
              </w:rPr>
              <w:t>i</w:t>
            </w:r>
            <w:r w:rsidRPr="00E039C3">
              <w:rPr>
                <w:rFonts w:ascii="Arial" w:hAnsi="Arial" w:cs="Arial"/>
              </w:rPr>
              <w:t>laufen auf den Flügeln, Passen und laufen und ersetzen, Doppelpass, Hi</w:t>
            </w:r>
            <w:r w:rsidRPr="00E039C3">
              <w:rPr>
                <w:rFonts w:ascii="Arial" w:hAnsi="Arial" w:cs="Arial"/>
              </w:rPr>
              <w:t>n</w:t>
            </w:r>
            <w:r w:rsidRPr="00E039C3">
              <w:rPr>
                <w:rFonts w:ascii="Arial" w:hAnsi="Arial" w:cs="Arial"/>
              </w:rPr>
              <w:t>terlaufen, Umschalten von Angriff auf Abwehr)</w:t>
            </w:r>
          </w:p>
          <w:p w:rsidR="004031A3" w:rsidRPr="00E039C3" w:rsidRDefault="004031A3" w:rsidP="00B24D0F">
            <w:pPr>
              <w:pStyle w:val="KeinLeerraum"/>
              <w:rPr>
                <w:rFonts w:ascii="Arial" w:hAnsi="Arial" w:cs="Arial"/>
              </w:rPr>
            </w:pPr>
          </w:p>
          <w:p w:rsidR="00A66313" w:rsidRDefault="00A66313" w:rsidP="00B24D0F">
            <w:pPr>
              <w:pStyle w:val="KeinLeerraum"/>
              <w:rPr>
                <w:rFonts w:ascii="Arial" w:hAnsi="Arial" w:cs="Arial"/>
              </w:rPr>
            </w:pPr>
            <w:r w:rsidRPr="00E039C3">
              <w:rPr>
                <w:rFonts w:ascii="Arial" w:hAnsi="Arial" w:cs="Arial"/>
              </w:rPr>
              <w:t>Lösung der taktischen Spielsituati</w:t>
            </w:r>
            <w:r w:rsidRPr="00E039C3">
              <w:rPr>
                <w:rFonts w:ascii="Arial" w:hAnsi="Arial" w:cs="Arial"/>
              </w:rPr>
              <w:t>o</w:t>
            </w:r>
            <w:r w:rsidRPr="00E039C3">
              <w:rPr>
                <w:rFonts w:ascii="Arial" w:hAnsi="Arial" w:cs="Arial"/>
              </w:rPr>
              <w:t>nen erfolgt  durch die Schülerinnen und Schüler (Gruppenarbeit)</w:t>
            </w:r>
          </w:p>
          <w:p w:rsidR="004031A3" w:rsidRPr="00E039C3" w:rsidRDefault="004031A3" w:rsidP="00B24D0F">
            <w:pPr>
              <w:pStyle w:val="KeinLeerraum"/>
              <w:rPr>
                <w:rFonts w:ascii="Arial" w:hAnsi="Arial" w:cs="Arial"/>
              </w:rPr>
            </w:pPr>
          </w:p>
          <w:p w:rsidR="00A66313" w:rsidRPr="00E039C3" w:rsidRDefault="00A66313" w:rsidP="00B24D0F">
            <w:pPr>
              <w:pStyle w:val="KeinLeerraum"/>
              <w:rPr>
                <w:rFonts w:ascii="Arial" w:hAnsi="Arial" w:cs="Arial"/>
              </w:rPr>
            </w:pPr>
            <w:r w:rsidRPr="00E039C3">
              <w:rPr>
                <w:rFonts w:ascii="Arial" w:hAnsi="Arial" w:cs="Arial"/>
              </w:rPr>
              <w:t>Schülerinnen und Schüler erkennen die Notwendigkeit einer Kommunikat</w:t>
            </w:r>
            <w:r w:rsidRPr="00E039C3">
              <w:rPr>
                <w:rFonts w:ascii="Arial" w:hAnsi="Arial" w:cs="Arial"/>
              </w:rPr>
              <w:t>i</w:t>
            </w:r>
            <w:r w:rsidRPr="00E039C3">
              <w:rPr>
                <w:rFonts w:ascii="Arial" w:hAnsi="Arial" w:cs="Arial"/>
              </w:rPr>
              <w:t>on untereinander (Binnendifferenzi</w:t>
            </w:r>
            <w:r w:rsidRPr="00E039C3">
              <w:rPr>
                <w:rFonts w:ascii="Arial" w:hAnsi="Arial" w:cs="Arial"/>
              </w:rPr>
              <w:t>e</w:t>
            </w:r>
            <w:r w:rsidRPr="00E039C3">
              <w:rPr>
                <w:rFonts w:ascii="Arial" w:hAnsi="Arial" w:cs="Arial"/>
              </w:rPr>
              <w:t>rung durch gestufte Lernhilfen mit Übungsformen zur Schulung des Ve</w:t>
            </w:r>
            <w:r w:rsidRPr="00E039C3">
              <w:rPr>
                <w:rFonts w:ascii="Arial" w:hAnsi="Arial" w:cs="Arial"/>
              </w:rPr>
              <w:t>r</w:t>
            </w:r>
            <w:r w:rsidRPr="00E039C3">
              <w:rPr>
                <w:rFonts w:ascii="Arial" w:hAnsi="Arial" w:cs="Arial"/>
              </w:rPr>
              <w:t>haltens in verschiedenen individual-, gruppen- und mannschaftstaktischen Situationen)</w:t>
            </w:r>
            <w:r w:rsidR="00F67EB5">
              <w:rPr>
                <w:rFonts w:ascii="Arial" w:hAnsi="Arial" w:cs="Arial"/>
              </w:rPr>
              <w:t>.</w:t>
            </w:r>
          </w:p>
          <w:p w:rsidR="00FA07BA" w:rsidRDefault="00FA07BA" w:rsidP="00B24D0F">
            <w:pPr>
              <w:spacing w:before="60"/>
              <w:rPr>
                <w:rFonts w:eastAsia="Calibri" w:cs="Arial"/>
                <w:noProof/>
                <w:szCs w:val="22"/>
              </w:rPr>
            </w:pPr>
          </w:p>
          <w:p w:rsidR="00FA07BA" w:rsidRPr="00542714" w:rsidRDefault="00FA07BA" w:rsidP="00B24D0F">
            <w:pPr>
              <w:pStyle w:val="KeinLeerraum"/>
              <w:shd w:val="clear" w:color="auto" w:fill="FBD4B4" w:themeFill="accent6" w:themeFillTint="66"/>
              <w:rPr>
                <w:rFonts w:ascii="Arial" w:hAnsi="Arial" w:cs="Arial"/>
                <w:b/>
              </w:rPr>
            </w:pPr>
            <w:r w:rsidRPr="00542714">
              <w:rPr>
                <w:rFonts w:ascii="Arial" w:hAnsi="Arial" w:cs="Arial"/>
                <w:b/>
              </w:rPr>
              <w:t>Möglichkeiten der Niveaudiffere</w:t>
            </w:r>
            <w:r w:rsidRPr="00542714">
              <w:rPr>
                <w:rFonts w:ascii="Arial" w:hAnsi="Arial" w:cs="Arial"/>
                <w:b/>
              </w:rPr>
              <w:t>n</w:t>
            </w:r>
            <w:r w:rsidRPr="00542714">
              <w:rPr>
                <w:rFonts w:ascii="Arial" w:hAnsi="Arial" w:cs="Arial"/>
                <w:b/>
              </w:rPr>
              <w:t xml:space="preserve">zierung im Bereich der </w:t>
            </w:r>
            <w:r w:rsidR="008027DF">
              <w:rPr>
                <w:rFonts w:ascii="Arial" w:hAnsi="Arial" w:cs="Arial"/>
                <w:b/>
              </w:rPr>
              <w:t>kogn</w:t>
            </w:r>
            <w:r w:rsidR="008027DF">
              <w:rPr>
                <w:rFonts w:ascii="Arial" w:hAnsi="Arial" w:cs="Arial"/>
                <w:b/>
              </w:rPr>
              <w:t>i</w:t>
            </w:r>
            <w:r w:rsidR="008027DF">
              <w:rPr>
                <w:rFonts w:ascii="Arial" w:hAnsi="Arial" w:cs="Arial"/>
                <w:b/>
              </w:rPr>
              <w:t>tiv</w:t>
            </w:r>
            <w:r w:rsidR="00D55663">
              <w:rPr>
                <w:rFonts w:ascii="Arial" w:hAnsi="Arial" w:cs="Arial"/>
                <w:b/>
              </w:rPr>
              <w:t>/</w:t>
            </w:r>
            <w:r w:rsidRPr="00542714">
              <w:rPr>
                <w:rFonts w:ascii="Arial" w:hAnsi="Arial" w:cs="Arial"/>
                <w:b/>
              </w:rPr>
              <w:t>reflexiven Kompetenzen:</w:t>
            </w:r>
          </w:p>
          <w:p w:rsidR="00FA07BA" w:rsidRPr="00FA07BA" w:rsidRDefault="00FA07BA" w:rsidP="00B24D0F">
            <w:pPr>
              <w:pStyle w:val="KeinLeerraum"/>
              <w:shd w:val="clear" w:color="auto" w:fill="FBD4B4" w:themeFill="accent6" w:themeFillTint="66"/>
              <w:rPr>
                <w:rFonts w:ascii="Arial" w:hAnsi="Arial" w:cs="Arial"/>
              </w:rPr>
            </w:pPr>
            <w:r>
              <w:rPr>
                <w:rFonts w:ascii="Arial" w:hAnsi="Arial" w:cs="Arial"/>
                <w:b/>
              </w:rPr>
              <w:t xml:space="preserve">(6): E: </w:t>
            </w:r>
            <w:r w:rsidRPr="00FA07BA">
              <w:rPr>
                <w:rFonts w:ascii="Arial" w:hAnsi="Arial" w:cs="Arial"/>
              </w:rPr>
              <w:t>[…] erkennen, beschreiben und erklären</w:t>
            </w:r>
          </w:p>
          <w:p w:rsidR="00FA07BA" w:rsidRPr="00542714" w:rsidRDefault="00FA07BA" w:rsidP="00B24D0F">
            <w:pPr>
              <w:pStyle w:val="KeinLeerraum"/>
              <w:shd w:val="clear" w:color="auto" w:fill="FBD4B4" w:themeFill="accent6" w:themeFillTint="66"/>
              <w:rPr>
                <w:rFonts w:ascii="Arial" w:hAnsi="Arial" w:cs="Arial"/>
                <w:b/>
              </w:rPr>
            </w:pPr>
            <w:r>
              <w:rPr>
                <w:rFonts w:ascii="Arial" w:hAnsi="Arial" w:cs="Arial"/>
                <w:b/>
              </w:rPr>
              <w:t>(7) E</w:t>
            </w:r>
            <w:r w:rsidRPr="00542714">
              <w:rPr>
                <w:rFonts w:ascii="Arial" w:hAnsi="Arial" w:cs="Arial"/>
                <w:b/>
              </w:rPr>
              <w:t xml:space="preserve">: </w:t>
            </w:r>
            <w:r w:rsidRPr="00542714">
              <w:rPr>
                <w:rFonts w:ascii="Arial" w:hAnsi="Arial" w:cs="Arial"/>
                <w:noProof/>
              </w:rPr>
              <w:t xml:space="preserve">[…]  </w:t>
            </w:r>
            <w:r>
              <w:rPr>
                <w:rFonts w:ascii="Arial" w:hAnsi="Arial" w:cs="Arial"/>
                <w:noProof/>
              </w:rPr>
              <w:t>n</w:t>
            </w:r>
            <w:r w:rsidRPr="00542714">
              <w:rPr>
                <w:rFonts w:ascii="Arial" w:hAnsi="Arial" w:cs="Arial"/>
                <w:noProof/>
              </w:rPr>
              <w:t>ennen</w:t>
            </w:r>
            <w:r>
              <w:rPr>
                <w:rFonts w:ascii="Arial" w:hAnsi="Arial" w:cs="Arial"/>
                <w:noProof/>
              </w:rPr>
              <w:t xml:space="preserve"> und erläutern</w:t>
            </w:r>
            <w:r w:rsidRPr="00542714">
              <w:rPr>
                <w:rFonts w:ascii="Arial" w:hAnsi="Arial" w:cs="Arial"/>
                <w:noProof/>
              </w:rPr>
              <w:t xml:space="preserve"> </w:t>
            </w:r>
            <w:r w:rsidRPr="00542714">
              <w:rPr>
                <w:rFonts w:ascii="Arial" w:hAnsi="Arial" w:cs="Arial"/>
                <w:noProof/>
              </w:rPr>
              <w:lastRenderedPageBreak/>
              <w:t>erklären</w:t>
            </w:r>
          </w:p>
          <w:p w:rsidR="00A66313" w:rsidRPr="00E039C3" w:rsidRDefault="00A66313" w:rsidP="00B24D0F">
            <w:pPr>
              <w:pStyle w:val="KeinLeerraum"/>
              <w:rPr>
                <w:rFonts w:ascii="Arial" w:hAnsi="Arial" w:cs="Arial"/>
              </w:rPr>
            </w:pPr>
          </w:p>
          <w:p w:rsidR="00A66313" w:rsidRPr="00E039C3" w:rsidRDefault="00A66313" w:rsidP="00B24D0F">
            <w:pPr>
              <w:pStyle w:val="KeinLeerraum"/>
              <w:rPr>
                <w:rFonts w:ascii="Arial" w:hAnsi="Arial" w:cs="Arial"/>
              </w:rPr>
            </w:pPr>
            <w:r w:rsidRPr="00E039C3">
              <w:rPr>
                <w:rFonts w:ascii="Arial" w:hAnsi="Arial" w:cs="Arial"/>
              </w:rPr>
              <w:t>Turnierform „Kaiserspiel“:</w:t>
            </w:r>
          </w:p>
          <w:p w:rsidR="00A66313" w:rsidRDefault="00A66313" w:rsidP="00B24D0F">
            <w:pPr>
              <w:pStyle w:val="KeinLeerraum"/>
            </w:pPr>
            <w:r w:rsidRPr="00E039C3">
              <w:rPr>
                <w:rFonts w:ascii="Arial" w:hAnsi="Arial" w:cs="Arial"/>
              </w:rPr>
              <w:t>Die 4 Spielfelder unterscheiden sich durch unterschiedliche Tore</w:t>
            </w:r>
            <w:r>
              <w:t>.</w:t>
            </w:r>
          </w:p>
          <w:p w:rsidR="00A66313" w:rsidRPr="007E48A0" w:rsidRDefault="00A66313" w:rsidP="00B24D0F">
            <w:pPr>
              <w:spacing w:before="60"/>
              <w:rPr>
                <w:rFonts w:eastAsia="Calibri" w:cs="Arial"/>
                <w:b/>
              </w:rPr>
            </w:pPr>
            <w:r w:rsidRPr="00E039C3">
              <w:rPr>
                <w:rFonts w:cs="Arial"/>
              </w:rPr>
              <w:t>Selbst- und Partnerdiagnosebogen zur Selbsteinschätzung bzw. als Feedback</w:t>
            </w:r>
          </w:p>
          <w:p w:rsidR="00A66313" w:rsidRPr="004031A3" w:rsidRDefault="00A66313" w:rsidP="00B24D0F">
            <w:pPr>
              <w:spacing w:before="60"/>
              <w:rPr>
                <w:rFonts w:eastAsia="Calibri" w:cs="Arial"/>
                <w:b/>
                <w:i/>
                <w:lang w:val="en-US"/>
              </w:rPr>
            </w:pPr>
            <w:r>
              <w:rPr>
                <w:rFonts w:eastAsia="Calibri" w:cs="Arial"/>
                <w:b/>
                <w:shd w:val="clear" w:color="auto" w:fill="A3D7B7"/>
                <w:lang w:val="en-US"/>
              </w:rPr>
              <w:t>L BTV, MB</w:t>
            </w:r>
          </w:p>
        </w:tc>
      </w:tr>
      <w:tr w:rsidR="00A66313" w:rsidRPr="00BD1B27" w:rsidTr="00F325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66313" w:rsidRPr="00DB62EB" w:rsidRDefault="00A66313" w:rsidP="00B24D0F">
            <w:pPr>
              <w:pStyle w:val="KeinLeerraum"/>
              <w:rPr>
                <w:rFonts w:ascii="Arial" w:hAnsi="Arial" w:cs="Arial"/>
                <w:b/>
              </w:rPr>
            </w:pPr>
            <w:r w:rsidRPr="00DB62EB">
              <w:rPr>
                <w:rFonts w:ascii="Arial" w:hAnsi="Arial" w:cs="Arial"/>
                <w:b/>
              </w:rPr>
              <w:t>2.1 Bewegungskompetenz</w:t>
            </w:r>
          </w:p>
          <w:p w:rsidR="00A66313" w:rsidRPr="00DB62EB" w:rsidRDefault="00A66313" w:rsidP="00B24D0F">
            <w:pPr>
              <w:pStyle w:val="KeinLeerraum"/>
              <w:rPr>
                <w:rFonts w:ascii="Arial" w:eastAsia="ArialUnicodeMS" w:hAnsi="Arial" w:cs="Arial"/>
              </w:rPr>
            </w:pPr>
            <w:r w:rsidRPr="00DB62EB">
              <w:rPr>
                <w:rFonts w:ascii="Arial" w:eastAsia="ArialUnicodeMS" w:hAnsi="Arial" w:cs="Arial"/>
              </w:rPr>
              <w:t>1. alters- und entwicklungsgemäße konditionelle Anforderungen bewält</w:t>
            </w:r>
            <w:r w:rsidRPr="00DB62EB">
              <w:rPr>
                <w:rFonts w:ascii="Arial" w:eastAsia="ArialUnicodeMS" w:hAnsi="Arial" w:cs="Arial"/>
              </w:rPr>
              <w:t>i</w:t>
            </w:r>
            <w:r w:rsidRPr="00DB62EB">
              <w:rPr>
                <w:rFonts w:ascii="Arial" w:eastAsia="ArialUnicodeMS" w:hAnsi="Arial" w:cs="Arial"/>
              </w:rPr>
              <w:t>gen</w:t>
            </w:r>
          </w:p>
          <w:p w:rsidR="00A66313" w:rsidRPr="00DB62EB" w:rsidRDefault="00A66313" w:rsidP="00B24D0F">
            <w:pPr>
              <w:pStyle w:val="KeinLeerraum"/>
              <w:rPr>
                <w:rFonts w:ascii="Arial" w:eastAsia="ArialUnicodeMS" w:hAnsi="Arial" w:cs="Arial"/>
              </w:rPr>
            </w:pPr>
            <w:r w:rsidRPr="00DB62EB">
              <w:rPr>
                <w:rFonts w:ascii="Arial" w:eastAsia="ArialUnicodeMS" w:hAnsi="Arial" w:cs="Arial"/>
              </w:rPr>
              <w:t>2. koordinative Fähigkeiten und tec</w:t>
            </w:r>
            <w:r w:rsidRPr="00DB62EB">
              <w:rPr>
                <w:rFonts w:ascii="Arial" w:eastAsia="ArialUnicodeMS" w:hAnsi="Arial" w:cs="Arial"/>
              </w:rPr>
              <w:t>h</w:t>
            </w:r>
            <w:r w:rsidRPr="00DB62EB">
              <w:rPr>
                <w:rFonts w:ascii="Arial" w:eastAsia="ArialUnicodeMS" w:hAnsi="Arial" w:cs="Arial"/>
              </w:rPr>
              <w:t>nische Fertigkeiten anwenden</w:t>
            </w:r>
          </w:p>
          <w:p w:rsidR="00A66313" w:rsidRPr="00DB62EB" w:rsidRDefault="00A66313" w:rsidP="00B24D0F">
            <w:pPr>
              <w:pStyle w:val="KeinLeerraum"/>
              <w:rPr>
                <w:rFonts w:ascii="Arial" w:hAnsi="Arial" w:cs="Arial"/>
              </w:rPr>
            </w:pPr>
            <w:r w:rsidRPr="00DB62EB">
              <w:rPr>
                <w:rFonts w:ascii="Arial" w:eastAsia="ArialUnicodeMS" w:hAnsi="Arial" w:cs="Arial"/>
              </w:rPr>
              <w:t>4. grundlegendes Fachwissen</w:t>
            </w:r>
            <w:r w:rsidRPr="00DB62EB">
              <w:rPr>
                <w:rFonts w:ascii="Arial" w:hAnsi="Arial" w:cs="Arial"/>
              </w:rPr>
              <w:t xml:space="preserve"> […] anwenden […]</w:t>
            </w:r>
          </w:p>
          <w:p w:rsidR="00A66313" w:rsidRPr="00DB62EB" w:rsidRDefault="00A66313" w:rsidP="00B24D0F">
            <w:pPr>
              <w:pStyle w:val="KeinLeerraum"/>
              <w:rPr>
                <w:rFonts w:ascii="Arial" w:eastAsia="ArialUnicodeMS" w:hAnsi="Arial" w:cs="Arial"/>
                <w:b/>
              </w:rPr>
            </w:pPr>
          </w:p>
          <w:p w:rsidR="00A66313" w:rsidRPr="00DB62EB" w:rsidRDefault="00A66313" w:rsidP="00B24D0F">
            <w:pPr>
              <w:pStyle w:val="KeinLeerraum"/>
              <w:rPr>
                <w:rFonts w:ascii="Arial" w:eastAsia="ArialUnicodeMS" w:hAnsi="Arial" w:cs="Arial"/>
                <w:b/>
              </w:rPr>
            </w:pPr>
            <w:r w:rsidRPr="00DB62EB">
              <w:rPr>
                <w:rFonts w:ascii="Arial" w:eastAsia="ArialUnicodeMS" w:hAnsi="Arial" w:cs="Arial"/>
                <w:b/>
              </w:rPr>
              <w:t>2.3. Personalkompetenz</w:t>
            </w:r>
          </w:p>
          <w:p w:rsidR="00A66313" w:rsidRPr="00DB62EB" w:rsidRDefault="00A66313" w:rsidP="00B24D0F">
            <w:pPr>
              <w:pStyle w:val="KeinLeerraum"/>
              <w:rPr>
                <w:rFonts w:ascii="Arial" w:eastAsia="ArialUnicodeMS" w:hAnsi="Arial" w:cs="Arial"/>
              </w:rPr>
            </w:pPr>
            <w:r w:rsidRPr="00DB62EB">
              <w:rPr>
                <w:rFonts w:ascii="Arial" w:eastAsia="ArialUnicodeMS" w:hAnsi="Arial" w:cs="Arial"/>
              </w:rPr>
              <w:lastRenderedPageBreak/>
              <w:t>1. ein realistisches Selbstbild entw</w:t>
            </w:r>
            <w:r w:rsidRPr="00DB62EB">
              <w:rPr>
                <w:rFonts w:ascii="Arial" w:eastAsia="ArialUnicodeMS" w:hAnsi="Arial" w:cs="Arial"/>
              </w:rPr>
              <w:t>i</w:t>
            </w:r>
            <w:r w:rsidRPr="00DB62EB">
              <w:rPr>
                <w:rFonts w:ascii="Arial" w:eastAsia="ArialUnicodeMS" w:hAnsi="Arial" w:cs="Arial"/>
              </w:rPr>
              <w:t>ckeln</w:t>
            </w:r>
          </w:p>
          <w:p w:rsidR="00A66313" w:rsidRPr="00DB62EB" w:rsidRDefault="00A66313" w:rsidP="00B24D0F">
            <w:pPr>
              <w:pStyle w:val="KeinLeerraum"/>
              <w:rPr>
                <w:rFonts w:ascii="Arial" w:eastAsia="ArialUnicodeMS" w:hAnsi="Arial" w:cs="Arial"/>
              </w:rPr>
            </w:pPr>
            <w:r w:rsidRPr="00DB62EB">
              <w:rPr>
                <w:rFonts w:ascii="Arial" w:eastAsia="ArialUnicodeMS" w:hAnsi="Arial" w:cs="Arial"/>
              </w:rPr>
              <w:t xml:space="preserve">2. </w:t>
            </w:r>
            <w:r w:rsidRPr="00DB62EB">
              <w:rPr>
                <w:rFonts w:ascii="Arial" w:hAnsi="Arial" w:cs="Arial"/>
              </w:rPr>
              <w:t xml:space="preserve">[…] </w:t>
            </w:r>
            <w:r w:rsidRPr="00DB62EB">
              <w:rPr>
                <w:rFonts w:ascii="Arial" w:eastAsia="ArialUnicodeMS" w:hAnsi="Arial" w:cs="Arial"/>
              </w:rPr>
              <w:t>kurz- und mittelfristige Ziele ableiten und dafür ausdauernd üben</w:t>
            </w:r>
          </w:p>
          <w:p w:rsidR="00A66313" w:rsidRPr="00DB62EB" w:rsidRDefault="00A66313" w:rsidP="00B24D0F">
            <w:pPr>
              <w:pStyle w:val="KeinLeerraum"/>
              <w:rPr>
                <w:rFonts w:ascii="Arial" w:eastAsia="ArialUnicodeMS" w:hAnsi="Arial" w:cs="Arial"/>
              </w:rPr>
            </w:pPr>
            <w:r w:rsidRPr="00DB62EB">
              <w:rPr>
                <w:rFonts w:ascii="Arial" w:eastAsia="ArialUnicodeMS" w:hAnsi="Arial" w:cs="Arial"/>
              </w:rPr>
              <w:t xml:space="preserve">4. </w:t>
            </w:r>
            <w:r w:rsidRPr="00DB62EB">
              <w:rPr>
                <w:rFonts w:ascii="Arial" w:hAnsi="Arial" w:cs="Arial"/>
              </w:rPr>
              <w:t xml:space="preserve">[…] </w:t>
            </w:r>
            <w:r w:rsidRPr="00DB62EB">
              <w:rPr>
                <w:rFonts w:ascii="Arial" w:eastAsia="ArialUnicodeMS" w:hAnsi="Arial" w:cs="Arial"/>
              </w:rPr>
              <w:t>Auswirkungen ihres Bew</w:t>
            </w:r>
            <w:r w:rsidRPr="00DB62EB">
              <w:rPr>
                <w:rFonts w:ascii="Arial" w:eastAsia="ArialUnicodeMS" w:hAnsi="Arial" w:cs="Arial"/>
              </w:rPr>
              <w:t>e</w:t>
            </w:r>
            <w:r w:rsidRPr="00DB62EB">
              <w:rPr>
                <w:rFonts w:ascii="Arial" w:eastAsia="ArialUnicodeMS" w:hAnsi="Arial" w:cs="Arial"/>
              </w:rPr>
              <w:t xml:space="preserve">gungshandelns </w:t>
            </w:r>
            <w:r w:rsidRPr="00DB62EB">
              <w:rPr>
                <w:rFonts w:ascii="Arial" w:hAnsi="Arial" w:cs="Arial"/>
              </w:rPr>
              <w:t xml:space="preserve">[…] </w:t>
            </w:r>
            <w:r w:rsidRPr="00DB62EB">
              <w:rPr>
                <w:rFonts w:ascii="Arial" w:eastAsia="ArialUnicodeMS" w:hAnsi="Arial" w:cs="Arial"/>
              </w:rPr>
              <w:t>wahrnehmen und verstehen</w:t>
            </w:r>
          </w:p>
          <w:p w:rsidR="00A66313" w:rsidRPr="00DB62EB" w:rsidRDefault="00A66313" w:rsidP="00B24D0F">
            <w:pPr>
              <w:pStyle w:val="KeinLeerraum"/>
              <w:rPr>
                <w:rFonts w:ascii="Arial" w:eastAsia="ArialUnicodeMS" w:hAnsi="Arial" w:cs="Arial"/>
              </w:rPr>
            </w:pPr>
            <w:r w:rsidRPr="00DB62EB">
              <w:rPr>
                <w:rFonts w:ascii="Arial" w:eastAsia="ArialUnicodeMS" w:hAnsi="Arial" w:cs="Arial"/>
              </w:rPr>
              <w:t xml:space="preserve">5. eigene Emotionen und Bedürfnisse </w:t>
            </w:r>
            <w:r w:rsidRPr="00DB62EB">
              <w:rPr>
                <w:rFonts w:ascii="Arial" w:hAnsi="Arial" w:cs="Arial"/>
              </w:rPr>
              <w:t xml:space="preserve">[…] </w:t>
            </w:r>
            <w:r w:rsidRPr="00DB62EB">
              <w:rPr>
                <w:rFonts w:ascii="Arial" w:eastAsia="ArialUnicodeMS" w:hAnsi="Arial" w:cs="Arial"/>
              </w:rPr>
              <w:t>wahrnehmen und regulieren</w:t>
            </w:r>
          </w:p>
          <w:p w:rsidR="00A66313" w:rsidRPr="00DB62EB" w:rsidRDefault="00A66313" w:rsidP="00B24D0F">
            <w:pPr>
              <w:pStyle w:val="KeinLeerraum"/>
              <w:rPr>
                <w:rFonts w:ascii="Arial" w:eastAsia="ArialUnicodeMS" w:hAnsi="Arial" w:cs="Arial"/>
              </w:rPr>
            </w:pPr>
            <w:r w:rsidRPr="00DB62EB">
              <w:rPr>
                <w:rFonts w:ascii="Arial" w:eastAsia="ArialUnicodeMS" w:hAnsi="Arial" w:cs="Arial"/>
              </w:rPr>
              <w:t xml:space="preserve">6. </w:t>
            </w:r>
            <w:r w:rsidRPr="00DB62EB">
              <w:rPr>
                <w:rFonts w:ascii="Arial" w:hAnsi="Arial" w:cs="Arial"/>
              </w:rPr>
              <w:t xml:space="preserve">[…] </w:t>
            </w:r>
            <w:r w:rsidRPr="00DB62EB">
              <w:rPr>
                <w:rFonts w:ascii="Arial" w:eastAsia="ArialUnicodeMS" w:hAnsi="Arial" w:cs="Arial"/>
              </w:rPr>
              <w:t>ihre Aufmerksamkeit steuern</w:t>
            </w:r>
          </w:p>
          <w:p w:rsidR="00A66313" w:rsidRPr="00DB62EB" w:rsidRDefault="00A66313" w:rsidP="00B24D0F">
            <w:pPr>
              <w:pStyle w:val="KeinLeerraum"/>
              <w:rPr>
                <w:rFonts w:ascii="Arial" w:eastAsia="ArialUnicodeMS" w:hAnsi="Arial" w:cs="Arial"/>
              </w:rPr>
            </w:pPr>
          </w:p>
          <w:p w:rsidR="00A66313" w:rsidRPr="00DB62EB" w:rsidRDefault="00A66313" w:rsidP="00B24D0F">
            <w:pPr>
              <w:pStyle w:val="KeinLeerraum"/>
              <w:rPr>
                <w:rFonts w:ascii="Arial" w:eastAsia="ArialUnicodeMS" w:hAnsi="Arial" w:cs="Arial"/>
                <w:b/>
              </w:rPr>
            </w:pPr>
            <w:r w:rsidRPr="00DB62EB">
              <w:rPr>
                <w:rFonts w:ascii="Arial" w:eastAsia="ArialUnicodeMS" w:hAnsi="Arial" w:cs="Arial"/>
                <w:b/>
              </w:rPr>
              <w:t>2.4. Sozialkompetenz</w:t>
            </w:r>
          </w:p>
          <w:p w:rsidR="00A66313" w:rsidRPr="00DB62EB" w:rsidRDefault="00A66313" w:rsidP="00B24D0F">
            <w:pPr>
              <w:pStyle w:val="KeinLeerraum"/>
              <w:rPr>
                <w:rFonts w:ascii="Arial" w:eastAsia="ArialUnicodeMS" w:hAnsi="Arial" w:cs="Arial"/>
              </w:rPr>
            </w:pPr>
            <w:r w:rsidRPr="00DB62EB">
              <w:rPr>
                <w:rFonts w:ascii="Arial" w:eastAsia="ArialUnicodeMS" w:hAnsi="Arial" w:cs="Arial"/>
              </w:rPr>
              <w:t xml:space="preserve">1. Mitschülerinnen und Mitschüler </w:t>
            </w:r>
            <w:r w:rsidRPr="00DB62EB">
              <w:rPr>
                <w:rFonts w:ascii="Arial" w:hAnsi="Arial" w:cs="Arial"/>
              </w:rPr>
              <w:t xml:space="preserve">[…] </w:t>
            </w:r>
            <w:r w:rsidRPr="00DB62EB">
              <w:rPr>
                <w:rFonts w:ascii="Arial" w:eastAsia="ArialUnicodeMS" w:hAnsi="Arial" w:cs="Arial"/>
              </w:rPr>
              <w:t xml:space="preserve">unterstützen und ihnen </w:t>
            </w:r>
            <w:r w:rsidRPr="00DB62EB">
              <w:rPr>
                <w:rFonts w:ascii="Arial" w:hAnsi="Arial" w:cs="Arial"/>
              </w:rPr>
              <w:t>[…]</w:t>
            </w:r>
            <w:r w:rsidRPr="00DB62EB">
              <w:rPr>
                <w:rFonts w:ascii="Arial" w:eastAsia="ArialUnicodeMS" w:hAnsi="Arial" w:cs="Arial"/>
              </w:rPr>
              <w:t xml:space="preserve"> helfen</w:t>
            </w:r>
          </w:p>
          <w:p w:rsidR="00A66313" w:rsidRPr="00DB62EB" w:rsidRDefault="00A66313" w:rsidP="00B24D0F">
            <w:pPr>
              <w:pStyle w:val="KeinLeerraum"/>
              <w:rPr>
                <w:rFonts w:ascii="Arial" w:eastAsia="ArialUnicodeMS" w:hAnsi="Arial" w:cs="Arial"/>
              </w:rPr>
            </w:pPr>
            <w:r w:rsidRPr="00DB62EB">
              <w:rPr>
                <w:rFonts w:ascii="Arial" w:eastAsia="ArialUnicodeMS" w:hAnsi="Arial" w:cs="Arial"/>
              </w:rPr>
              <w:t>2. wertschätzend miteinander umg</w:t>
            </w:r>
            <w:r w:rsidRPr="00DB62EB">
              <w:rPr>
                <w:rFonts w:ascii="Arial" w:eastAsia="ArialUnicodeMS" w:hAnsi="Arial" w:cs="Arial"/>
              </w:rPr>
              <w:t>e</w:t>
            </w:r>
            <w:r w:rsidRPr="00DB62EB">
              <w:rPr>
                <w:rFonts w:ascii="Arial" w:eastAsia="ArialUnicodeMS" w:hAnsi="Arial" w:cs="Arial"/>
              </w:rPr>
              <w:t>hen und andere integrieren</w:t>
            </w:r>
          </w:p>
          <w:p w:rsidR="00A66313" w:rsidRPr="00DB62EB" w:rsidRDefault="00A66313" w:rsidP="00B24D0F">
            <w:pPr>
              <w:pStyle w:val="KeinLeerraum"/>
              <w:rPr>
                <w:rFonts w:ascii="Arial" w:hAnsi="Arial" w:cs="Arial"/>
              </w:rPr>
            </w:pPr>
            <w:r w:rsidRPr="00DB62EB">
              <w:rPr>
                <w:rFonts w:ascii="Arial" w:hAnsi="Arial" w:cs="Arial"/>
              </w:rPr>
              <w:t>3. bei der Lösung von Konflikten die Interessen und Ziele aller Beteiligten berücksichtigen</w:t>
            </w:r>
          </w:p>
          <w:p w:rsidR="00A66313" w:rsidRPr="00DB62EB" w:rsidRDefault="00A66313" w:rsidP="00B24D0F">
            <w:pPr>
              <w:pStyle w:val="KeinLeerraum"/>
              <w:rPr>
                <w:rFonts w:ascii="Arial" w:eastAsia="ArialUnicodeMS" w:hAnsi="Arial" w:cs="Arial"/>
              </w:rPr>
            </w:pPr>
            <w:r w:rsidRPr="00DB62EB">
              <w:rPr>
                <w:rFonts w:ascii="Arial" w:eastAsia="ArialUnicodeMS" w:hAnsi="Arial" w:cs="Arial"/>
              </w:rPr>
              <w:t xml:space="preserve">4. </w:t>
            </w:r>
            <w:r w:rsidRPr="00DB62EB">
              <w:rPr>
                <w:rFonts w:ascii="Arial" w:hAnsi="Arial" w:cs="Arial"/>
              </w:rPr>
              <w:t xml:space="preserve">[…] </w:t>
            </w:r>
            <w:r w:rsidRPr="00DB62EB">
              <w:rPr>
                <w:rFonts w:ascii="Arial" w:eastAsia="ArialUnicodeMS" w:hAnsi="Arial" w:cs="Arial"/>
              </w:rPr>
              <w:t xml:space="preserve">verantwortungsvoll handeln </w:t>
            </w:r>
            <w:r w:rsidRPr="00DB62EB">
              <w:rPr>
                <w:rFonts w:ascii="Arial" w:hAnsi="Arial" w:cs="Arial"/>
              </w:rPr>
              <w:t>[…]</w:t>
            </w:r>
          </w:p>
          <w:p w:rsidR="00A66313" w:rsidRPr="00DB62EB" w:rsidRDefault="00A66313" w:rsidP="00B24D0F">
            <w:pPr>
              <w:pStyle w:val="KeinLeerraum"/>
              <w:rPr>
                <w:rFonts w:ascii="Arial" w:eastAsia="ArialUnicodeMS" w:hAnsi="Arial" w:cs="Arial"/>
              </w:rPr>
            </w:pPr>
            <w:r w:rsidRPr="00DB62EB">
              <w:rPr>
                <w:rFonts w:ascii="Arial" w:eastAsia="ArialUnicodeMS" w:hAnsi="Arial" w:cs="Arial"/>
              </w:rPr>
              <w:t>6. bei sportlichen Aktivitäten komm</w:t>
            </w:r>
            <w:r w:rsidRPr="00DB62EB">
              <w:rPr>
                <w:rFonts w:ascii="Arial" w:eastAsia="ArialUnicodeMS" w:hAnsi="Arial" w:cs="Arial"/>
              </w:rPr>
              <w:t>u</w:t>
            </w:r>
            <w:r w:rsidRPr="00DB62EB">
              <w:rPr>
                <w:rFonts w:ascii="Arial" w:eastAsia="ArialUnicodeMS" w:hAnsi="Arial" w:cs="Arial"/>
              </w:rPr>
              <w:t>nizieren, kooperieren und konkurri</w:t>
            </w:r>
            <w:r w:rsidRPr="00DB62EB">
              <w:rPr>
                <w:rFonts w:ascii="Arial" w:eastAsia="ArialUnicodeMS" w:hAnsi="Arial" w:cs="Arial"/>
              </w:rPr>
              <w:t>e</w:t>
            </w:r>
            <w:r w:rsidRPr="00DB62EB">
              <w:rPr>
                <w:rFonts w:ascii="Arial" w:eastAsia="ArialUnicodeMS" w:hAnsi="Arial" w:cs="Arial"/>
              </w:rPr>
              <w:t>ren</w:t>
            </w:r>
          </w:p>
          <w:p w:rsidR="00A66313" w:rsidRPr="00DB62EB" w:rsidRDefault="00A66313" w:rsidP="00B24D0F">
            <w:pPr>
              <w:pStyle w:val="KeinLeerraum"/>
              <w:rPr>
                <w:rFonts w:ascii="Arial" w:eastAsia="ArialUnicodeMS" w:hAnsi="Arial" w:cs="Arial"/>
              </w:rPr>
            </w:pPr>
            <w:r w:rsidRPr="00DB62EB">
              <w:rPr>
                <w:rFonts w:ascii="Arial" w:eastAsia="ArialUnicodeMS" w:hAnsi="Arial" w:cs="Arial"/>
              </w:rPr>
              <w:t xml:space="preserve">7. </w:t>
            </w:r>
            <w:r w:rsidRPr="00DB62EB">
              <w:rPr>
                <w:rFonts w:ascii="Arial" w:hAnsi="Arial" w:cs="Arial"/>
              </w:rPr>
              <w:t xml:space="preserve">[…] </w:t>
            </w:r>
            <w:r w:rsidRPr="00DB62EB">
              <w:rPr>
                <w:rFonts w:ascii="Arial" w:eastAsia="ArialUnicodeMS" w:hAnsi="Arial" w:cs="Arial"/>
              </w:rPr>
              <w:t>unterschiedliche Rollen und Aufgaben übernehmen und reflekti</w:t>
            </w:r>
            <w:r w:rsidRPr="00DB62EB">
              <w:rPr>
                <w:rFonts w:ascii="Arial" w:eastAsia="ArialUnicodeMS" w:hAnsi="Arial" w:cs="Arial"/>
              </w:rPr>
              <w:t>e</w:t>
            </w:r>
            <w:r w:rsidRPr="00DB62EB">
              <w:rPr>
                <w:rFonts w:ascii="Arial" w:eastAsia="ArialUnicodeMS" w:hAnsi="Arial" w:cs="Arial"/>
              </w:rPr>
              <w:t>ren</w:t>
            </w:r>
          </w:p>
          <w:p w:rsidR="00A66313" w:rsidRDefault="00A66313" w:rsidP="00B24D0F">
            <w:pPr>
              <w:pStyle w:val="KeinLeerraum"/>
              <w:rPr>
                <w:rFonts w:ascii="Arial" w:eastAsia="ArialUnicodeMS" w:hAnsi="Arial" w:cs="Arial"/>
              </w:rPr>
            </w:pPr>
          </w:p>
          <w:p w:rsidR="00A66313" w:rsidRDefault="00A66313" w:rsidP="00B24D0F">
            <w:pPr>
              <w:pStyle w:val="KeinLeerraum"/>
              <w:rPr>
                <w:rFonts w:ascii="Arial" w:eastAsia="ArialUnicodeMS" w:hAnsi="Arial" w:cs="Arial"/>
              </w:rPr>
            </w:pPr>
          </w:p>
          <w:p w:rsidR="00A66313" w:rsidRDefault="00A66313" w:rsidP="00B24D0F">
            <w:pPr>
              <w:pStyle w:val="KeinLeerraum"/>
              <w:rPr>
                <w:rFonts w:ascii="Arial" w:eastAsia="ArialUnicodeMS" w:hAnsi="Arial" w:cs="Arial"/>
              </w:rPr>
            </w:pPr>
          </w:p>
          <w:p w:rsidR="00A66313" w:rsidRDefault="00A66313" w:rsidP="00B24D0F">
            <w:pPr>
              <w:pStyle w:val="KeinLeerraum"/>
              <w:rPr>
                <w:rFonts w:ascii="Arial" w:eastAsia="ArialUnicodeMS" w:hAnsi="Arial" w:cs="Arial"/>
              </w:rPr>
            </w:pPr>
          </w:p>
          <w:p w:rsidR="00A66313" w:rsidRDefault="00A66313" w:rsidP="00B24D0F">
            <w:pPr>
              <w:pStyle w:val="KeinLeerraum"/>
              <w:rPr>
                <w:rFonts w:ascii="Arial" w:eastAsia="ArialUnicodeMS" w:hAnsi="Arial" w:cs="Arial"/>
              </w:rPr>
            </w:pPr>
          </w:p>
          <w:p w:rsidR="00A66313" w:rsidRDefault="00A66313" w:rsidP="00B24D0F">
            <w:pPr>
              <w:pStyle w:val="KeinLeerraum"/>
              <w:rPr>
                <w:rFonts w:ascii="Arial" w:eastAsia="ArialUnicodeMS" w:hAnsi="Arial" w:cs="Arial"/>
              </w:rPr>
            </w:pPr>
          </w:p>
          <w:p w:rsidR="00A66313" w:rsidRDefault="00A66313" w:rsidP="00B24D0F">
            <w:pPr>
              <w:pStyle w:val="KeinLeerraum"/>
              <w:rPr>
                <w:rFonts w:ascii="Arial" w:eastAsia="ArialUnicodeMS" w:hAnsi="Arial" w:cs="Arial"/>
              </w:rPr>
            </w:pPr>
          </w:p>
          <w:p w:rsidR="00A66313" w:rsidRDefault="00A66313" w:rsidP="00B24D0F">
            <w:pPr>
              <w:pStyle w:val="KeinLeerraum"/>
              <w:rPr>
                <w:rFonts w:ascii="Arial" w:eastAsia="ArialUnicodeMS" w:hAnsi="Arial" w:cs="Arial"/>
              </w:rPr>
            </w:pPr>
          </w:p>
          <w:p w:rsidR="00A66313" w:rsidRDefault="00A66313" w:rsidP="00B24D0F">
            <w:pPr>
              <w:pStyle w:val="KeinLeerraum"/>
              <w:rPr>
                <w:rFonts w:ascii="Arial" w:eastAsia="ArialUnicodeMS" w:hAnsi="Arial" w:cs="Arial"/>
              </w:rPr>
            </w:pPr>
          </w:p>
          <w:p w:rsidR="00A66313" w:rsidRPr="00DB62EB" w:rsidRDefault="00A66313" w:rsidP="00B24D0F">
            <w:pPr>
              <w:pStyle w:val="KeinLeerraum"/>
              <w:rPr>
                <w:rFonts w:ascii="Arial" w:hAnsi="Arial" w:cs="Arial"/>
                <w:i/>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66313" w:rsidRPr="00E039C3" w:rsidRDefault="00A66313" w:rsidP="00B24D0F">
            <w:pPr>
              <w:pStyle w:val="KeinLeerraum"/>
              <w:rPr>
                <w:rFonts w:ascii="Arial" w:hAnsi="Arial" w:cs="Arial"/>
                <w:noProof/>
              </w:rPr>
            </w:pPr>
            <w:r w:rsidRPr="00E039C3">
              <w:rPr>
                <w:rFonts w:ascii="Arial" w:hAnsi="Arial" w:cs="Arial"/>
                <w:noProof/>
              </w:rPr>
              <w:lastRenderedPageBreak/>
              <w:t>(1) sportspielspezifische Bewegungstechniken […] und Balltechniken […] in Gleichzahlspielen anwenden</w:t>
            </w:r>
          </w:p>
          <w:p w:rsidR="00A66313" w:rsidRPr="00E039C3" w:rsidRDefault="00A66313" w:rsidP="00B24D0F">
            <w:pPr>
              <w:pStyle w:val="KeinLeerraum"/>
              <w:rPr>
                <w:rFonts w:ascii="Arial" w:hAnsi="Arial" w:cs="Arial"/>
                <w:noProof/>
              </w:rPr>
            </w:pPr>
            <w:r w:rsidRPr="00E039C3">
              <w:rPr>
                <w:rFonts w:ascii="Arial" w:hAnsi="Arial" w:cs="Arial"/>
                <w:noProof/>
              </w:rPr>
              <w:t xml:space="preserve">(2) in Angriff und Abwehr individual- und gruppentaktisch im reduzierten Zielspiel […] handeln […] </w:t>
            </w:r>
          </w:p>
          <w:p w:rsidR="00A66313" w:rsidRPr="00E039C3" w:rsidRDefault="00A66313" w:rsidP="00B24D0F">
            <w:pPr>
              <w:pStyle w:val="KeinLeerraum"/>
              <w:rPr>
                <w:rFonts w:ascii="Arial" w:eastAsia="ArialUnicodeMS" w:hAnsi="Arial" w:cs="Arial"/>
              </w:rPr>
            </w:pPr>
          </w:p>
          <w:p w:rsidR="00A66313" w:rsidRPr="00E039C3" w:rsidRDefault="00A66313" w:rsidP="00B24D0F">
            <w:pPr>
              <w:pStyle w:val="KeinLeerraum"/>
              <w:rPr>
                <w:rFonts w:ascii="Arial" w:hAnsi="Arial" w:cs="Arial"/>
                <w:noProof/>
              </w:rPr>
            </w:pPr>
            <w:r w:rsidRPr="00E039C3">
              <w:rPr>
                <w:rFonts w:ascii="Arial" w:hAnsi="Arial" w:cs="Arial"/>
                <w:noProof/>
              </w:rPr>
              <w:t>(3) mannschaftstaktische Elemente […] im reduzierten Zielspiel anwenden</w:t>
            </w:r>
          </w:p>
          <w:p w:rsidR="00A66313" w:rsidRPr="00E039C3" w:rsidRDefault="00A66313" w:rsidP="00B24D0F">
            <w:pPr>
              <w:pStyle w:val="KeinLeerraum"/>
              <w:rPr>
                <w:rFonts w:ascii="Arial" w:hAnsi="Arial" w:cs="Arial"/>
                <w:noProof/>
              </w:rPr>
            </w:pPr>
            <w:r w:rsidRPr="00E039C3">
              <w:rPr>
                <w:rFonts w:ascii="Arial" w:eastAsia="ArialUnicodeMS" w:hAnsi="Arial" w:cs="Arial"/>
              </w:rPr>
              <w:lastRenderedPageBreak/>
              <w:t>(5) wesentliche Merkmale der Grun</w:t>
            </w:r>
            <w:r w:rsidRPr="00E039C3">
              <w:rPr>
                <w:rFonts w:ascii="Arial" w:eastAsia="ArialUnicodeMS" w:hAnsi="Arial" w:cs="Arial"/>
              </w:rPr>
              <w:t>d</w:t>
            </w:r>
            <w:r w:rsidRPr="00E039C3">
              <w:rPr>
                <w:rFonts w:ascii="Arial" w:eastAsia="ArialUnicodeMS" w:hAnsi="Arial" w:cs="Arial"/>
              </w:rPr>
              <w:t>techniken nennen und beschreiben</w:t>
            </w:r>
          </w:p>
          <w:p w:rsidR="00FA07BA" w:rsidRDefault="00A66313" w:rsidP="00B24D0F">
            <w:pPr>
              <w:pStyle w:val="KeinLeerraum"/>
              <w:rPr>
                <w:rFonts w:ascii="Arial" w:hAnsi="Arial" w:cs="Arial"/>
                <w:noProof/>
              </w:rPr>
            </w:pPr>
            <w:r w:rsidRPr="00E039C3">
              <w:rPr>
                <w:rFonts w:ascii="Arial" w:hAnsi="Arial" w:cs="Arial"/>
                <w:noProof/>
              </w:rPr>
              <w:t>(6) Spielsituationen auf Darstellungen […]  erkennen</w:t>
            </w:r>
            <w:r w:rsidR="00FA07BA">
              <w:rPr>
                <w:rFonts w:ascii="Arial" w:hAnsi="Arial" w:cs="Arial"/>
                <w:noProof/>
              </w:rPr>
              <w:t xml:space="preserve"> und </w:t>
            </w:r>
            <w:r w:rsidRPr="00E039C3">
              <w:rPr>
                <w:rFonts w:ascii="Arial" w:hAnsi="Arial" w:cs="Arial"/>
                <w:noProof/>
              </w:rPr>
              <w:t xml:space="preserve"> beschreiben </w:t>
            </w:r>
          </w:p>
          <w:p w:rsidR="00FA07BA" w:rsidRDefault="00A66313" w:rsidP="00B24D0F">
            <w:pPr>
              <w:pStyle w:val="KeinLeerraum"/>
              <w:rPr>
                <w:rFonts w:ascii="Arial" w:hAnsi="Arial" w:cs="Arial"/>
                <w:noProof/>
              </w:rPr>
            </w:pPr>
            <w:r w:rsidRPr="00E039C3">
              <w:rPr>
                <w:rFonts w:ascii="Arial" w:hAnsi="Arial" w:cs="Arial"/>
                <w:noProof/>
              </w:rPr>
              <w:t xml:space="preserve">(7) spielspezifisch wichtige Taktiken für erfolgreiches Spielen nennen </w:t>
            </w:r>
          </w:p>
          <w:p w:rsidR="00A66313" w:rsidRPr="00357B4E" w:rsidRDefault="00A66313" w:rsidP="00B24D0F">
            <w:pPr>
              <w:pStyle w:val="KeinLeerraum"/>
              <w:rPr>
                <w:rFonts w:ascii="Arial" w:hAnsi="Arial" w:cs="Arial"/>
                <w:noProof/>
              </w:rPr>
            </w:pPr>
            <w:r w:rsidRPr="00E039C3">
              <w:rPr>
                <w:rFonts w:ascii="Arial" w:hAnsi="Arial" w:cs="Arial"/>
                <w:noProof/>
              </w:rPr>
              <w:t>(8) Fachbegriffe, Re</w:t>
            </w:r>
            <w:r w:rsidR="00357B4E">
              <w:rPr>
                <w:rFonts w:ascii="Arial" w:hAnsi="Arial" w:cs="Arial"/>
                <w:noProof/>
              </w:rPr>
              <w:t>geln und Taktiken dokumentieren</w:t>
            </w:r>
          </w:p>
          <w:p w:rsidR="00A66313" w:rsidRPr="00E039C3" w:rsidRDefault="00A66313" w:rsidP="00B24D0F">
            <w:pPr>
              <w:pStyle w:val="KeinLeerraum"/>
              <w:rPr>
                <w:rFonts w:ascii="Arial" w:eastAsia="ArialUnicodeMS" w:hAnsi="Arial" w:cs="Arial"/>
              </w:rPr>
            </w:pPr>
            <w:r w:rsidRPr="00E039C3">
              <w:rPr>
                <w:rFonts w:ascii="Arial" w:eastAsia="ArialUnicodeMS" w:hAnsi="Arial" w:cs="Arial"/>
              </w:rPr>
              <w:t>(11) die eigene Spielfähigkeit ei</w:t>
            </w:r>
            <w:r w:rsidRPr="00E039C3">
              <w:rPr>
                <w:rFonts w:ascii="Arial" w:eastAsia="ArialUnicodeMS" w:hAnsi="Arial" w:cs="Arial"/>
              </w:rPr>
              <w:t>n</w:t>
            </w:r>
            <w:r w:rsidRPr="00E039C3">
              <w:rPr>
                <w:rFonts w:ascii="Arial" w:eastAsia="ArialUnicodeMS" w:hAnsi="Arial" w:cs="Arial"/>
              </w:rPr>
              <w:t>schätzen</w:t>
            </w:r>
          </w:p>
          <w:p w:rsidR="00A66313" w:rsidRPr="00E039C3" w:rsidRDefault="00A66313" w:rsidP="00B24D0F">
            <w:pPr>
              <w:pStyle w:val="KeinLeerraum"/>
              <w:rPr>
                <w:rFonts w:ascii="Arial" w:hAnsi="Arial" w:cs="Arial"/>
                <w:noProof/>
              </w:rPr>
            </w:pPr>
            <w:r w:rsidRPr="00E039C3">
              <w:rPr>
                <w:rFonts w:ascii="Arial" w:hAnsi="Arial" w:cs="Arial"/>
                <w:noProof/>
              </w:rPr>
              <w:t>(12) mit Emotionen […] umgehen und sie reflektieren</w:t>
            </w:r>
          </w:p>
          <w:p w:rsidR="00A66313" w:rsidRPr="00BD1B27" w:rsidRDefault="00A66313" w:rsidP="00B24D0F">
            <w:pPr>
              <w:pStyle w:val="KeinLeerraum"/>
              <w:rPr>
                <w:rFonts w:ascii="Arial" w:hAnsi="Arial" w:cs="Arial"/>
                <w:i/>
              </w:rPr>
            </w:pPr>
          </w:p>
        </w:tc>
        <w:tc>
          <w:tcPr>
            <w:tcW w:w="1250" w:type="pct"/>
            <w:vMerge/>
            <w:tcBorders>
              <w:left w:val="single" w:sz="4" w:space="0" w:color="auto"/>
              <w:right w:val="single" w:sz="4" w:space="0" w:color="auto"/>
            </w:tcBorders>
            <w:shd w:val="clear" w:color="auto" w:fill="auto"/>
          </w:tcPr>
          <w:p w:rsidR="00A66313" w:rsidRPr="007747D8" w:rsidRDefault="00A66313" w:rsidP="005A5E08">
            <w:pPr>
              <w:numPr>
                <w:ilvl w:val="0"/>
                <w:numId w:val="1"/>
              </w:num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A66313" w:rsidRPr="00BD1B27" w:rsidRDefault="00A66313" w:rsidP="00B24D0F">
            <w:pPr>
              <w:pStyle w:val="KeinLeerraum"/>
              <w:rPr>
                <w:rFonts w:ascii="Arial" w:hAnsi="Arial" w:cs="Arial"/>
                <w:i/>
              </w:rPr>
            </w:pPr>
          </w:p>
        </w:tc>
      </w:tr>
      <w:tr w:rsidR="00A66313" w:rsidRPr="00BD1B27" w:rsidTr="00F325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66313" w:rsidRPr="00A862B0" w:rsidRDefault="00A66313" w:rsidP="00B24D0F">
            <w:pPr>
              <w:pStyle w:val="KeinLeerraum"/>
              <w:rPr>
                <w:rFonts w:ascii="Arial" w:hAnsi="Arial" w:cs="Arial"/>
                <w:b/>
              </w:rPr>
            </w:pPr>
            <w:r w:rsidRPr="00A862B0">
              <w:rPr>
                <w:rFonts w:ascii="Arial" w:hAnsi="Arial" w:cs="Arial"/>
                <w:b/>
              </w:rPr>
              <w:lastRenderedPageBreak/>
              <w:t>2.1 Bewegungskompetenz</w:t>
            </w:r>
          </w:p>
          <w:p w:rsidR="00A66313" w:rsidRPr="00A862B0" w:rsidRDefault="00A66313" w:rsidP="00B24D0F">
            <w:pPr>
              <w:pStyle w:val="KeinLeerraum"/>
              <w:rPr>
                <w:rFonts w:ascii="Arial" w:hAnsi="Arial" w:cs="Arial"/>
              </w:rPr>
            </w:pPr>
            <w:r w:rsidRPr="00A862B0">
              <w:rPr>
                <w:rFonts w:ascii="Arial" w:eastAsia="ArialUnicodeMS" w:hAnsi="Arial" w:cs="Arial"/>
              </w:rPr>
              <w:t>4. grundlegendes Fachwissen</w:t>
            </w:r>
            <w:r w:rsidRPr="00A862B0">
              <w:rPr>
                <w:rFonts w:ascii="Arial" w:hAnsi="Arial" w:cs="Arial"/>
              </w:rPr>
              <w:t xml:space="preserve"> […] anwenden […]</w:t>
            </w:r>
          </w:p>
          <w:p w:rsidR="00A66313" w:rsidRPr="00A862B0" w:rsidRDefault="00A66313" w:rsidP="00B24D0F">
            <w:pPr>
              <w:pStyle w:val="KeinLeerraum"/>
              <w:rPr>
                <w:rFonts w:ascii="Arial" w:eastAsia="ArialUnicodeMS" w:hAnsi="Arial" w:cs="Arial"/>
                <w:highlight w:val="yellow"/>
              </w:rPr>
            </w:pPr>
          </w:p>
          <w:p w:rsidR="00A66313" w:rsidRPr="00A862B0" w:rsidRDefault="00A66313" w:rsidP="00B24D0F">
            <w:pPr>
              <w:pStyle w:val="KeinLeerraum"/>
              <w:rPr>
                <w:rFonts w:ascii="Arial" w:hAnsi="Arial" w:cs="Arial"/>
                <w:b/>
              </w:rPr>
            </w:pPr>
            <w:r w:rsidRPr="00A862B0">
              <w:rPr>
                <w:rFonts w:ascii="Arial" w:hAnsi="Arial" w:cs="Arial"/>
                <w:b/>
              </w:rPr>
              <w:t>2.2 Reflexions- und Urteilskomp</w:t>
            </w:r>
            <w:r w:rsidRPr="00A862B0">
              <w:rPr>
                <w:rFonts w:ascii="Arial" w:hAnsi="Arial" w:cs="Arial"/>
                <w:b/>
              </w:rPr>
              <w:t>e</w:t>
            </w:r>
            <w:r w:rsidRPr="00A862B0">
              <w:rPr>
                <w:rFonts w:ascii="Arial" w:hAnsi="Arial" w:cs="Arial"/>
                <w:b/>
              </w:rPr>
              <w:t>tenz</w:t>
            </w:r>
          </w:p>
          <w:p w:rsidR="00A66313" w:rsidRPr="00A862B0" w:rsidRDefault="00A66313" w:rsidP="00B24D0F">
            <w:pPr>
              <w:pStyle w:val="KeinLeerraum"/>
              <w:rPr>
                <w:rFonts w:ascii="Arial" w:hAnsi="Arial" w:cs="Arial"/>
              </w:rPr>
            </w:pPr>
            <w:r w:rsidRPr="00A862B0">
              <w:rPr>
                <w:rFonts w:ascii="Arial" w:hAnsi="Arial" w:cs="Arial"/>
              </w:rPr>
              <w:t>1. […] verschiedene Sinnrichtungen des Sports erkennen</w:t>
            </w:r>
          </w:p>
          <w:p w:rsidR="00A66313" w:rsidRPr="00A862B0" w:rsidRDefault="00A66313" w:rsidP="00B24D0F">
            <w:pPr>
              <w:pStyle w:val="KeinLeerraum"/>
              <w:rPr>
                <w:rFonts w:ascii="Arial" w:hAnsi="Arial" w:cs="Arial"/>
              </w:rPr>
            </w:pPr>
            <w:r w:rsidRPr="00A862B0">
              <w:rPr>
                <w:rFonts w:ascii="Arial" w:hAnsi="Arial" w:cs="Arial"/>
              </w:rPr>
              <w:t>2. […] eigene Positionen zu verschi</w:t>
            </w:r>
            <w:r w:rsidRPr="00A862B0">
              <w:rPr>
                <w:rFonts w:ascii="Arial" w:hAnsi="Arial" w:cs="Arial"/>
              </w:rPr>
              <w:t>e</w:t>
            </w:r>
            <w:r w:rsidRPr="00A862B0">
              <w:rPr>
                <w:rFonts w:ascii="Arial" w:hAnsi="Arial" w:cs="Arial"/>
              </w:rPr>
              <w:t>denen Sinnrichtungen sportlichen Handelns entwickeln</w:t>
            </w:r>
          </w:p>
          <w:p w:rsidR="00A66313" w:rsidRPr="00A862B0" w:rsidRDefault="00A66313" w:rsidP="00B24D0F">
            <w:pPr>
              <w:pStyle w:val="KeinLeerraum"/>
              <w:rPr>
                <w:rFonts w:ascii="Arial" w:hAnsi="Arial" w:cs="Arial"/>
              </w:rPr>
            </w:pPr>
          </w:p>
          <w:p w:rsidR="00A66313" w:rsidRPr="00A862B0" w:rsidRDefault="00A66313" w:rsidP="00B24D0F">
            <w:pPr>
              <w:pStyle w:val="KeinLeerraum"/>
              <w:rPr>
                <w:rFonts w:ascii="Arial" w:eastAsia="ArialUnicodeMS" w:hAnsi="Arial" w:cs="Arial"/>
                <w:b/>
              </w:rPr>
            </w:pPr>
            <w:r w:rsidRPr="00A862B0">
              <w:rPr>
                <w:rFonts w:ascii="Arial" w:eastAsia="ArialUnicodeMS" w:hAnsi="Arial" w:cs="Arial"/>
                <w:b/>
              </w:rPr>
              <w:t>2.3. Personalkompetenz</w:t>
            </w:r>
          </w:p>
          <w:p w:rsidR="00A66313" w:rsidRPr="00A862B0" w:rsidRDefault="00A66313" w:rsidP="00B24D0F">
            <w:pPr>
              <w:pStyle w:val="KeinLeerraum"/>
              <w:rPr>
                <w:rFonts w:ascii="Arial" w:eastAsia="ArialUnicodeMS" w:hAnsi="Arial" w:cs="Arial"/>
              </w:rPr>
            </w:pPr>
            <w:r w:rsidRPr="00A862B0">
              <w:rPr>
                <w:rFonts w:ascii="Arial" w:eastAsia="ArialUnicodeMS" w:hAnsi="Arial" w:cs="Arial"/>
              </w:rPr>
              <w:t>1. ein realistisches Selbstbild entw</w:t>
            </w:r>
            <w:r w:rsidRPr="00A862B0">
              <w:rPr>
                <w:rFonts w:ascii="Arial" w:eastAsia="ArialUnicodeMS" w:hAnsi="Arial" w:cs="Arial"/>
              </w:rPr>
              <w:t>i</w:t>
            </w:r>
            <w:r w:rsidRPr="00A862B0">
              <w:rPr>
                <w:rFonts w:ascii="Arial" w:eastAsia="ArialUnicodeMS" w:hAnsi="Arial" w:cs="Arial"/>
              </w:rPr>
              <w:t>ckeln</w:t>
            </w:r>
          </w:p>
          <w:p w:rsidR="00A66313" w:rsidRDefault="00A66313" w:rsidP="00B24D0F">
            <w:pPr>
              <w:pStyle w:val="KeinLeerraum"/>
              <w:rPr>
                <w:rFonts w:ascii="Arial" w:eastAsia="ArialUnicodeMS" w:hAnsi="Arial" w:cs="Arial"/>
              </w:rPr>
            </w:pPr>
            <w:r w:rsidRPr="00A862B0">
              <w:rPr>
                <w:rFonts w:ascii="Arial" w:eastAsia="ArialUnicodeMS" w:hAnsi="Arial" w:cs="Arial"/>
              </w:rPr>
              <w:t xml:space="preserve">5. eigene Emotionen und Bedürfnisse </w:t>
            </w:r>
            <w:r w:rsidRPr="00A862B0">
              <w:rPr>
                <w:rFonts w:ascii="Arial" w:hAnsi="Arial" w:cs="Arial"/>
              </w:rPr>
              <w:t xml:space="preserve">[…] </w:t>
            </w:r>
            <w:r w:rsidRPr="00A862B0">
              <w:rPr>
                <w:rFonts w:ascii="Arial" w:eastAsia="ArialUnicodeMS" w:hAnsi="Arial" w:cs="Arial"/>
              </w:rPr>
              <w:t>wahrnehmen und regulieren</w:t>
            </w:r>
          </w:p>
          <w:p w:rsidR="00A66313" w:rsidRPr="00A862B0" w:rsidRDefault="00A66313" w:rsidP="00B24D0F">
            <w:pPr>
              <w:pStyle w:val="KeinLeerraum"/>
              <w:rPr>
                <w:rFonts w:ascii="Arial" w:eastAsia="ArialUnicodeMS" w:hAnsi="Arial" w:cs="Arial"/>
              </w:rPr>
            </w:pPr>
          </w:p>
          <w:p w:rsidR="00A66313" w:rsidRPr="00A862B0" w:rsidRDefault="00A66313" w:rsidP="00B24D0F">
            <w:pPr>
              <w:pStyle w:val="KeinLeerraum"/>
              <w:rPr>
                <w:rFonts w:ascii="Arial" w:hAnsi="Arial" w:cs="Arial"/>
                <w:b/>
              </w:rPr>
            </w:pPr>
            <w:r w:rsidRPr="00A862B0">
              <w:rPr>
                <w:rFonts w:ascii="Arial" w:hAnsi="Arial" w:cs="Arial"/>
                <w:b/>
              </w:rPr>
              <w:t>2.4 Sozialkompetenz</w:t>
            </w:r>
          </w:p>
          <w:p w:rsidR="00A66313" w:rsidRPr="00A862B0" w:rsidRDefault="00A66313" w:rsidP="00B24D0F">
            <w:pPr>
              <w:pStyle w:val="KeinLeerraum"/>
              <w:rPr>
                <w:rFonts w:ascii="Arial" w:hAnsi="Arial" w:cs="Arial"/>
              </w:rPr>
            </w:pPr>
            <w:r w:rsidRPr="00A862B0">
              <w:rPr>
                <w:rFonts w:ascii="Arial" w:hAnsi="Arial" w:cs="Arial"/>
              </w:rPr>
              <w:t>1. Mitschülerinnen und Mitschüler […] unterstützen und ihnen […] helfen</w:t>
            </w:r>
          </w:p>
          <w:p w:rsidR="00A66313" w:rsidRPr="00A862B0" w:rsidRDefault="00A66313" w:rsidP="00B24D0F">
            <w:pPr>
              <w:pStyle w:val="KeinLeerraum"/>
              <w:rPr>
                <w:rFonts w:ascii="Arial" w:hAnsi="Arial" w:cs="Arial"/>
              </w:rPr>
            </w:pPr>
            <w:r w:rsidRPr="00A862B0">
              <w:rPr>
                <w:rFonts w:ascii="Arial" w:hAnsi="Arial" w:cs="Arial"/>
              </w:rPr>
              <w:t>2. wertschätzend miteinander umg</w:t>
            </w:r>
            <w:r w:rsidRPr="00A862B0">
              <w:rPr>
                <w:rFonts w:ascii="Arial" w:hAnsi="Arial" w:cs="Arial"/>
              </w:rPr>
              <w:t>e</w:t>
            </w:r>
            <w:r w:rsidRPr="00A862B0">
              <w:rPr>
                <w:rFonts w:ascii="Arial" w:hAnsi="Arial" w:cs="Arial"/>
              </w:rPr>
              <w:t>hen und andere integrieren</w:t>
            </w:r>
          </w:p>
          <w:p w:rsidR="00A66313" w:rsidRPr="00A862B0" w:rsidRDefault="00A66313" w:rsidP="00B24D0F">
            <w:pPr>
              <w:pStyle w:val="KeinLeerraum"/>
              <w:rPr>
                <w:rFonts w:ascii="Arial" w:hAnsi="Arial" w:cs="Arial"/>
              </w:rPr>
            </w:pPr>
            <w:r w:rsidRPr="00A862B0">
              <w:rPr>
                <w:rFonts w:ascii="Arial" w:hAnsi="Arial" w:cs="Arial"/>
              </w:rPr>
              <w:t>3. bei der Lösung von Konflikten die Interessen und Ziele aller Beteiligten berücksichtigen</w:t>
            </w:r>
          </w:p>
          <w:p w:rsidR="00A66313" w:rsidRPr="00A862B0" w:rsidRDefault="00A66313" w:rsidP="00B24D0F">
            <w:pPr>
              <w:pStyle w:val="KeinLeerraum"/>
              <w:rPr>
                <w:rFonts w:ascii="Arial" w:hAnsi="Arial" w:cs="Arial"/>
              </w:rPr>
            </w:pPr>
            <w:r w:rsidRPr="00A862B0">
              <w:rPr>
                <w:rFonts w:ascii="Arial" w:hAnsi="Arial" w:cs="Arial"/>
              </w:rPr>
              <w:t>4. […] verantwortungsvoll handeln</w:t>
            </w:r>
          </w:p>
          <w:p w:rsidR="00A66313" w:rsidRPr="00A862B0" w:rsidRDefault="00A66313" w:rsidP="00B24D0F">
            <w:pPr>
              <w:pStyle w:val="KeinLeerraum"/>
              <w:rPr>
                <w:rFonts w:ascii="Arial" w:hAnsi="Arial" w:cs="Arial"/>
              </w:rPr>
            </w:pPr>
            <w:r w:rsidRPr="00A862B0">
              <w:rPr>
                <w:rFonts w:ascii="Arial" w:hAnsi="Arial" w:cs="Arial"/>
              </w:rPr>
              <w:t>5. den Unterschied zwischen fairem und unfairem Handeln erkennen und sich selbst fair verhalten […]</w:t>
            </w:r>
          </w:p>
          <w:p w:rsidR="00A66313" w:rsidRPr="00A862B0" w:rsidRDefault="00A66313" w:rsidP="00B24D0F">
            <w:pPr>
              <w:pStyle w:val="KeinLeerraum"/>
              <w:rPr>
                <w:rFonts w:ascii="Arial" w:hAnsi="Arial" w:cs="Arial"/>
              </w:rPr>
            </w:pPr>
            <w:r w:rsidRPr="00A862B0">
              <w:rPr>
                <w:rFonts w:ascii="Arial" w:hAnsi="Arial" w:cs="Arial"/>
              </w:rPr>
              <w:lastRenderedPageBreak/>
              <w:t>6. bei sportlichen Aktivitäten komm</w:t>
            </w:r>
            <w:r w:rsidRPr="00A862B0">
              <w:rPr>
                <w:rFonts w:ascii="Arial" w:hAnsi="Arial" w:cs="Arial"/>
              </w:rPr>
              <w:t>u</w:t>
            </w:r>
            <w:r w:rsidRPr="00A862B0">
              <w:rPr>
                <w:rFonts w:ascii="Arial" w:hAnsi="Arial" w:cs="Arial"/>
              </w:rPr>
              <w:t>nizieren, kooperieren und konkurri</w:t>
            </w:r>
            <w:r w:rsidRPr="00A862B0">
              <w:rPr>
                <w:rFonts w:ascii="Arial" w:hAnsi="Arial" w:cs="Arial"/>
              </w:rPr>
              <w:t>e</w:t>
            </w:r>
            <w:r w:rsidRPr="00A862B0">
              <w:rPr>
                <w:rFonts w:ascii="Arial" w:hAnsi="Arial" w:cs="Arial"/>
              </w:rPr>
              <w:t>ren</w:t>
            </w:r>
          </w:p>
          <w:p w:rsidR="00A66313" w:rsidRPr="00A862B0" w:rsidRDefault="00A66313" w:rsidP="00B24D0F">
            <w:pPr>
              <w:pStyle w:val="KeinLeerraum"/>
              <w:rPr>
                <w:rFonts w:ascii="Arial" w:eastAsia="ArialUnicodeMS" w:hAnsi="Arial" w:cs="Arial"/>
              </w:rPr>
            </w:pPr>
            <w:r w:rsidRPr="00A862B0">
              <w:rPr>
                <w:rFonts w:ascii="Arial" w:eastAsia="ArialUnicodeMS" w:hAnsi="Arial" w:cs="Arial"/>
              </w:rPr>
              <w:t xml:space="preserve">7. </w:t>
            </w:r>
            <w:r w:rsidRPr="00A862B0">
              <w:rPr>
                <w:rFonts w:ascii="Arial" w:hAnsi="Arial" w:cs="Arial"/>
              </w:rPr>
              <w:t xml:space="preserve">[…] </w:t>
            </w:r>
            <w:r w:rsidRPr="00A862B0">
              <w:rPr>
                <w:rFonts w:ascii="Arial" w:eastAsia="ArialUnicodeMS" w:hAnsi="Arial" w:cs="Arial"/>
              </w:rPr>
              <w:t>unterschiedliche Rollen und Aufgaben übernehmen und reflekti</w:t>
            </w:r>
            <w:r w:rsidRPr="00A862B0">
              <w:rPr>
                <w:rFonts w:ascii="Arial" w:eastAsia="ArialUnicodeMS" w:hAnsi="Arial" w:cs="Arial"/>
              </w:rPr>
              <w:t>e</w:t>
            </w:r>
            <w:r w:rsidRPr="00A862B0">
              <w:rPr>
                <w:rFonts w:ascii="Arial" w:eastAsia="ArialUnicodeMS" w:hAnsi="Arial" w:cs="Arial"/>
              </w:rPr>
              <w:t>ren</w:t>
            </w:r>
          </w:p>
          <w:p w:rsidR="00A66313" w:rsidRPr="005D63A6" w:rsidRDefault="00A66313" w:rsidP="00B24D0F">
            <w:pPr>
              <w:autoSpaceDE w:val="0"/>
              <w:autoSpaceDN w:val="0"/>
              <w:adjustRightInd w:val="0"/>
              <w:rPr>
                <w:rFonts w:eastAsia="ArialUnicodeMS" w:cs="Arial"/>
              </w:rPr>
            </w:pPr>
          </w:p>
          <w:p w:rsidR="00A66313" w:rsidRPr="00DB62EB" w:rsidRDefault="00A66313" w:rsidP="00B24D0F">
            <w:pPr>
              <w:pStyle w:val="KeinLeerraum"/>
              <w:rPr>
                <w:rFonts w:ascii="Arial" w:hAnsi="Arial"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66313" w:rsidRPr="00394670" w:rsidRDefault="00A66313" w:rsidP="00B24D0F">
            <w:pPr>
              <w:pStyle w:val="KeinLeerraum"/>
              <w:rPr>
                <w:rFonts w:ascii="Arial" w:hAnsi="Arial" w:cs="Arial"/>
              </w:rPr>
            </w:pPr>
            <w:r>
              <w:lastRenderedPageBreak/>
              <w:t>(</w:t>
            </w:r>
            <w:r w:rsidRPr="00394670">
              <w:rPr>
                <w:rFonts w:ascii="Arial" w:hAnsi="Arial" w:cs="Arial"/>
              </w:rPr>
              <w:t>4) bei ihrem sportlichen Bewegung</w:t>
            </w:r>
            <w:r w:rsidRPr="00394670">
              <w:rPr>
                <w:rFonts w:ascii="Arial" w:hAnsi="Arial" w:cs="Arial"/>
              </w:rPr>
              <w:t>s</w:t>
            </w:r>
            <w:r w:rsidRPr="00394670">
              <w:rPr>
                <w:rFonts w:ascii="Arial" w:hAnsi="Arial" w:cs="Arial"/>
              </w:rPr>
              <w:t>handeln zu verschiedenen Sinnric</w:t>
            </w:r>
            <w:r w:rsidRPr="00394670">
              <w:rPr>
                <w:rFonts w:ascii="Arial" w:hAnsi="Arial" w:cs="Arial"/>
              </w:rPr>
              <w:t>h</w:t>
            </w:r>
            <w:r w:rsidRPr="00394670">
              <w:rPr>
                <w:rFonts w:ascii="Arial" w:hAnsi="Arial" w:cs="Arial"/>
              </w:rPr>
              <w:t>tungen eigene Positionen entwickeln</w:t>
            </w:r>
          </w:p>
          <w:p w:rsidR="00A66313" w:rsidRPr="00394670" w:rsidRDefault="00A66313" w:rsidP="00B24D0F">
            <w:pPr>
              <w:pStyle w:val="KeinLeerraum"/>
              <w:rPr>
                <w:rFonts w:ascii="Arial" w:hAnsi="Arial" w:cs="Arial"/>
              </w:rPr>
            </w:pPr>
            <w:r w:rsidRPr="00394670">
              <w:rPr>
                <w:rFonts w:ascii="Arial" w:hAnsi="Arial" w:cs="Arial"/>
              </w:rPr>
              <w:t>(9) regelgerecht und fair – auch ohne Schiedsrichterin oder Schiedsrichter – spielen</w:t>
            </w:r>
          </w:p>
          <w:p w:rsidR="00A66313" w:rsidRPr="00394670" w:rsidRDefault="00A66313" w:rsidP="00B24D0F">
            <w:pPr>
              <w:pStyle w:val="KeinLeerraum"/>
              <w:rPr>
                <w:rFonts w:ascii="Arial" w:hAnsi="Arial" w:cs="Arial"/>
              </w:rPr>
            </w:pPr>
            <w:r w:rsidRPr="00394670">
              <w:rPr>
                <w:rFonts w:ascii="Arial" w:hAnsi="Arial" w:cs="Arial"/>
              </w:rPr>
              <w:t>(10) Spielleitungsaufgaben überne</w:t>
            </w:r>
            <w:r w:rsidRPr="00394670">
              <w:rPr>
                <w:rFonts w:ascii="Arial" w:hAnsi="Arial" w:cs="Arial"/>
              </w:rPr>
              <w:t>h</w:t>
            </w:r>
            <w:r w:rsidRPr="00394670">
              <w:rPr>
                <w:rFonts w:ascii="Arial" w:hAnsi="Arial" w:cs="Arial"/>
              </w:rPr>
              <w:t>men</w:t>
            </w:r>
          </w:p>
          <w:p w:rsidR="00A66313" w:rsidRPr="00394670" w:rsidRDefault="00A66313" w:rsidP="00B24D0F">
            <w:pPr>
              <w:pStyle w:val="KeinLeerraum"/>
              <w:rPr>
                <w:rFonts w:ascii="Arial" w:hAnsi="Arial" w:cs="Arial"/>
              </w:rPr>
            </w:pPr>
            <w:r w:rsidRPr="00394670">
              <w:rPr>
                <w:rFonts w:ascii="Arial" w:hAnsi="Arial" w:cs="Arial"/>
              </w:rPr>
              <w:t>(11) die eigene Spielfähigkeit ei</w:t>
            </w:r>
            <w:r w:rsidRPr="00394670">
              <w:rPr>
                <w:rFonts w:ascii="Arial" w:hAnsi="Arial" w:cs="Arial"/>
              </w:rPr>
              <w:t>n</w:t>
            </w:r>
            <w:r w:rsidRPr="00394670">
              <w:rPr>
                <w:rFonts w:ascii="Arial" w:hAnsi="Arial" w:cs="Arial"/>
              </w:rPr>
              <w:t>schätzen</w:t>
            </w:r>
          </w:p>
          <w:p w:rsidR="00A66313" w:rsidRPr="00394670" w:rsidRDefault="00A66313" w:rsidP="00B24D0F">
            <w:pPr>
              <w:pStyle w:val="KeinLeerraum"/>
              <w:rPr>
                <w:rFonts w:ascii="Arial" w:hAnsi="Arial" w:cs="Arial"/>
              </w:rPr>
            </w:pPr>
            <w:r w:rsidRPr="00394670">
              <w:rPr>
                <w:rFonts w:ascii="Arial" w:hAnsi="Arial" w:cs="Arial"/>
              </w:rPr>
              <w:t>(12) mit Emotionen [...]</w:t>
            </w:r>
            <w:r w:rsidR="00357B4E">
              <w:rPr>
                <w:rFonts w:ascii="Arial" w:hAnsi="Arial" w:cs="Arial"/>
              </w:rPr>
              <w:t xml:space="preserve"> </w:t>
            </w:r>
            <w:r w:rsidRPr="00394670">
              <w:rPr>
                <w:rFonts w:ascii="Arial" w:hAnsi="Arial" w:cs="Arial"/>
              </w:rPr>
              <w:t>umgehen und sie reflektieren</w:t>
            </w:r>
          </w:p>
          <w:p w:rsidR="00A66313" w:rsidRPr="00394670" w:rsidRDefault="00A66313" w:rsidP="00B24D0F">
            <w:pPr>
              <w:pStyle w:val="KeinLeerraum"/>
              <w:rPr>
                <w:rFonts w:ascii="Arial" w:hAnsi="Arial" w:cs="Arial"/>
              </w:rPr>
            </w:pPr>
            <w:r w:rsidRPr="00394670">
              <w:rPr>
                <w:rFonts w:ascii="Arial" w:hAnsi="Arial" w:cs="Arial"/>
              </w:rPr>
              <w:t xml:space="preserve">(13) Spielregeln </w:t>
            </w:r>
            <w:r w:rsidR="00FA07BA">
              <w:rPr>
                <w:rFonts w:ascii="Arial" w:hAnsi="Arial" w:cs="Arial"/>
              </w:rPr>
              <w:t xml:space="preserve">angeleitet </w:t>
            </w:r>
            <w:r w:rsidRPr="00394670">
              <w:rPr>
                <w:rFonts w:ascii="Arial" w:hAnsi="Arial" w:cs="Arial"/>
              </w:rPr>
              <w:t xml:space="preserve">variieren [...] </w:t>
            </w:r>
          </w:p>
          <w:p w:rsidR="00A66313" w:rsidRPr="00394670" w:rsidRDefault="00A66313" w:rsidP="00B24D0F">
            <w:pPr>
              <w:pStyle w:val="KeinLeerraum"/>
              <w:rPr>
                <w:rFonts w:ascii="Arial" w:hAnsi="Arial" w:cs="Arial"/>
              </w:rPr>
            </w:pPr>
            <w:r w:rsidRPr="00394670">
              <w:rPr>
                <w:rFonts w:ascii="Arial" w:hAnsi="Arial" w:cs="Arial"/>
              </w:rPr>
              <w:t>(14) Spiele wettkampfgemäß organ</w:t>
            </w:r>
            <w:r w:rsidRPr="00394670">
              <w:rPr>
                <w:rFonts w:ascii="Arial" w:hAnsi="Arial" w:cs="Arial"/>
              </w:rPr>
              <w:t>i</w:t>
            </w:r>
            <w:r w:rsidRPr="00394670">
              <w:rPr>
                <w:rFonts w:ascii="Arial" w:hAnsi="Arial" w:cs="Arial"/>
              </w:rPr>
              <w:t>sieren</w:t>
            </w:r>
          </w:p>
          <w:p w:rsidR="00A66313" w:rsidRPr="00394670" w:rsidRDefault="00A66313" w:rsidP="00B24D0F">
            <w:pPr>
              <w:pStyle w:val="KeinLeerraum"/>
              <w:rPr>
                <w:rFonts w:ascii="Arial" w:hAnsi="Arial" w:cs="Arial"/>
              </w:rPr>
            </w:pPr>
          </w:p>
          <w:p w:rsidR="00A66313" w:rsidRPr="00E039C3" w:rsidRDefault="00A66313" w:rsidP="00B24D0F">
            <w:pPr>
              <w:pStyle w:val="KeinLeerraum"/>
              <w:rPr>
                <w:rFonts w:ascii="Arial" w:hAnsi="Arial" w:cs="Arial"/>
                <w:noProof/>
              </w:rPr>
            </w:pPr>
          </w:p>
        </w:tc>
        <w:tc>
          <w:tcPr>
            <w:tcW w:w="1250" w:type="pct"/>
            <w:tcBorders>
              <w:left w:val="single" w:sz="4" w:space="0" w:color="auto"/>
              <w:bottom w:val="single" w:sz="4" w:space="0" w:color="auto"/>
              <w:right w:val="single" w:sz="4" w:space="0" w:color="auto"/>
            </w:tcBorders>
            <w:shd w:val="clear" w:color="auto" w:fill="auto"/>
          </w:tcPr>
          <w:p w:rsidR="00A66313" w:rsidRPr="00F01E87" w:rsidRDefault="00A66313" w:rsidP="00B24D0F">
            <w:pPr>
              <w:spacing w:before="60"/>
              <w:rPr>
                <w:rFonts w:eastAsia="Calibri" w:cs="Arial"/>
                <w:b/>
                <w:i/>
                <w:szCs w:val="22"/>
              </w:rPr>
            </w:pPr>
            <w:r w:rsidRPr="00F01E87">
              <w:rPr>
                <w:rFonts w:eastAsia="Calibri" w:cs="Arial"/>
                <w:b/>
                <w:i/>
                <w:szCs w:val="22"/>
              </w:rPr>
              <w:t>Unterrichtsvorhaben: Das Fußbal</w:t>
            </w:r>
            <w:r w:rsidRPr="00F01E87">
              <w:rPr>
                <w:rFonts w:eastAsia="Calibri" w:cs="Arial"/>
                <w:b/>
                <w:i/>
                <w:szCs w:val="22"/>
              </w:rPr>
              <w:t>l</w:t>
            </w:r>
            <w:r w:rsidRPr="00F01E87">
              <w:rPr>
                <w:rFonts w:eastAsia="Calibri" w:cs="Arial"/>
                <w:b/>
                <w:i/>
                <w:szCs w:val="22"/>
              </w:rPr>
              <w:t>spiel für alle gemeinsam spielbar machen</w:t>
            </w:r>
          </w:p>
          <w:p w:rsidR="00A66313" w:rsidRPr="00F01E87" w:rsidRDefault="00A66313" w:rsidP="00B24D0F">
            <w:pPr>
              <w:spacing w:before="60"/>
              <w:ind w:left="360"/>
              <w:rPr>
                <w:rFonts w:eastAsia="Calibri" w:cs="Arial"/>
                <w:szCs w:val="22"/>
              </w:rPr>
            </w:pPr>
          </w:p>
          <w:p w:rsidR="004031A3" w:rsidRPr="00357B4E" w:rsidRDefault="00A66313" w:rsidP="005A5E08">
            <w:pPr>
              <w:numPr>
                <w:ilvl w:val="0"/>
                <w:numId w:val="1"/>
              </w:numPr>
              <w:spacing w:before="60"/>
              <w:rPr>
                <w:rFonts w:eastAsia="Calibri" w:cs="Arial"/>
                <w:szCs w:val="22"/>
              </w:rPr>
            </w:pPr>
            <w:r w:rsidRPr="009B1D6D">
              <w:rPr>
                <w:rFonts w:eastAsia="Calibri" w:cs="Arial"/>
                <w:szCs w:val="22"/>
              </w:rPr>
              <w:t>Kennenlernen verschiedener Fuß-Ball-Spiele und den „Witz des Spiels“ begreifen, z.</w:t>
            </w:r>
            <w:r w:rsidR="00F01E87">
              <w:rPr>
                <w:rFonts w:eastAsia="Calibri" w:cs="Arial"/>
                <w:szCs w:val="22"/>
              </w:rPr>
              <w:t xml:space="preserve"> </w:t>
            </w:r>
            <w:r w:rsidRPr="009B1D6D">
              <w:rPr>
                <w:rFonts w:eastAsia="Calibri" w:cs="Arial"/>
                <w:szCs w:val="22"/>
              </w:rPr>
              <w:t>B. Kreisfu</w:t>
            </w:r>
            <w:r w:rsidRPr="009B1D6D">
              <w:rPr>
                <w:rFonts w:eastAsia="Calibri" w:cs="Arial"/>
                <w:szCs w:val="22"/>
              </w:rPr>
              <w:t>ß</w:t>
            </w:r>
            <w:r w:rsidRPr="009B1D6D">
              <w:rPr>
                <w:rFonts w:eastAsia="Calibri" w:cs="Arial"/>
                <w:szCs w:val="22"/>
              </w:rPr>
              <w:t>ball (Kemari), Kegelfußball</w:t>
            </w:r>
          </w:p>
          <w:p w:rsidR="004031A3" w:rsidRPr="00357B4E" w:rsidRDefault="00A66313" w:rsidP="005A5E08">
            <w:pPr>
              <w:numPr>
                <w:ilvl w:val="0"/>
                <w:numId w:val="1"/>
              </w:numPr>
              <w:spacing w:before="60"/>
              <w:rPr>
                <w:rFonts w:eastAsia="Calibri" w:cs="Arial"/>
                <w:szCs w:val="22"/>
              </w:rPr>
            </w:pPr>
            <w:r w:rsidRPr="007747D8">
              <w:rPr>
                <w:rFonts w:eastAsia="Calibri" w:cs="Arial"/>
                <w:szCs w:val="22"/>
              </w:rPr>
              <w:t xml:space="preserve">Reflexion: </w:t>
            </w:r>
            <w:r w:rsidR="00B970DB" w:rsidRPr="007747D8">
              <w:rPr>
                <w:rFonts w:eastAsia="Calibri" w:cs="Arial"/>
                <w:szCs w:val="22"/>
              </w:rPr>
              <w:t xml:space="preserve">Gemeinsamkeiten und Unterschiede dieser Spiele </w:t>
            </w:r>
            <w:r w:rsidR="00B970DB">
              <w:rPr>
                <w:rFonts w:eastAsia="Calibri" w:cs="Arial"/>
                <w:szCs w:val="22"/>
              </w:rPr>
              <w:t>in B</w:t>
            </w:r>
            <w:r w:rsidR="00B970DB">
              <w:rPr>
                <w:rFonts w:eastAsia="Calibri" w:cs="Arial"/>
                <w:szCs w:val="22"/>
              </w:rPr>
              <w:t>e</w:t>
            </w:r>
            <w:r w:rsidR="00B970DB">
              <w:rPr>
                <w:rFonts w:eastAsia="Calibri" w:cs="Arial"/>
                <w:szCs w:val="22"/>
              </w:rPr>
              <w:t>zug auf das normierte</w:t>
            </w:r>
            <w:r w:rsidR="00B970DB" w:rsidRPr="007747D8">
              <w:rPr>
                <w:rFonts w:eastAsia="Calibri" w:cs="Arial"/>
                <w:szCs w:val="22"/>
              </w:rPr>
              <w:t xml:space="preserve"> Fußball</w:t>
            </w:r>
            <w:r w:rsidR="00B970DB">
              <w:rPr>
                <w:rFonts w:eastAsia="Calibri" w:cs="Arial"/>
                <w:szCs w:val="22"/>
              </w:rPr>
              <w:t>spiel</w:t>
            </w:r>
          </w:p>
          <w:p w:rsidR="00A66313" w:rsidRPr="00357B4E" w:rsidRDefault="00A66313" w:rsidP="005A5E08">
            <w:pPr>
              <w:numPr>
                <w:ilvl w:val="0"/>
                <w:numId w:val="1"/>
              </w:numPr>
              <w:spacing w:before="60"/>
              <w:rPr>
                <w:rFonts w:eastAsia="Calibri" w:cs="Arial"/>
                <w:szCs w:val="22"/>
              </w:rPr>
            </w:pPr>
            <w:r w:rsidRPr="00F01E87">
              <w:rPr>
                <w:rFonts w:eastAsia="Calibri" w:cs="Arial"/>
                <w:szCs w:val="22"/>
              </w:rPr>
              <w:t xml:space="preserve">Erkenntnis: Kern des Fuß-Ball-Spiels = Ball mit dem Fuß in ein Ziel zu befördern. </w:t>
            </w:r>
            <w:r w:rsidRPr="007747D8">
              <w:rPr>
                <w:rFonts w:eastAsia="Calibri" w:cs="Arial"/>
                <w:szCs w:val="22"/>
              </w:rPr>
              <w:t>Spielidee Fu</w:t>
            </w:r>
            <w:r w:rsidRPr="007747D8">
              <w:rPr>
                <w:rFonts w:eastAsia="Calibri" w:cs="Arial"/>
                <w:szCs w:val="22"/>
              </w:rPr>
              <w:t>ß</w:t>
            </w:r>
            <w:r w:rsidRPr="007747D8">
              <w:rPr>
                <w:rFonts w:eastAsia="Calibri" w:cs="Arial"/>
                <w:szCs w:val="22"/>
              </w:rPr>
              <w:t>ball = unterschiedliche Spiele mit unterschiedlichen Regeln, wovon eines unser normiertes Wet</w:t>
            </w:r>
            <w:r w:rsidRPr="007747D8">
              <w:rPr>
                <w:rFonts w:eastAsia="Calibri" w:cs="Arial"/>
                <w:szCs w:val="22"/>
              </w:rPr>
              <w:t>t</w:t>
            </w:r>
            <w:r w:rsidRPr="007747D8">
              <w:rPr>
                <w:rFonts w:eastAsia="Calibri" w:cs="Arial"/>
                <w:szCs w:val="22"/>
              </w:rPr>
              <w:t>kampfspiel ist.</w:t>
            </w:r>
          </w:p>
          <w:p w:rsidR="00A66313" w:rsidRPr="00357B4E" w:rsidRDefault="00A66313" w:rsidP="005A5E08">
            <w:pPr>
              <w:numPr>
                <w:ilvl w:val="0"/>
                <w:numId w:val="1"/>
              </w:numPr>
              <w:spacing w:before="60"/>
              <w:rPr>
                <w:rFonts w:eastAsia="Calibri" w:cs="Arial"/>
                <w:szCs w:val="22"/>
              </w:rPr>
            </w:pPr>
            <w:r w:rsidRPr="009B1D6D">
              <w:rPr>
                <w:rFonts w:eastAsia="Calibri" w:cs="Arial"/>
                <w:szCs w:val="22"/>
              </w:rPr>
              <w:t>Erarbeitung: Funktion von Regeln, Kriterien für ein funktionierendes Spiel (Ergebnisoffenheit, Cha</w:t>
            </w:r>
            <w:r w:rsidRPr="009B1D6D">
              <w:rPr>
                <w:rFonts w:eastAsia="Calibri" w:cs="Arial"/>
                <w:szCs w:val="22"/>
              </w:rPr>
              <w:t>n</w:t>
            </w:r>
            <w:r w:rsidRPr="009B1D6D">
              <w:rPr>
                <w:rFonts w:eastAsia="Calibri" w:cs="Arial"/>
                <w:szCs w:val="22"/>
              </w:rPr>
              <w:t>cengleichheit, Beteiligung aller Spielerinnen und Spieler)</w:t>
            </w:r>
          </w:p>
          <w:p w:rsidR="00A66313" w:rsidRPr="00357B4E" w:rsidRDefault="00F67EB5" w:rsidP="005A5E08">
            <w:pPr>
              <w:numPr>
                <w:ilvl w:val="0"/>
                <w:numId w:val="1"/>
              </w:numPr>
              <w:spacing w:before="60"/>
              <w:rPr>
                <w:rFonts w:eastAsia="Calibri" w:cs="Arial"/>
                <w:szCs w:val="22"/>
              </w:rPr>
            </w:pPr>
            <w:r>
              <w:rPr>
                <w:rFonts w:eastAsia="Calibri" w:cs="Arial"/>
                <w:szCs w:val="22"/>
              </w:rPr>
              <w:t>Richtig Fußball spielen –</w:t>
            </w:r>
            <w:r w:rsidR="00A66313" w:rsidRPr="009B1D6D">
              <w:rPr>
                <w:rFonts w:eastAsia="Calibri" w:cs="Arial"/>
                <w:szCs w:val="22"/>
              </w:rPr>
              <w:t xml:space="preserve"> Konfro</w:t>
            </w:r>
            <w:r w:rsidR="00A66313" w:rsidRPr="009B1D6D">
              <w:rPr>
                <w:rFonts w:eastAsia="Calibri" w:cs="Arial"/>
                <w:szCs w:val="22"/>
              </w:rPr>
              <w:t>n</w:t>
            </w:r>
            <w:r w:rsidR="00A66313" w:rsidRPr="009B1D6D">
              <w:rPr>
                <w:rFonts w:eastAsia="Calibri" w:cs="Arial"/>
                <w:szCs w:val="22"/>
              </w:rPr>
              <w:t>tation mit dem normierten Fußbal</w:t>
            </w:r>
            <w:r w:rsidR="00A66313" w:rsidRPr="009B1D6D">
              <w:rPr>
                <w:rFonts w:eastAsia="Calibri" w:cs="Arial"/>
                <w:szCs w:val="22"/>
              </w:rPr>
              <w:t>l</w:t>
            </w:r>
            <w:r w:rsidR="00A66313" w:rsidRPr="009B1D6D">
              <w:rPr>
                <w:rFonts w:eastAsia="Calibri" w:cs="Arial"/>
                <w:szCs w:val="22"/>
              </w:rPr>
              <w:t>spiel in heterogenen Teams, An</w:t>
            </w:r>
            <w:r w:rsidR="00A66313" w:rsidRPr="009B1D6D">
              <w:rPr>
                <w:rFonts w:eastAsia="Calibri" w:cs="Arial"/>
                <w:szCs w:val="22"/>
              </w:rPr>
              <w:t>a</w:t>
            </w:r>
            <w:r w:rsidR="00A66313" w:rsidRPr="009B1D6D">
              <w:rPr>
                <w:rFonts w:eastAsia="Calibri" w:cs="Arial"/>
                <w:szCs w:val="22"/>
              </w:rPr>
              <w:t>lyse der erkannten Spielprobleme und Erarbeitung von Lösungsvo</w:t>
            </w:r>
            <w:r w:rsidR="00A66313" w:rsidRPr="009B1D6D">
              <w:rPr>
                <w:rFonts w:eastAsia="Calibri" w:cs="Arial"/>
                <w:szCs w:val="22"/>
              </w:rPr>
              <w:t>r</w:t>
            </w:r>
            <w:r w:rsidR="00A66313" w:rsidRPr="009B1D6D">
              <w:rPr>
                <w:rFonts w:eastAsia="Calibri" w:cs="Arial"/>
                <w:szCs w:val="22"/>
              </w:rPr>
              <w:t>schlägen</w:t>
            </w:r>
          </w:p>
          <w:p w:rsidR="00A66313" w:rsidRPr="00357B4E" w:rsidRDefault="00357B4E" w:rsidP="005A5E08">
            <w:pPr>
              <w:numPr>
                <w:ilvl w:val="0"/>
                <w:numId w:val="1"/>
              </w:numPr>
              <w:spacing w:before="60"/>
              <w:rPr>
                <w:rFonts w:eastAsia="Calibri" w:cs="Arial"/>
                <w:szCs w:val="22"/>
              </w:rPr>
            </w:pPr>
            <w:r>
              <w:rPr>
                <w:rFonts w:eastAsia="Calibri" w:cs="Arial"/>
                <w:szCs w:val="22"/>
              </w:rPr>
              <w:lastRenderedPageBreak/>
              <w:t>Erpr</w:t>
            </w:r>
            <w:r w:rsidR="00A66313" w:rsidRPr="009B1D6D">
              <w:rPr>
                <w:rFonts w:eastAsia="Calibri" w:cs="Arial"/>
                <w:szCs w:val="22"/>
              </w:rPr>
              <w:t>obung individueller „Hand</w:t>
            </w:r>
            <w:r w:rsidR="00A66313" w:rsidRPr="009B1D6D">
              <w:rPr>
                <w:rFonts w:eastAsia="Calibri" w:cs="Arial"/>
                <w:szCs w:val="22"/>
              </w:rPr>
              <w:t>i</w:t>
            </w:r>
            <w:r w:rsidR="00A66313" w:rsidRPr="009B1D6D">
              <w:rPr>
                <w:rFonts w:eastAsia="Calibri" w:cs="Arial"/>
                <w:szCs w:val="22"/>
              </w:rPr>
              <w:t>caps“, um die Heterogenität in und zwischen den Mannschaften au</w:t>
            </w:r>
            <w:r w:rsidR="00A66313" w:rsidRPr="009B1D6D">
              <w:rPr>
                <w:rFonts w:eastAsia="Calibri" w:cs="Arial"/>
                <w:szCs w:val="22"/>
              </w:rPr>
              <w:t>s</w:t>
            </w:r>
            <w:r w:rsidR="00A66313" w:rsidRPr="009B1D6D">
              <w:rPr>
                <w:rFonts w:eastAsia="Calibri" w:cs="Arial"/>
                <w:szCs w:val="22"/>
              </w:rPr>
              <w:t>zugleichen und die Spielfähigkeit durch Kooperation aller Teammi</w:t>
            </w:r>
            <w:r w:rsidR="00A66313" w:rsidRPr="009B1D6D">
              <w:rPr>
                <w:rFonts w:eastAsia="Calibri" w:cs="Arial"/>
                <w:szCs w:val="22"/>
              </w:rPr>
              <w:t>t</w:t>
            </w:r>
            <w:r w:rsidR="00A66313" w:rsidRPr="009B1D6D">
              <w:rPr>
                <w:rFonts w:eastAsia="Calibri" w:cs="Arial"/>
                <w:szCs w:val="22"/>
              </w:rPr>
              <w:t xml:space="preserve">glieder zu fördern. </w:t>
            </w:r>
          </w:p>
          <w:p w:rsidR="00A66313" w:rsidRPr="009B1D6D" w:rsidRDefault="00A66313" w:rsidP="005A5E08">
            <w:pPr>
              <w:numPr>
                <w:ilvl w:val="0"/>
                <w:numId w:val="1"/>
              </w:numPr>
              <w:spacing w:before="60"/>
              <w:rPr>
                <w:rFonts w:eastAsia="Calibri" w:cs="Arial"/>
                <w:szCs w:val="22"/>
              </w:rPr>
            </w:pPr>
            <w:r w:rsidRPr="009B1D6D">
              <w:rPr>
                <w:rFonts w:eastAsia="Calibri" w:cs="Arial"/>
                <w:szCs w:val="22"/>
              </w:rPr>
              <w:t>Die „Probe aufs Exempel“ – ein Abschlussturnier zur Überprüfung der Wirkung der „Handicaps“ für ein funktionierendes Spiel</w:t>
            </w:r>
          </w:p>
        </w:tc>
        <w:tc>
          <w:tcPr>
            <w:tcW w:w="1250" w:type="pct"/>
            <w:tcBorders>
              <w:left w:val="single" w:sz="4" w:space="0" w:color="auto"/>
              <w:bottom w:val="single" w:sz="4" w:space="0" w:color="auto"/>
              <w:right w:val="single" w:sz="4" w:space="0" w:color="auto"/>
            </w:tcBorders>
            <w:shd w:val="clear" w:color="auto" w:fill="auto"/>
          </w:tcPr>
          <w:p w:rsidR="00A66313" w:rsidRDefault="00A66313" w:rsidP="00B24D0F">
            <w:pPr>
              <w:autoSpaceDE w:val="0"/>
              <w:autoSpaceDN w:val="0"/>
              <w:adjustRightInd w:val="0"/>
              <w:rPr>
                <w:rFonts w:cs="Arial"/>
                <w:color w:val="000000"/>
              </w:rPr>
            </w:pPr>
          </w:p>
          <w:p w:rsidR="00A66313" w:rsidRDefault="00A66313" w:rsidP="00B24D0F">
            <w:pPr>
              <w:autoSpaceDE w:val="0"/>
              <w:autoSpaceDN w:val="0"/>
              <w:adjustRightInd w:val="0"/>
              <w:rPr>
                <w:rFonts w:cs="Arial"/>
                <w:color w:val="000000"/>
              </w:rPr>
            </w:pPr>
          </w:p>
          <w:p w:rsidR="00A66313" w:rsidRPr="00DB1F24" w:rsidRDefault="00A66313" w:rsidP="00B24D0F">
            <w:pPr>
              <w:pStyle w:val="KeinLeerraum"/>
              <w:rPr>
                <w:rFonts w:ascii="Arial" w:hAnsi="Arial" w:cs="Arial"/>
              </w:rPr>
            </w:pPr>
            <w:r w:rsidRPr="00DB1F24">
              <w:rPr>
                <w:rFonts w:ascii="Arial" w:hAnsi="Arial" w:cs="Arial"/>
              </w:rPr>
              <w:t>Flipchart</w:t>
            </w:r>
          </w:p>
          <w:p w:rsidR="00A66313" w:rsidRPr="00DB1F24" w:rsidRDefault="00A66313" w:rsidP="00B24D0F">
            <w:pPr>
              <w:pStyle w:val="KeinLeerraum"/>
              <w:rPr>
                <w:rFonts w:ascii="Arial" w:hAnsi="Arial" w:cs="Arial"/>
              </w:rPr>
            </w:pPr>
          </w:p>
          <w:p w:rsidR="00A66313" w:rsidRPr="00DB1F24" w:rsidRDefault="00A66313" w:rsidP="00B24D0F">
            <w:pPr>
              <w:pStyle w:val="KeinLeerraum"/>
              <w:rPr>
                <w:rFonts w:ascii="Arial" w:hAnsi="Arial" w:cs="Arial"/>
              </w:rPr>
            </w:pPr>
          </w:p>
          <w:p w:rsidR="00A66313" w:rsidRPr="00DB1F24" w:rsidRDefault="00A66313" w:rsidP="00B24D0F">
            <w:pPr>
              <w:pStyle w:val="KeinLeerraum"/>
              <w:rPr>
                <w:rFonts w:ascii="Arial" w:hAnsi="Arial" w:cs="Arial"/>
              </w:rPr>
            </w:pPr>
          </w:p>
          <w:p w:rsidR="00A66313" w:rsidRPr="00DB1F24" w:rsidRDefault="00A66313" w:rsidP="00B24D0F">
            <w:pPr>
              <w:pStyle w:val="KeinLeerraum"/>
              <w:rPr>
                <w:rFonts w:ascii="Arial" w:hAnsi="Arial" w:cs="Arial"/>
              </w:rPr>
            </w:pPr>
          </w:p>
          <w:p w:rsidR="00A66313" w:rsidRPr="00DB1F24" w:rsidRDefault="00A66313" w:rsidP="00B24D0F">
            <w:pPr>
              <w:pStyle w:val="KeinLeerraum"/>
              <w:rPr>
                <w:rFonts w:ascii="Arial" w:hAnsi="Arial" w:cs="Arial"/>
              </w:rPr>
            </w:pPr>
            <w:r w:rsidRPr="00DB1F24">
              <w:rPr>
                <w:rFonts w:ascii="Arial" w:hAnsi="Arial" w:cs="Arial"/>
              </w:rPr>
              <w:t>Entwicklung, Erprobung und Reflexion von Regeln als Grundlage für ein funktionierendes Fußballspiel für alle</w:t>
            </w:r>
          </w:p>
          <w:p w:rsidR="00A66313" w:rsidRPr="00DB1F24" w:rsidRDefault="00A66313" w:rsidP="00B24D0F">
            <w:pPr>
              <w:pStyle w:val="KeinLeerraum"/>
              <w:rPr>
                <w:rFonts w:ascii="Arial" w:hAnsi="Arial" w:cs="Arial"/>
              </w:rPr>
            </w:pPr>
          </w:p>
          <w:p w:rsidR="00FA07BA" w:rsidRDefault="00FA07BA" w:rsidP="00B24D0F">
            <w:pPr>
              <w:spacing w:before="60"/>
              <w:rPr>
                <w:rFonts w:eastAsia="Calibri" w:cs="Arial"/>
                <w:noProof/>
                <w:szCs w:val="22"/>
              </w:rPr>
            </w:pPr>
          </w:p>
          <w:p w:rsidR="00FA07BA" w:rsidRPr="00542714" w:rsidRDefault="00FA07BA" w:rsidP="00B24D0F">
            <w:pPr>
              <w:pStyle w:val="KeinLeerraum"/>
              <w:shd w:val="clear" w:color="auto" w:fill="FBD4B4" w:themeFill="accent6" w:themeFillTint="66"/>
              <w:rPr>
                <w:rFonts w:ascii="Arial" w:hAnsi="Arial" w:cs="Arial"/>
                <w:b/>
              </w:rPr>
            </w:pPr>
            <w:r w:rsidRPr="00542714">
              <w:rPr>
                <w:rFonts w:ascii="Arial" w:hAnsi="Arial" w:cs="Arial"/>
                <w:b/>
              </w:rPr>
              <w:t>Möglichkeiten der Niveaudiffere</w:t>
            </w:r>
            <w:r w:rsidRPr="00542714">
              <w:rPr>
                <w:rFonts w:ascii="Arial" w:hAnsi="Arial" w:cs="Arial"/>
                <w:b/>
              </w:rPr>
              <w:t>n</w:t>
            </w:r>
            <w:r w:rsidRPr="00542714">
              <w:rPr>
                <w:rFonts w:ascii="Arial" w:hAnsi="Arial" w:cs="Arial"/>
                <w:b/>
              </w:rPr>
              <w:t xml:space="preserve">zierung im Bereich der </w:t>
            </w:r>
            <w:r w:rsidR="00FA2B30">
              <w:rPr>
                <w:rFonts w:ascii="Arial" w:hAnsi="Arial" w:cs="Arial"/>
                <w:b/>
              </w:rPr>
              <w:t>kogn</w:t>
            </w:r>
            <w:r w:rsidR="00FA2B30">
              <w:rPr>
                <w:rFonts w:ascii="Arial" w:hAnsi="Arial" w:cs="Arial"/>
                <w:b/>
              </w:rPr>
              <w:t>i</w:t>
            </w:r>
            <w:r w:rsidR="00FA2B30">
              <w:rPr>
                <w:rFonts w:ascii="Arial" w:hAnsi="Arial" w:cs="Arial"/>
                <w:b/>
              </w:rPr>
              <w:t>tiv</w:t>
            </w:r>
            <w:r w:rsidRPr="00542714">
              <w:rPr>
                <w:rFonts w:ascii="Arial" w:hAnsi="Arial" w:cs="Arial"/>
                <w:b/>
              </w:rPr>
              <w:t>/reflexiven Kompetenzen:</w:t>
            </w:r>
          </w:p>
          <w:p w:rsidR="00FA07BA" w:rsidRPr="00542714" w:rsidRDefault="00FA07BA" w:rsidP="00B24D0F">
            <w:pPr>
              <w:pStyle w:val="KeinLeerraum"/>
              <w:shd w:val="clear" w:color="auto" w:fill="FBD4B4" w:themeFill="accent6" w:themeFillTint="66"/>
              <w:rPr>
                <w:rFonts w:ascii="Arial" w:hAnsi="Arial" w:cs="Arial"/>
                <w:b/>
              </w:rPr>
            </w:pPr>
            <w:r>
              <w:rPr>
                <w:rFonts w:ascii="Arial" w:hAnsi="Arial" w:cs="Arial"/>
                <w:b/>
              </w:rPr>
              <w:t>(13) E</w:t>
            </w:r>
            <w:r w:rsidRPr="00542714">
              <w:rPr>
                <w:rFonts w:ascii="Arial" w:hAnsi="Arial" w:cs="Arial"/>
                <w:b/>
              </w:rPr>
              <w:t xml:space="preserve">: </w:t>
            </w:r>
            <w:r w:rsidRPr="00542714">
              <w:rPr>
                <w:rFonts w:ascii="Arial" w:hAnsi="Arial" w:cs="Arial"/>
                <w:noProof/>
              </w:rPr>
              <w:t xml:space="preserve">[…]  </w:t>
            </w:r>
            <w:r>
              <w:rPr>
                <w:rFonts w:ascii="Arial" w:hAnsi="Arial" w:cs="Arial"/>
                <w:noProof/>
              </w:rPr>
              <w:t>angeleitet variieren</w:t>
            </w:r>
          </w:p>
          <w:p w:rsidR="00A66313" w:rsidRDefault="00A66313" w:rsidP="00B24D0F">
            <w:pPr>
              <w:pStyle w:val="KeinLeerraum"/>
              <w:rPr>
                <w:rFonts w:ascii="Arial" w:hAnsi="Arial" w:cs="Arial"/>
              </w:rPr>
            </w:pPr>
          </w:p>
          <w:p w:rsidR="00A66313" w:rsidRDefault="00A66313" w:rsidP="00B24D0F">
            <w:pPr>
              <w:pStyle w:val="KeinLeerraum"/>
              <w:rPr>
                <w:rFonts w:ascii="Arial" w:hAnsi="Arial" w:cs="Arial"/>
              </w:rPr>
            </w:pPr>
          </w:p>
          <w:p w:rsidR="00A66313" w:rsidRDefault="00A66313" w:rsidP="00B24D0F">
            <w:pPr>
              <w:pStyle w:val="KeinLeerraum"/>
              <w:rPr>
                <w:rFonts w:ascii="Arial" w:hAnsi="Arial" w:cs="Arial"/>
              </w:rPr>
            </w:pPr>
          </w:p>
          <w:p w:rsidR="00A66313" w:rsidRDefault="00A66313" w:rsidP="00B24D0F">
            <w:pPr>
              <w:pStyle w:val="KeinLeerraum"/>
              <w:rPr>
                <w:rFonts w:ascii="Arial" w:hAnsi="Arial" w:cs="Arial"/>
              </w:rPr>
            </w:pPr>
          </w:p>
          <w:p w:rsidR="00A66313" w:rsidRPr="00DB1F24" w:rsidRDefault="00A66313" w:rsidP="00B24D0F">
            <w:pPr>
              <w:pStyle w:val="KeinLeerraum"/>
              <w:rPr>
                <w:rFonts w:ascii="Arial" w:hAnsi="Arial" w:cs="Arial"/>
              </w:rPr>
            </w:pPr>
            <w:r w:rsidRPr="00DB1F24">
              <w:rPr>
                <w:rFonts w:ascii="Arial" w:hAnsi="Arial" w:cs="Arial"/>
              </w:rPr>
              <w:t>Schülerinnen und Schüler entwickeln mit Unterstützung durch die Lehrpe</w:t>
            </w:r>
            <w:r w:rsidRPr="00DB1F24">
              <w:rPr>
                <w:rFonts w:ascii="Arial" w:hAnsi="Arial" w:cs="Arial"/>
              </w:rPr>
              <w:t>r</w:t>
            </w:r>
            <w:r w:rsidRPr="00DB1F24">
              <w:rPr>
                <w:rFonts w:ascii="Arial" w:hAnsi="Arial" w:cs="Arial"/>
              </w:rPr>
              <w:t>son „Handicaps“.</w:t>
            </w:r>
          </w:p>
          <w:p w:rsidR="00A66313" w:rsidRPr="00DB1F24" w:rsidRDefault="00A66313" w:rsidP="00B24D0F">
            <w:pPr>
              <w:pStyle w:val="KeinLeerraum"/>
              <w:rPr>
                <w:rFonts w:ascii="Arial" w:hAnsi="Arial" w:cs="Arial"/>
              </w:rPr>
            </w:pPr>
            <w:r w:rsidRPr="00DB1F24">
              <w:rPr>
                <w:rFonts w:ascii="Arial" w:hAnsi="Arial" w:cs="Arial"/>
              </w:rPr>
              <w:t>Schülerinnen und Schüler weisen die Handicaps den einzelnen Spieleri</w:t>
            </w:r>
            <w:r w:rsidRPr="00DB1F24">
              <w:rPr>
                <w:rFonts w:ascii="Arial" w:hAnsi="Arial" w:cs="Arial"/>
              </w:rPr>
              <w:t>n</w:t>
            </w:r>
            <w:r w:rsidRPr="00DB1F24">
              <w:rPr>
                <w:rFonts w:ascii="Arial" w:hAnsi="Arial" w:cs="Arial"/>
              </w:rPr>
              <w:t>nen/Spielern zu.</w:t>
            </w:r>
          </w:p>
          <w:p w:rsidR="00A66313" w:rsidRPr="00DB1F24" w:rsidRDefault="00A66313" w:rsidP="00B24D0F">
            <w:pPr>
              <w:pStyle w:val="KeinLeerraum"/>
              <w:rPr>
                <w:rFonts w:ascii="Arial" w:hAnsi="Arial" w:cs="Arial"/>
                <w:sz w:val="24"/>
              </w:rPr>
            </w:pPr>
          </w:p>
          <w:p w:rsidR="00A66313" w:rsidRPr="00357B4E" w:rsidRDefault="00357B4E" w:rsidP="00B24D0F">
            <w:pPr>
              <w:pStyle w:val="KeinLeerraum"/>
              <w:rPr>
                <w:rFonts w:ascii="Arial" w:hAnsi="Arial" w:cs="Arial"/>
                <w:color w:val="FFFFFF" w:themeColor="background1"/>
              </w:rPr>
            </w:pPr>
            <w:r w:rsidRPr="00357B4E">
              <w:rPr>
                <w:rFonts w:ascii="Arial" w:hAnsi="Arial" w:cs="Arial"/>
                <w:color w:val="FFFFFF" w:themeColor="background1"/>
                <w:highlight w:val="red"/>
              </w:rPr>
              <w:t>F SPO</w:t>
            </w:r>
            <w:r w:rsidR="00356A75">
              <w:rPr>
                <w:rFonts w:ascii="Arial" w:hAnsi="Arial" w:cs="Arial"/>
                <w:color w:val="FFFFFF" w:themeColor="background1"/>
                <w:highlight w:val="red"/>
              </w:rPr>
              <w:t>PROFIL</w:t>
            </w:r>
            <w:r w:rsidR="00356A75">
              <w:rPr>
                <w:rFonts w:ascii="Arial" w:hAnsi="Arial" w:cs="Arial"/>
                <w:color w:val="FFFFFF" w:themeColor="background1"/>
              </w:rPr>
              <w:t>P</w:t>
            </w:r>
          </w:p>
          <w:p w:rsidR="00357B4E" w:rsidRPr="00357B4E" w:rsidRDefault="00357B4E" w:rsidP="00357B4E">
            <w:pPr>
              <w:rPr>
                <w:rFonts w:cs="Arial"/>
                <w:szCs w:val="22"/>
              </w:rPr>
            </w:pPr>
            <w:r w:rsidRPr="00357B4E">
              <w:rPr>
                <w:rFonts w:cs="Arial"/>
                <w:szCs w:val="22"/>
              </w:rPr>
              <w:t>Hinweis auf das Profilfach Sport</w:t>
            </w:r>
            <w:r w:rsidR="00973E0C">
              <w:rPr>
                <w:rFonts w:cs="Arial"/>
                <w:szCs w:val="22"/>
              </w:rPr>
              <w:t xml:space="preserve"> an der Gemeinschaftsschule</w:t>
            </w:r>
            <w:r w:rsidRPr="00357B4E">
              <w:rPr>
                <w:rFonts w:cs="Arial"/>
                <w:szCs w:val="22"/>
              </w:rPr>
              <w:t>:</w:t>
            </w:r>
          </w:p>
          <w:p w:rsidR="00357B4E" w:rsidRDefault="00357B4E" w:rsidP="00357B4E">
            <w:pPr>
              <w:rPr>
                <w:rFonts w:cs="Arial"/>
                <w:szCs w:val="22"/>
              </w:rPr>
            </w:pPr>
            <w:r w:rsidRPr="00357B4E">
              <w:rPr>
                <w:rFonts w:cs="Arial"/>
                <w:szCs w:val="22"/>
              </w:rPr>
              <w:lastRenderedPageBreak/>
              <w:t>Eine niveaudifferenzierte Vertiefung im Bereich Wissen ist sinnvoll (siehe 3.2.1</w:t>
            </w:r>
            <w:r>
              <w:rPr>
                <w:rFonts w:cs="Arial"/>
                <w:szCs w:val="22"/>
              </w:rPr>
              <w:t>.5</w:t>
            </w:r>
            <w:r w:rsidRPr="00357B4E">
              <w:rPr>
                <w:rFonts w:cs="Arial"/>
                <w:szCs w:val="22"/>
              </w:rPr>
              <w:t>).</w:t>
            </w:r>
          </w:p>
          <w:p w:rsidR="00357B4E" w:rsidRPr="00357B4E" w:rsidRDefault="00357B4E" w:rsidP="00357B4E">
            <w:pPr>
              <w:rPr>
                <w:rFonts w:cs="Arial"/>
                <w:szCs w:val="22"/>
              </w:rPr>
            </w:pPr>
          </w:p>
          <w:p w:rsidR="00A66313" w:rsidRDefault="00A66313" w:rsidP="00B24D0F">
            <w:pPr>
              <w:pStyle w:val="KeinLeerraum"/>
              <w:rPr>
                <w:rFonts w:ascii="Arial" w:hAnsi="Arial" w:cs="Arial"/>
              </w:rPr>
            </w:pPr>
          </w:p>
          <w:p w:rsidR="00A66313" w:rsidRDefault="00A66313" w:rsidP="00B24D0F">
            <w:pPr>
              <w:pStyle w:val="KeinLeerraum"/>
              <w:rPr>
                <w:rFonts w:ascii="Arial" w:hAnsi="Arial" w:cs="Arial"/>
              </w:rPr>
            </w:pPr>
          </w:p>
          <w:p w:rsidR="00A66313" w:rsidRDefault="00A66313" w:rsidP="00B24D0F">
            <w:pPr>
              <w:pStyle w:val="KeinLeerraum"/>
              <w:rPr>
                <w:rFonts w:ascii="Arial" w:hAnsi="Arial" w:cs="Arial"/>
              </w:rPr>
            </w:pPr>
          </w:p>
          <w:p w:rsidR="00A66313" w:rsidRDefault="00A66313" w:rsidP="00B24D0F">
            <w:pPr>
              <w:pStyle w:val="KeinLeerraum"/>
              <w:rPr>
                <w:rFonts w:ascii="Arial" w:hAnsi="Arial" w:cs="Arial"/>
              </w:rPr>
            </w:pPr>
          </w:p>
          <w:p w:rsidR="00A66313" w:rsidRDefault="00A66313" w:rsidP="00B24D0F">
            <w:pPr>
              <w:pStyle w:val="KeinLeerraum"/>
              <w:rPr>
                <w:rFonts w:ascii="Arial" w:hAnsi="Arial" w:cs="Arial"/>
              </w:rPr>
            </w:pPr>
          </w:p>
          <w:p w:rsidR="00A66313" w:rsidRDefault="00A66313" w:rsidP="00B24D0F">
            <w:pPr>
              <w:pStyle w:val="KeinLeerraum"/>
              <w:rPr>
                <w:rFonts w:ascii="Arial" w:hAnsi="Arial" w:cs="Arial"/>
              </w:rPr>
            </w:pPr>
          </w:p>
          <w:p w:rsidR="00A66313" w:rsidRDefault="00A66313" w:rsidP="00B24D0F">
            <w:pPr>
              <w:pStyle w:val="KeinLeerraum"/>
              <w:rPr>
                <w:rFonts w:ascii="Arial" w:hAnsi="Arial" w:cs="Arial"/>
              </w:rPr>
            </w:pPr>
          </w:p>
          <w:p w:rsidR="00A66313" w:rsidRPr="00DB1F24" w:rsidRDefault="00A66313" w:rsidP="00B24D0F">
            <w:pPr>
              <w:pStyle w:val="KeinLeerraum"/>
              <w:rPr>
                <w:rFonts w:ascii="Arial" w:hAnsi="Arial" w:cs="Arial"/>
              </w:rPr>
            </w:pPr>
            <w:r w:rsidRPr="00DB1F24">
              <w:rPr>
                <w:rFonts w:ascii="Arial" w:hAnsi="Arial" w:cs="Arial"/>
              </w:rPr>
              <w:t>Inaktive Schülerinnen und Schüler fungieren als Beobachter, Schied</w:t>
            </w:r>
            <w:r w:rsidRPr="00DB1F24">
              <w:rPr>
                <w:rFonts w:ascii="Arial" w:hAnsi="Arial" w:cs="Arial"/>
              </w:rPr>
              <w:t>s</w:t>
            </w:r>
            <w:r w:rsidRPr="00DB1F24">
              <w:rPr>
                <w:rFonts w:ascii="Arial" w:hAnsi="Arial" w:cs="Arial"/>
              </w:rPr>
              <w:t>richter und Handicap-Kontrolleure (Beobachtungsbogen).</w:t>
            </w:r>
          </w:p>
          <w:p w:rsidR="00A66313" w:rsidRDefault="00A66313" w:rsidP="00B24D0F">
            <w:pPr>
              <w:pStyle w:val="KeinLeerraum"/>
              <w:rPr>
                <w:rFonts w:ascii="Arial" w:hAnsi="Arial" w:cs="Arial"/>
                <w:i/>
              </w:rPr>
            </w:pPr>
          </w:p>
          <w:p w:rsidR="00A66313" w:rsidRPr="007A1EDF" w:rsidRDefault="00B970DB" w:rsidP="00B24D0F">
            <w:pPr>
              <w:spacing w:before="60"/>
              <w:rPr>
                <w:rFonts w:eastAsia="Calibri" w:cs="Arial"/>
                <w:b/>
                <w:i/>
              </w:rPr>
            </w:pPr>
            <w:r w:rsidRPr="002D1A82">
              <w:rPr>
                <w:rFonts w:eastAsia="Calibri" w:cs="Arial"/>
                <w:shd w:val="clear" w:color="auto" w:fill="A3D7B7"/>
              </w:rPr>
              <w:t>L BTV, PG</w:t>
            </w:r>
          </w:p>
        </w:tc>
      </w:tr>
    </w:tbl>
    <w:p w:rsidR="00A66313" w:rsidRDefault="00A66313" w:rsidP="00B24D0F">
      <w:pPr>
        <w:rPr>
          <w:noProof/>
        </w:rPr>
      </w:pPr>
    </w:p>
    <w:p w:rsidR="002849F5" w:rsidRDefault="002849F5">
      <w:pPr>
        <w:rPr>
          <w:noProof/>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970"/>
        <w:gridCol w:w="3967"/>
        <w:gridCol w:w="4047"/>
      </w:tblGrid>
      <w:tr w:rsidR="00F90313" w:rsidRPr="00DA5E51" w:rsidTr="00F325F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90313" w:rsidRPr="007B277E" w:rsidRDefault="00F90313" w:rsidP="001E7C9C">
            <w:pPr>
              <w:pStyle w:val="bcTab"/>
              <w:rPr>
                <w:noProof/>
              </w:rPr>
            </w:pPr>
            <w:bookmarkStart w:id="26" w:name="_Toc481956447"/>
            <w:r w:rsidRPr="00A53DA6">
              <w:rPr>
                <w:noProof/>
              </w:rPr>
              <w:lastRenderedPageBreak/>
              <w:t xml:space="preserve">Pflichtbereich </w:t>
            </w:r>
            <w:r w:rsidRPr="00A53DA6">
              <w:rPr>
                <w:noProof/>
              </w:rPr>
              <w:br w:type="page"/>
            </w:r>
            <w:r w:rsidRPr="00A53DA6">
              <w:rPr>
                <w:noProof/>
              </w:rPr>
              <w:br w:type="page"/>
            </w:r>
            <w:r w:rsidRPr="00A53DA6">
              <w:rPr>
                <w:noProof/>
              </w:rPr>
              <w:br w:type="page"/>
            </w:r>
            <w:r w:rsidRPr="00A53DA6">
              <w:rPr>
                <w:rFonts w:cs="Times New Roman"/>
                <w:noProof/>
                <w:sz w:val="22"/>
                <w:szCs w:val="24"/>
              </w:rPr>
              <w:br w:type="page"/>
            </w:r>
            <w:r w:rsidRPr="00A53DA6">
              <w:rPr>
                <w:rFonts w:cs="Times New Roman"/>
                <w:noProof/>
                <w:sz w:val="22"/>
                <w:szCs w:val="24"/>
              </w:rPr>
              <w:br w:type="page"/>
            </w:r>
            <w:r w:rsidRPr="00A53DA6">
              <w:rPr>
                <w:rFonts w:cs="Times New Roman"/>
                <w:noProof/>
                <w:sz w:val="22"/>
                <w:szCs w:val="24"/>
              </w:rPr>
              <w:br w:type="page"/>
            </w:r>
            <w:r w:rsidRPr="00A53DA6">
              <w:rPr>
                <w:noProof/>
              </w:rPr>
              <w:br w:type="page"/>
            </w:r>
            <w:r w:rsidRPr="00A53DA6">
              <w:rPr>
                <w:noProof/>
              </w:rPr>
              <w:br w:type="page"/>
            </w:r>
            <w:r w:rsidRPr="00A53DA6">
              <w:rPr>
                <w:noProof/>
              </w:rPr>
              <w:br w:type="page"/>
            </w:r>
            <w:r w:rsidRPr="00A53DA6">
              <w:rPr>
                <w:noProof/>
              </w:rPr>
              <w:br w:type="page"/>
            </w:r>
            <w:r w:rsidRPr="00A53DA6">
              <w:rPr>
                <w:noProof/>
              </w:rPr>
              <w:br w:type="page"/>
            </w:r>
            <w:r w:rsidRPr="00A53DA6">
              <w:rPr>
                <w:noProof/>
              </w:rPr>
              <w:br w:type="page"/>
            </w:r>
            <w:r w:rsidRPr="00A53DA6">
              <w:rPr>
                <w:rFonts w:cs="Times New Roman"/>
                <w:noProof/>
                <w:sz w:val="22"/>
                <w:szCs w:val="24"/>
              </w:rPr>
              <w:br w:type="page"/>
            </w:r>
            <w:r w:rsidRPr="00A53DA6">
              <w:rPr>
                <w:rFonts w:cs="Times New Roman"/>
                <w:noProof/>
                <w:sz w:val="22"/>
                <w:szCs w:val="24"/>
              </w:rPr>
              <w:br w:type="page"/>
            </w:r>
            <w:r w:rsidRPr="00A53DA6">
              <w:rPr>
                <w:noProof/>
              </w:rPr>
              <w:br w:type="page"/>
            </w:r>
            <w:r w:rsidRPr="00A53DA6">
              <w:rPr>
                <w:noProof/>
              </w:rPr>
              <w:br w:type="page"/>
            </w:r>
            <w:r w:rsidRPr="00A53DA6">
              <w:rPr>
                <w:rFonts w:cs="Times New Roman"/>
                <w:noProof/>
                <w:sz w:val="22"/>
                <w:szCs w:val="24"/>
              </w:rPr>
              <w:br w:type="page"/>
            </w:r>
            <w:r w:rsidRPr="00A53DA6">
              <w:rPr>
                <w:noProof/>
              </w:rPr>
              <w:br w:type="page"/>
            </w:r>
            <w:r w:rsidRPr="00A53DA6">
              <w:rPr>
                <w:rFonts w:cs="Times New Roman"/>
                <w:noProof/>
                <w:sz w:val="22"/>
                <w:szCs w:val="24"/>
              </w:rPr>
              <w:br w:type="page"/>
            </w:r>
            <w:r w:rsidRPr="00A53DA6">
              <w:rPr>
                <w:noProof/>
              </w:rPr>
              <w:t>3.2.1.2:</w:t>
            </w:r>
            <w:r w:rsidRPr="00A53DA6">
              <w:rPr>
                <w:rFonts w:cs="Times New Roman"/>
                <w:noProof/>
                <w:sz w:val="22"/>
                <w:szCs w:val="24"/>
              </w:rPr>
              <w:t xml:space="preserve"> </w:t>
            </w:r>
            <w:r w:rsidRPr="00A53DA6">
              <w:rPr>
                <w:noProof/>
              </w:rPr>
              <w:t>Laufen, Springen, Werfen</w:t>
            </w:r>
            <w:bookmarkEnd w:id="26"/>
          </w:p>
          <w:p w:rsidR="00F90313" w:rsidRPr="00DA5E51" w:rsidRDefault="00F90313" w:rsidP="00B24D0F">
            <w:pPr>
              <w:pStyle w:val="bcTabcaStd"/>
              <w:rPr>
                <w:noProof/>
              </w:rPr>
            </w:pPr>
            <w:r w:rsidRPr="00DA5E51">
              <w:rPr>
                <w:noProof/>
              </w:rPr>
              <w:t xml:space="preserve">ca. 16 </w:t>
            </w:r>
            <w:r w:rsidR="008312C3" w:rsidRPr="006819E4">
              <w:rPr>
                <w:noProof/>
              </w:rPr>
              <w:t>St</w:t>
            </w:r>
            <w:r w:rsidR="008312C3">
              <w:rPr>
                <w:noProof/>
              </w:rPr>
              <w:t>d.</w:t>
            </w:r>
          </w:p>
        </w:tc>
      </w:tr>
      <w:tr w:rsidR="00F90313" w:rsidRPr="00DA5E51" w:rsidTr="00F325F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90313" w:rsidRPr="002849F5" w:rsidRDefault="00F90313" w:rsidP="00B24D0F">
            <w:pPr>
              <w:rPr>
                <w:rFonts w:cs="Arial"/>
                <w:b/>
                <w:iCs/>
              </w:rPr>
            </w:pPr>
            <w:r w:rsidRPr="002849F5">
              <w:rPr>
                <w:b/>
              </w:rPr>
              <w:t>Generelle Vorbemerkungen:</w:t>
            </w:r>
            <w:r w:rsidRPr="002849F5">
              <w:rPr>
                <w:rFonts w:cs="Arial"/>
                <w:b/>
                <w:iCs/>
              </w:rPr>
              <w:t xml:space="preserve"> </w:t>
            </w:r>
          </w:p>
          <w:p w:rsidR="00F90313" w:rsidRPr="00280E17" w:rsidRDefault="00F90313" w:rsidP="00B24D0F">
            <w:pPr>
              <w:rPr>
                <w:rFonts w:cs="Arial"/>
                <w:iCs/>
              </w:rPr>
            </w:pPr>
            <w:r>
              <w:rPr>
                <w:rFonts w:cs="Arial"/>
                <w:iCs/>
              </w:rPr>
              <w:t>Die Schülerinnen und Schüler festigen und erweitern ihr Bewegungsrepertoire sowie ihre Bewegungssensibilität. Sie verbessern ihre konditionellen Vorausse</w:t>
            </w:r>
            <w:r>
              <w:rPr>
                <w:rFonts w:cs="Arial"/>
                <w:iCs/>
              </w:rPr>
              <w:t>t</w:t>
            </w:r>
            <w:r>
              <w:rPr>
                <w:rFonts w:cs="Arial"/>
                <w:iCs/>
              </w:rPr>
              <w:t>zungen und ihre Bewegungsqualität. Sie erkennen ihre Leistungsfortschritte, verbessern ihre Selbsteinschätzung und erfassen die Bedeutung des Übens.</w:t>
            </w:r>
          </w:p>
          <w:p w:rsidR="00F90313" w:rsidRPr="00280E17" w:rsidRDefault="00F90313" w:rsidP="00B24D0F">
            <w:pPr>
              <w:rPr>
                <w:rFonts w:cs="Arial"/>
                <w:iCs/>
              </w:rPr>
            </w:pPr>
          </w:p>
          <w:p w:rsidR="000414AF" w:rsidRPr="00DB77A7" w:rsidRDefault="000414AF" w:rsidP="00B24D0F">
            <w:pPr>
              <w:rPr>
                <w:rFonts w:cs="Arial"/>
                <w:iCs/>
                <w:noProof/>
              </w:rPr>
            </w:pPr>
            <w:r w:rsidRPr="00DA5E51">
              <w:rPr>
                <w:noProof/>
              </w:rPr>
              <w:t>Vorbeme</w:t>
            </w:r>
            <w:r>
              <w:rPr>
                <w:noProof/>
              </w:rPr>
              <w:t>rkungen zum Unterrichtsvorhaben</w:t>
            </w:r>
            <w:r w:rsidR="00D330DA">
              <w:rPr>
                <w:noProof/>
              </w:rPr>
              <w:t xml:space="preserve"> </w:t>
            </w:r>
            <w:r w:rsidRPr="00DA5E51">
              <w:rPr>
                <w:rFonts w:cs="Arial"/>
                <w:b/>
                <w:i/>
                <w:iCs/>
                <w:noProof/>
              </w:rPr>
              <w:t xml:space="preserve"> </w:t>
            </w:r>
            <w:r w:rsidR="005D7FF9">
              <w:rPr>
                <w:rFonts w:cs="Arial"/>
                <w:i/>
                <w:iCs/>
                <w:noProof/>
              </w:rPr>
              <w:t>„</w:t>
            </w:r>
            <w:r w:rsidRPr="00D330DA">
              <w:rPr>
                <w:rFonts w:cs="Arial"/>
                <w:i/>
                <w:iCs/>
              </w:rPr>
              <w:t>Vom Werfen zum Stoßen</w:t>
            </w:r>
            <w:r w:rsidR="005D7FF9">
              <w:rPr>
                <w:rFonts w:cs="Arial"/>
                <w:i/>
                <w:iCs/>
                <w:noProof/>
              </w:rPr>
              <w:t>“</w:t>
            </w:r>
            <w:r>
              <w:rPr>
                <w:rFonts w:cs="Arial"/>
                <w:iCs/>
                <w:noProof/>
              </w:rPr>
              <w:t xml:space="preserve"> (ca</w:t>
            </w:r>
            <w:r w:rsidRPr="00DB77A7">
              <w:rPr>
                <w:rFonts w:cs="Arial"/>
                <w:iCs/>
                <w:noProof/>
              </w:rPr>
              <w:t>. 5 Stunden)</w:t>
            </w:r>
          </w:p>
          <w:p w:rsidR="000414AF" w:rsidRPr="00DB77A7" w:rsidRDefault="000414AF" w:rsidP="00B24D0F">
            <w:pPr>
              <w:tabs>
                <w:tab w:val="left" w:pos="3544"/>
              </w:tabs>
              <w:rPr>
                <w:rFonts w:cs="Arial"/>
                <w:iCs/>
                <w:noProof/>
              </w:rPr>
            </w:pPr>
            <w:r w:rsidRPr="00DB77A7">
              <w:rPr>
                <w:rFonts w:cs="Arial"/>
                <w:i/>
                <w:iCs/>
                <w:noProof/>
              </w:rPr>
              <w:t>Sport</w:t>
            </w:r>
            <w:r w:rsidR="006E6BA2">
              <w:rPr>
                <w:rFonts w:cs="Arial"/>
                <w:i/>
                <w:iCs/>
                <w:noProof/>
              </w:rPr>
              <w:t>pädagogische Perspektiven:</w:t>
            </w:r>
            <w:r w:rsidR="006E6BA2">
              <w:rPr>
                <w:rFonts w:cs="Arial"/>
                <w:i/>
                <w:iCs/>
                <w:noProof/>
              </w:rPr>
              <w:tab/>
            </w:r>
            <w:r w:rsidR="006E6BA2">
              <w:rPr>
                <w:rFonts w:cs="Arial"/>
                <w:i/>
                <w:iCs/>
                <w:noProof/>
              </w:rPr>
              <w:tab/>
            </w:r>
            <w:r w:rsidRPr="00DB77A7">
              <w:rPr>
                <w:rFonts w:cs="Arial"/>
                <w:i/>
                <w:iCs/>
                <w:noProof/>
              </w:rPr>
              <w:tab/>
            </w:r>
            <w:r w:rsidRPr="00DB77A7">
              <w:rPr>
                <w:rFonts w:cs="Arial"/>
                <w:iCs/>
                <w:noProof/>
              </w:rPr>
              <w:t>Wahrnehmungsfähigkeit verbessern und Bewegungserfahrungen erweitern</w:t>
            </w:r>
          </w:p>
          <w:p w:rsidR="000414AF" w:rsidRPr="00DB77A7" w:rsidRDefault="000414AF" w:rsidP="00B24D0F">
            <w:pPr>
              <w:tabs>
                <w:tab w:val="left" w:pos="3544"/>
              </w:tabs>
              <w:rPr>
                <w:rFonts w:cs="Arial"/>
                <w:iCs/>
                <w:noProof/>
              </w:rPr>
            </w:pPr>
            <w:r w:rsidRPr="00DB77A7">
              <w:rPr>
                <w:rFonts w:cs="Arial"/>
                <w:iCs/>
                <w:noProof/>
              </w:rPr>
              <w:tab/>
            </w:r>
            <w:r w:rsidRPr="00DB77A7">
              <w:rPr>
                <w:rFonts w:cs="Arial"/>
                <w:iCs/>
                <w:noProof/>
              </w:rPr>
              <w:tab/>
            </w:r>
            <w:r w:rsidRPr="00DB77A7">
              <w:rPr>
                <w:rFonts w:cs="Arial"/>
                <w:iCs/>
                <w:noProof/>
              </w:rPr>
              <w:tab/>
              <w:t>Das Leisten erfahren und reflektieren</w:t>
            </w:r>
          </w:p>
          <w:p w:rsidR="000414AF" w:rsidRPr="00DB77A7" w:rsidRDefault="000414AF" w:rsidP="00B24D0F">
            <w:pPr>
              <w:tabs>
                <w:tab w:val="left" w:pos="3544"/>
              </w:tabs>
              <w:rPr>
                <w:rFonts w:cs="Arial"/>
                <w:iCs/>
                <w:noProof/>
              </w:rPr>
            </w:pPr>
            <w:r w:rsidRPr="00DB77A7">
              <w:rPr>
                <w:rFonts w:cs="Arial"/>
                <w:iCs/>
                <w:noProof/>
              </w:rPr>
              <w:tab/>
            </w:r>
            <w:r w:rsidRPr="00DB77A7">
              <w:rPr>
                <w:rFonts w:cs="Arial"/>
                <w:iCs/>
                <w:noProof/>
              </w:rPr>
              <w:tab/>
            </w:r>
            <w:r w:rsidRPr="00DB77A7">
              <w:rPr>
                <w:rFonts w:cs="Arial"/>
                <w:iCs/>
                <w:noProof/>
              </w:rPr>
              <w:tab/>
              <w:t>Gemeinsam handeln, wettkämpfen und sich verständigen</w:t>
            </w:r>
          </w:p>
          <w:p w:rsidR="000414AF" w:rsidRPr="00DB77A7" w:rsidRDefault="000414AF" w:rsidP="00B24D0F">
            <w:pPr>
              <w:tabs>
                <w:tab w:val="left" w:pos="3544"/>
              </w:tabs>
              <w:rPr>
                <w:rFonts w:cs="Arial"/>
                <w:iCs/>
                <w:noProof/>
              </w:rPr>
            </w:pPr>
          </w:p>
          <w:p w:rsidR="000414AF" w:rsidRPr="00DB77A7" w:rsidRDefault="000414AF" w:rsidP="00B24D0F">
            <w:pPr>
              <w:rPr>
                <w:rFonts w:cs="Arial"/>
                <w:iCs/>
                <w:noProof/>
              </w:rPr>
            </w:pPr>
            <w:r w:rsidRPr="00DB77A7">
              <w:rPr>
                <w:noProof/>
              </w:rPr>
              <w:t>Vorbemerkungen zum Unterrichtsvorhaben</w:t>
            </w:r>
            <w:r w:rsidRPr="00DB77A7">
              <w:rPr>
                <w:rFonts w:cs="Arial"/>
                <w:b/>
                <w:i/>
                <w:iCs/>
                <w:noProof/>
              </w:rPr>
              <w:t xml:space="preserve"> </w:t>
            </w:r>
            <w:r w:rsidR="00D330DA">
              <w:rPr>
                <w:rFonts w:cs="Arial"/>
                <w:b/>
                <w:i/>
                <w:iCs/>
                <w:noProof/>
              </w:rPr>
              <w:t xml:space="preserve"> </w:t>
            </w:r>
            <w:r w:rsidR="005D7FF9">
              <w:rPr>
                <w:rFonts w:cs="Arial"/>
                <w:i/>
                <w:iCs/>
                <w:noProof/>
              </w:rPr>
              <w:t>„Wie springe ich möglichst hoch?“</w:t>
            </w:r>
            <w:r w:rsidRPr="00DB77A7">
              <w:rPr>
                <w:rFonts w:cs="Arial"/>
                <w:iCs/>
                <w:noProof/>
              </w:rPr>
              <w:t xml:space="preserve"> (ca. 6 Stunden)</w:t>
            </w:r>
          </w:p>
          <w:p w:rsidR="000414AF" w:rsidRPr="00DB77A7" w:rsidRDefault="000414AF" w:rsidP="00B24D0F">
            <w:pPr>
              <w:tabs>
                <w:tab w:val="left" w:pos="3544"/>
              </w:tabs>
              <w:rPr>
                <w:rFonts w:cs="Arial"/>
                <w:iCs/>
                <w:noProof/>
              </w:rPr>
            </w:pPr>
            <w:r w:rsidRPr="00DB77A7">
              <w:rPr>
                <w:rFonts w:cs="Arial"/>
                <w:i/>
                <w:iCs/>
                <w:noProof/>
              </w:rPr>
              <w:t>Sport</w:t>
            </w:r>
            <w:r w:rsidR="006E6BA2">
              <w:rPr>
                <w:rFonts w:cs="Arial"/>
                <w:i/>
                <w:iCs/>
                <w:noProof/>
              </w:rPr>
              <w:t xml:space="preserve">pädagogische Perspektiven: </w:t>
            </w:r>
            <w:r w:rsidR="006E6BA2">
              <w:rPr>
                <w:rFonts w:cs="Arial"/>
                <w:i/>
                <w:iCs/>
                <w:noProof/>
              </w:rPr>
              <w:tab/>
            </w:r>
            <w:r w:rsidR="006E6BA2">
              <w:rPr>
                <w:rFonts w:cs="Arial"/>
                <w:i/>
                <w:iCs/>
                <w:noProof/>
              </w:rPr>
              <w:tab/>
            </w:r>
            <w:r w:rsidRPr="00DB77A7">
              <w:rPr>
                <w:rFonts w:cs="Arial"/>
                <w:i/>
                <w:iCs/>
                <w:noProof/>
              </w:rPr>
              <w:tab/>
            </w:r>
            <w:r w:rsidRPr="00DB77A7">
              <w:rPr>
                <w:rFonts w:cs="Arial"/>
                <w:iCs/>
                <w:noProof/>
              </w:rPr>
              <w:t>Wahrnehmungsfähigkeit verbessern und Bewegungserfahrungen erweitern</w:t>
            </w:r>
          </w:p>
          <w:p w:rsidR="000414AF" w:rsidRPr="00DB77A7" w:rsidRDefault="000414AF" w:rsidP="00B24D0F">
            <w:pPr>
              <w:tabs>
                <w:tab w:val="left" w:pos="3544"/>
              </w:tabs>
              <w:rPr>
                <w:rFonts w:cs="Arial"/>
                <w:iCs/>
                <w:noProof/>
              </w:rPr>
            </w:pPr>
            <w:r w:rsidRPr="00DB77A7">
              <w:rPr>
                <w:rFonts w:cs="Arial"/>
                <w:iCs/>
                <w:noProof/>
              </w:rPr>
              <w:tab/>
            </w:r>
            <w:r w:rsidRPr="00DB77A7">
              <w:rPr>
                <w:rFonts w:cs="Arial"/>
                <w:iCs/>
                <w:noProof/>
              </w:rPr>
              <w:tab/>
            </w:r>
            <w:r w:rsidRPr="00DB77A7">
              <w:rPr>
                <w:rFonts w:cs="Arial"/>
                <w:iCs/>
                <w:noProof/>
              </w:rPr>
              <w:tab/>
              <w:t>Das Leisten erfahren und reflektieren</w:t>
            </w:r>
          </w:p>
          <w:p w:rsidR="000414AF" w:rsidRPr="00DB77A7" w:rsidRDefault="000414AF" w:rsidP="00B24D0F">
            <w:pPr>
              <w:tabs>
                <w:tab w:val="left" w:pos="3544"/>
              </w:tabs>
              <w:rPr>
                <w:rFonts w:cs="Arial"/>
                <w:iCs/>
                <w:noProof/>
              </w:rPr>
            </w:pPr>
            <w:r w:rsidRPr="00DB77A7">
              <w:rPr>
                <w:rFonts w:cs="Arial"/>
                <w:iCs/>
                <w:noProof/>
              </w:rPr>
              <w:tab/>
            </w:r>
            <w:r w:rsidRPr="00DB77A7">
              <w:rPr>
                <w:rFonts w:cs="Arial"/>
                <w:iCs/>
                <w:noProof/>
              </w:rPr>
              <w:tab/>
            </w:r>
            <w:r w:rsidRPr="00DB77A7">
              <w:rPr>
                <w:rFonts w:cs="Arial"/>
                <w:iCs/>
                <w:noProof/>
              </w:rPr>
              <w:tab/>
              <w:t>Gemeinsam handeln, wettkämpfen und sich verständigen</w:t>
            </w:r>
          </w:p>
          <w:p w:rsidR="000414AF" w:rsidRPr="00DB77A7" w:rsidRDefault="000414AF" w:rsidP="00B24D0F">
            <w:pPr>
              <w:tabs>
                <w:tab w:val="left" w:pos="3544"/>
              </w:tabs>
              <w:rPr>
                <w:rFonts w:cs="Arial"/>
                <w:i/>
                <w:iCs/>
                <w:noProof/>
              </w:rPr>
            </w:pPr>
          </w:p>
          <w:p w:rsidR="000414AF" w:rsidRPr="00DB77A7" w:rsidRDefault="000414AF" w:rsidP="00B24D0F">
            <w:pPr>
              <w:rPr>
                <w:rFonts w:cs="Arial"/>
                <w:iCs/>
                <w:noProof/>
              </w:rPr>
            </w:pPr>
            <w:r w:rsidRPr="00DB77A7">
              <w:rPr>
                <w:noProof/>
              </w:rPr>
              <w:t>Vorbemerkungen zum Unterrichtsvorhaben</w:t>
            </w:r>
            <w:r w:rsidRPr="00DB77A7">
              <w:rPr>
                <w:rFonts w:cs="Arial"/>
                <w:b/>
                <w:i/>
                <w:iCs/>
                <w:noProof/>
              </w:rPr>
              <w:t xml:space="preserve"> </w:t>
            </w:r>
            <w:r w:rsidR="00D330DA">
              <w:rPr>
                <w:rFonts w:cs="Arial"/>
                <w:b/>
                <w:i/>
                <w:iCs/>
                <w:noProof/>
              </w:rPr>
              <w:t xml:space="preserve"> </w:t>
            </w:r>
            <w:r w:rsidR="005D7FF9">
              <w:rPr>
                <w:rFonts w:cs="Arial"/>
                <w:i/>
                <w:iCs/>
                <w:noProof/>
              </w:rPr>
              <w:t>„</w:t>
            </w:r>
            <w:r w:rsidR="00151AB3" w:rsidRPr="00D330DA">
              <w:rPr>
                <w:rFonts w:cs="Arial"/>
                <w:i/>
                <w:iCs/>
              </w:rPr>
              <w:t>Die Leistung im leichtathletischen Team-Wettkampf – 2 aus 4</w:t>
            </w:r>
            <w:r w:rsidR="005D7FF9">
              <w:rPr>
                <w:rFonts w:cs="Arial"/>
                <w:i/>
                <w:iCs/>
                <w:noProof/>
              </w:rPr>
              <w:t>“</w:t>
            </w:r>
            <w:r w:rsidRPr="00DB77A7">
              <w:rPr>
                <w:rFonts w:cs="Arial"/>
                <w:iCs/>
                <w:noProof/>
              </w:rPr>
              <w:t xml:space="preserve"> (ca. 5 Stunden)</w:t>
            </w:r>
          </w:p>
          <w:p w:rsidR="000414AF" w:rsidRPr="00151AB3" w:rsidRDefault="000414AF" w:rsidP="00B24D0F">
            <w:pPr>
              <w:tabs>
                <w:tab w:val="left" w:pos="3544"/>
              </w:tabs>
              <w:rPr>
                <w:rFonts w:cs="Arial"/>
                <w:iCs/>
                <w:noProof/>
              </w:rPr>
            </w:pPr>
            <w:r w:rsidRPr="00DB77A7">
              <w:rPr>
                <w:rFonts w:cs="Arial"/>
                <w:i/>
                <w:iCs/>
                <w:noProof/>
              </w:rPr>
              <w:t>Sport</w:t>
            </w:r>
            <w:r w:rsidR="006E6BA2">
              <w:rPr>
                <w:rFonts w:cs="Arial"/>
                <w:i/>
                <w:iCs/>
                <w:noProof/>
              </w:rPr>
              <w:t>pädagogische Perspektiven:</w:t>
            </w:r>
            <w:r w:rsidR="006E6BA2">
              <w:rPr>
                <w:rFonts w:cs="Arial"/>
                <w:i/>
                <w:iCs/>
                <w:noProof/>
              </w:rPr>
              <w:tab/>
            </w:r>
            <w:r w:rsidR="006E6BA2">
              <w:rPr>
                <w:rFonts w:cs="Arial"/>
                <w:i/>
                <w:iCs/>
                <w:noProof/>
              </w:rPr>
              <w:tab/>
            </w:r>
            <w:r w:rsidRPr="00DB77A7">
              <w:rPr>
                <w:rFonts w:cs="Arial"/>
                <w:i/>
                <w:iCs/>
                <w:noProof/>
              </w:rPr>
              <w:tab/>
            </w:r>
            <w:r w:rsidRPr="00DB77A7">
              <w:rPr>
                <w:rFonts w:cs="Arial"/>
                <w:iCs/>
                <w:noProof/>
              </w:rPr>
              <w:t>Wahrnehmungsfähigkeit verbessern und Bewegungserfahrungen erweitern</w:t>
            </w:r>
          </w:p>
          <w:p w:rsidR="000414AF" w:rsidRPr="00151AB3" w:rsidRDefault="000414AF" w:rsidP="00B24D0F">
            <w:pPr>
              <w:tabs>
                <w:tab w:val="left" w:pos="3544"/>
              </w:tabs>
              <w:rPr>
                <w:rFonts w:cs="Arial"/>
                <w:iCs/>
                <w:noProof/>
              </w:rPr>
            </w:pPr>
            <w:r w:rsidRPr="00151AB3">
              <w:rPr>
                <w:rFonts w:cs="Arial"/>
                <w:iCs/>
                <w:noProof/>
              </w:rPr>
              <w:tab/>
            </w:r>
            <w:r w:rsidRPr="00151AB3">
              <w:rPr>
                <w:rFonts w:cs="Arial"/>
                <w:iCs/>
                <w:noProof/>
              </w:rPr>
              <w:tab/>
            </w:r>
            <w:r w:rsidRPr="00151AB3">
              <w:rPr>
                <w:rFonts w:cs="Arial"/>
                <w:iCs/>
                <w:noProof/>
              </w:rPr>
              <w:tab/>
              <w:t>Das Leisten erfahren und reflektieren</w:t>
            </w:r>
          </w:p>
          <w:p w:rsidR="00F90313" w:rsidRPr="00A930B6" w:rsidRDefault="000414AF" w:rsidP="00B24D0F">
            <w:pPr>
              <w:tabs>
                <w:tab w:val="left" w:pos="3544"/>
              </w:tabs>
              <w:rPr>
                <w:rFonts w:cs="Arial"/>
                <w:iCs/>
              </w:rPr>
            </w:pPr>
            <w:r w:rsidRPr="00151AB3">
              <w:rPr>
                <w:rFonts w:cs="Arial"/>
                <w:iCs/>
                <w:noProof/>
              </w:rPr>
              <w:tab/>
            </w:r>
            <w:r w:rsidRPr="00151AB3">
              <w:rPr>
                <w:rFonts w:cs="Arial"/>
                <w:iCs/>
                <w:noProof/>
              </w:rPr>
              <w:tab/>
            </w:r>
            <w:r w:rsidRPr="00151AB3">
              <w:rPr>
                <w:rFonts w:cs="Arial"/>
                <w:iCs/>
                <w:noProof/>
              </w:rPr>
              <w:tab/>
              <w:t>Gemeinsam handeln, wettkämpfen und sich verständigen</w:t>
            </w:r>
          </w:p>
        </w:tc>
      </w:tr>
      <w:tr w:rsidR="00F90313" w:rsidRPr="00DA5E51" w:rsidTr="002849F5">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90313" w:rsidRPr="007B277E" w:rsidRDefault="00F90313" w:rsidP="00B24D0F">
            <w:pPr>
              <w:pStyle w:val="bcTabweiKompetenzen"/>
              <w:rPr>
                <w:noProof/>
              </w:rPr>
            </w:pPr>
            <w:r w:rsidRPr="00A53DA6">
              <w:rPr>
                <w:noProof/>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F90313" w:rsidRPr="007B277E" w:rsidRDefault="00F90313" w:rsidP="00B24D0F">
            <w:pPr>
              <w:pStyle w:val="bcTabweiKompetenzen"/>
              <w:rPr>
                <w:noProof/>
              </w:rPr>
            </w:pPr>
            <w:r w:rsidRPr="00A53DA6">
              <w:rPr>
                <w:noProof/>
              </w:rPr>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0313" w:rsidRPr="00DA5E51" w:rsidRDefault="00F90313" w:rsidP="00B24D0F">
            <w:pPr>
              <w:pStyle w:val="bcTabschwKompetenzen"/>
              <w:rPr>
                <w:noProof/>
              </w:rPr>
            </w:pPr>
            <w:r w:rsidRPr="00DA5E51">
              <w:rPr>
                <w:noProof/>
              </w:rPr>
              <w:t>Konkretisierung,</w:t>
            </w:r>
            <w:r w:rsidRPr="00DA5E51">
              <w:rPr>
                <w:noProof/>
              </w:rPr>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F90313" w:rsidRPr="00DA5E51" w:rsidRDefault="00F90313" w:rsidP="00B24D0F">
            <w:pPr>
              <w:pStyle w:val="bcTabschwKompetenzen"/>
              <w:rPr>
                <w:noProof/>
              </w:rPr>
            </w:pPr>
            <w:r w:rsidRPr="00DA5E51">
              <w:rPr>
                <w:noProof/>
              </w:rPr>
              <w:t xml:space="preserve">Hinweise, Arbeitsmittel, </w:t>
            </w:r>
            <w:r w:rsidRPr="00DA5E51">
              <w:rPr>
                <w:noProof/>
              </w:rPr>
              <w:br/>
              <w:t>Organisation, Verweise</w:t>
            </w:r>
          </w:p>
        </w:tc>
      </w:tr>
      <w:tr w:rsidR="00F90313" w:rsidRPr="00DA5E51" w:rsidTr="002849F5">
        <w:trPr>
          <w:trHeight w:val="20"/>
        </w:trPr>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0313" w:rsidRPr="00DA5E51" w:rsidRDefault="00F90313" w:rsidP="00B24D0F">
            <w:pPr>
              <w:jc w:val="center"/>
              <w:rPr>
                <w:rFonts w:eastAsia="Calibri"/>
                <w:noProof/>
                <w:szCs w:val="22"/>
              </w:rPr>
            </w:pPr>
            <w:r w:rsidRPr="00DA5E51">
              <w:rPr>
                <w:noProof/>
                <w:szCs w:val="22"/>
              </w:rPr>
              <w:t>Die 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F90313" w:rsidRPr="00F065C2" w:rsidRDefault="00F90313" w:rsidP="00B24D0F">
            <w:pPr>
              <w:rPr>
                <w:rFonts w:cs="Arial"/>
                <w:i/>
                <w:iCs/>
              </w:rPr>
            </w:pPr>
            <w:r>
              <w:rPr>
                <w:rFonts w:cs="Arial"/>
                <w:b/>
                <w:i/>
                <w:iCs/>
              </w:rPr>
              <w:t>Unterrichtsvorhaben: Vom Werfen zum Stoßen</w:t>
            </w:r>
          </w:p>
          <w:p w:rsidR="00F90313" w:rsidRDefault="00F90313" w:rsidP="00B24D0F">
            <w:pPr>
              <w:rPr>
                <w:rFonts w:cs="Arial"/>
                <w:b/>
                <w:i/>
                <w:iCs/>
              </w:rPr>
            </w:pPr>
          </w:p>
          <w:p w:rsidR="00F90313" w:rsidRDefault="00F90313" w:rsidP="00B24D0F">
            <w:pPr>
              <w:rPr>
                <w:rFonts w:cs="Arial"/>
                <w:iCs/>
              </w:rPr>
            </w:pPr>
            <w:r>
              <w:rPr>
                <w:rFonts w:cs="Arial"/>
                <w:iCs/>
              </w:rPr>
              <w:t>Über vielfältiges Werfen verschiedene Wurfarten erfahren:</w:t>
            </w:r>
          </w:p>
          <w:p w:rsidR="00F90313" w:rsidRDefault="00F90313" w:rsidP="005A5E08">
            <w:pPr>
              <w:numPr>
                <w:ilvl w:val="0"/>
                <w:numId w:val="1"/>
              </w:numPr>
              <w:rPr>
                <w:rFonts w:cs="Arial"/>
                <w:iCs/>
              </w:rPr>
            </w:pPr>
            <w:r>
              <w:rPr>
                <w:rFonts w:cs="Arial"/>
                <w:iCs/>
              </w:rPr>
              <w:t xml:space="preserve">Vom Ein-Schritt-Wurf über den Drei-Schritt-Wurf zum Schlagwurf „Drei-Plus“  </w:t>
            </w:r>
          </w:p>
          <w:p w:rsidR="00F90313" w:rsidRDefault="00F90313" w:rsidP="00B24D0F">
            <w:pPr>
              <w:rPr>
                <w:rFonts w:cs="Arial"/>
                <w:iCs/>
              </w:rPr>
            </w:pPr>
          </w:p>
          <w:p w:rsidR="00F90313" w:rsidRDefault="00F90313" w:rsidP="005A5E08">
            <w:pPr>
              <w:numPr>
                <w:ilvl w:val="0"/>
                <w:numId w:val="1"/>
              </w:numPr>
              <w:rPr>
                <w:rFonts w:cs="Arial"/>
                <w:iCs/>
              </w:rPr>
            </w:pPr>
            <w:r>
              <w:rPr>
                <w:rFonts w:cs="Arial"/>
                <w:iCs/>
              </w:rPr>
              <w:t>Drehwürfe mit Fahrradreifen, Te</w:t>
            </w:r>
            <w:r>
              <w:rPr>
                <w:rFonts w:cs="Arial"/>
                <w:iCs/>
              </w:rPr>
              <w:t>n</w:t>
            </w:r>
            <w:r>
              <w:rPr>
                <w:rFonts w:cs="Arial"/>
                <w:iCs/>
              </w:rPr>
              <w:t>nisringen, Schleuderbällen</w:t>
            </w:r>
          </w:p>
          <w:p w:rsidR="00F90313" w:rsidRDefault="00F90313" w:rsidP="00B24D0F">
            <w:pPr>
              <w:ind w:left="360"/>
              <w:rPr>
                <w:rFonts w:cs="Arial"/>
                <w:iCs/>
              </w:rPr>
            </w:pPr>
          </w:p>
          <w:p w:rsidR="00F90313" w:rsidRDefault="00F90313" w:rsidP="005A5E08">
            <w:pPr>
              <w:numPr>
                <w:ilvl w:val="0"/>
                <w:numId w:val="1"/>
              </w:numPr>
              <w:rPr>
                <w:rFonts w:cs="Arial"/>
                <w:iCs/>
              </w:rPr>
            </w:pPr>
            <w:r>
              <w:rPr>
                <w:rFonts w:cs="Arial"/>
                <w:iCs/>
              </w:rPr>
              <w:t>über Schockwürfe mit Ganzkö</w:t>
            </w:r>
            <w:r>
              <w:rPr>
                <w:rFonts w:cs="Arial"/>
                <w:iCs/>
              </w:rPr>
              <w:t>r</w:t>
            </w:r>
            <w:r>
              <w:rPr>
                <w:rFonts w:cs="Arial"/>
                <w:iCs/>
              </w:rPr>
              <w:t>perstreckung und Beinein</w:t>
            </w:r>
            <w:r w:rsidR="000A6D2B">
              <w:rPr>
                <w:rFonts w:cs="Arial"/>
                <w:iCs/>
              </w:rPr>
              <w:t>satz zum Stoßen</w:t>
            </w:r>
          </w:p>
          <w:p w:rsidR="00F90313" w:rsidRDefault="00F90313" w:rsidP="00B24D0F">
            <w:pPr>
              <w:rPr>
                <w:rFonts w:cs="Arial"/>
                <w:iCs/>
              </w:rPr>
            </w:pPr>
          </w:p>
          <w:p w:rsidR="00F90313" w:rsidRDefault="00F90313" w:rsidP="005A5E08">
            <w:pPr>
              <w:numPr>
                <w:ilvl w:val="0"/>
                <w:numId w:val="1"/>
              </w:numPr>
              <w:rPr>
                <w:rFonts w:cs="Arial"/>
                <w:iCs/>
              </w:rPr>
            </w:pPr>
            <w:r>
              <w:rPr>
                <w:rFonts w:cs="Arial"/>
                <w:iCs/>
              </w:rPr>
              <w:t>Einführung des Stoßens mit Med</w:t>
            </w:r>
            <w:r>
              <w:rPr>
                <w:rFonts w:cs="Arial"/>
                <w:iCs/>
              </w:rPr>
              <w:t>i</w:t>
            </w:r>
            <w:r>
              <w:rPr>
                <w:rFonts w:cs="Arial"/>
                <w:iCs/>
              </w:rPr>
              <w:t>zinbällen ( &gt; 1,5 kg) und Ange</w:t>
            </w:r>
            <w:r>
              <w:rPr>
                <w:rFonts w:cs="Arial"/>
                <w:iCs/>
              </w:rPr>
              <w:t>h</w:t>
            </w:r>
            <w:r>
              <w:rPr>
                <w:rFonts w:cs="Arial"/>
                <w:iCs/>
              </w:rPr>
              <w:t>technik</w:t>
            </w:r>
          </w:p>
          <w:p w:rsidR="00F90313" w:rsidRDefault="00F90313" w:rsidP="00B24D0F">
            <w:pPr>
              <w:ind w:left="360"/>
              <w:rPr>
                <w:rFonts w:cs="Arial"/>
                <w:iCs/>
              </w:rPr>
            </w:pPr>
          </w:p>
          <w:p w:rsidR="00F90313" w:rsidRDefault="00F90313" w:rsidP="00B24D0F">
            <w:pPr>
              <w:rPr>
                <w:rFonts w:cs="Arial"/>
                <w:iCs/>
              </w:rPr>
            </w:pPr>
          </w:p>
          <w:p w:rsidR="00B970DB" w:rsidRDefault="00B970DB" w:rsidP="00762056">
            <w:pPr>
              <w:rPr>
                <w:rFonts w:cs="Arial"/>
                <w:iCs/>
              </w:rPr>
            </w:pPr>
          </w:p>
          <w:p w:rsidR="005D44D4" w:rsidRPr="000A6D2B" w:rsidRDefault="005D44D4" w:rsidP="00762056">
            <w:pPr>
              <w:rPr>
                <w:rFonts w:cs="Arial"/>
                <w:iCs/>
              </w:rPr>
            </w:pPr>
          </w:p>
          <w:p w:rsidR="00F90313" w:rsidRPr="00823700" w:rsidRDefault="00F90313" w:rsidP="00762056">
            <w:pPr>
              <w:rPr>
                <w:rFonts w:eastAsia="Calibri"/>
              </w:rPr>
            </w:pPr>
          </w:p>
        </w:tc>
        <w:tc>
          <w:tcPr>
            <w:tcW w:w="1271" w:type="pct"/>
            <w:vMerge w:val="restart"/>
            <w:tcBorders>
              <w:top w:val="single" w:sz="4" w:space="0" w:color="auto"/>
              <w:left w:val="single" w:sz="4" w:space="0" w:color="auto"/>
              <w:right w:val="single" w:sz="4" w:space="0" w:color="auto"/>
            </w:tcBorders>
            <w:shd w:val="clear" w:color="auto" w:fill="auto"/>
          </w:tcPr>
          <w:p w:rsidR="00F90313" w:rsidRPr="00823700" w:rsidRDefault="00F90313" w:rsidP="00B24D0F">
            <w:pPr>
              <w:spacing w:before="60"/>
              <w:rPr>
                <w:rFonts w:eastAsia="Calibri"/>
                <w:i/>
              </w:rPr>
            </w:pPr>
          </w:p>
          <w:p w:rsidR="00F90313" w:rsidRPr="00986BC8" w:rsidRDefault="00F90313" w:rsidP="00B24D0F">
            <w:pPr>
              <w:spacing w:before="60"/>
              <w:rPr>
                <w:rFonts w:eastAsia="Calibri"/>
              </w:rPr>
            </w:pPr>
          </w:p>
          <w:p w:rsidR="00F90313" w:rsidRPr="00986BC8" w:rsidRDefault="00F90313" w:rsidP="00B24D0F">
            <w:pPr>
              <w:spacing w:before="60"/>
              <w:rPr>
                <w:rFonts w:eastAsia="Calibri"/>
              </w:rPr>
            </w:pPr>
            <w:r w:rsidRPr="00986BC8">
              <w:rPr>
                <w:rFonts w:eastAsia="Calibri"/>
              </w:rPr>
              <w:t>Werfen auf hohe Ziele, verschiedene Entfernungen, schnell und kräftig we</w:t>
            </w:r>
            <w:r w:rsidRPr="00986BC8">
              <w:rPr>
                <w:rFonts w:eastAsia="Calibri"/>
              </w:rPr>
              <w:t>r</w:t>
            </w:r>
            <w:r w:rsidRPr="00986BC8">
              <w:rPr>
                <w:rFonts w:eastAsia="Calibri"/>
              </w:rPr>
              <w:t>fen</w:t>
            </w:r>
          </w:p>
          <w:p w:rsidR="00F90313" w:rsidRPr="00986BC8" w:rsidRDefault="00F90313" w:rsidP="00B24D0F">
            <w:pPr>
              <w:spacing w:before="60"/>
              <w:rPr>
                <w:rFonts w:eastAsia="Calibri"/>
              </w:rPr>
            </w:pPr>
            <w:r w:rsidRPr="00986BC8">
              <w:rPr>
                <w:rFonts w:eastAsia="Calibri"/>
              </w:rPr>
              <w:t>Verschiedene Wurfgeräte, z. B. Wurfstäbe, Pfeifbälle, Flatterbälle</w:t>
            </w:r>
          </w:p>
          <w:p w:rsidR="00F90313" w:rsidRDefault="00F90313" w:rsidP="00B24D0F">
            <w:pPr>
              <w:spacing w:before="60"/>
              <w:rPr>
                <w:rFonts w:eastAsia="Calibri"/>
              </w:rPr>
            </w:pPr>
          </w:p>
          <w:p w:rsidR="00FA07BA" w:rsidRDefault="00FA07BA" w:rsidP="00B24D0F">
            <w:pPr>
              <w:spacing w:before="60"/>
              <w:rPr>
                <w:rFonts w:eastAsia="Calibri" w:cs="Arial"/>
                <w:noProof/>
                <w:szCs w:val="22"/>
              </w:rPr>
            </w:pPr>
          </w:p>
          <w:p w:rsidR="00FA07BA" w:rsidRPr="00542714" w:rsidRDefault="00FA07BA" w:rsidP="00B24D0F">
            <w:pPr>
              <w:pStyle w:val="KeinLeerraum"/>
              <w:shd w:val="clear" w:color="auto" w:fill="FBD4B4" w:themeFill="accent6" w:themeFillTint="66"/>
              <w:rPr>
                <w:rFonts w:ascii="Arial" w:hAnsi="Arial" w:cs="Arial"/>
                <w:b/>
              </w:rPr>
            </w:pPr>
            <w:r w:rsidRPr="00542714">
              <w:rPr>
                <w:rFonts w:ascii="Arial" w:hAnsi="Arial" w:cs="Arial"/>
                <w:b/>
              </w:rPr>
              <w:t>Möglichkeiten der Niveaudiffere</w:t>
            </w:r>
            <w:r w:rsidRPr="00542714">
              <w:rPr>
                <w:rFonts w:ascii="Arial" w:hAnsi="Arial" w:cs="Arial"/>
                <w:b/>
              </w:rPr>
              <w:t>n</w:t>
            </w:r>
            <w:r w:rsidRPr="00542714">
              <w:rPr>
                <w:rFonts w:ascii="Arial" w:hAnsi="Arial" w:cs="Arial"/>
                <w:b/>
              </w:rPr>
              <w:t xml:space="preserve">zierung im Bereich der </w:t>
            </w:r>
            <w:r w:rsidR="00FA2B30">
              <w:rPr>
                <w:rFonts w:ascii="Arial" w:hAnsi="Arial" w:cs="Arial"/>
                <w:b/>
              </w:rPr>
              <w:t>kogn</w:t>
            </w:r>
            <w:r w:rsidR="00FA2B30">
              <w:rPr>
                <w:rFonts w:ascii="Arial" w:hAnsi="Arial" w:cs="Arial"/>
                <w:b/>
              </w:rPr>
              <w:t>i</w:t>
            </w:r>
            <w:r w:rsidR="00FA2B30">
              <w:rPr>
                <w:rFonts w:ascii="Arial" w:hAnsi="Arial" w:cs="Arial"/>
                <w:b/>
              </w:rPr>
              <w:t>tiv</w:t>
            </w:r>
            <w:r w:rsidRPr="00542714">
              <w:rPr>
                <w:rFonts w:ascii="Arial" w:hAnsi="Arial" w:cs="Arial"/>
                <w:b/>
              </w:rPr>
              <w:t>/reflexiven Kompetenzen:</w:t>
            </w:r>
          </w:p>
          <w:p w:rsidR="00FA07BA" w:rsidRDefault="00FA07BA" w:rsidP="00B24D0F">
            <w:pPr>
              <w:pStyle w:val="KeinLeerraum"/>
              <w:shd w:val="clear" w:color="auto" w:fill="FBD4B4" w:themeFill="accent6" w:themeFillTint="66"/>
              <w:rPr>
                <w:rFonts w:ascii="Arial" w:hAnsi="Arial" w:cs="Arial"/>
                <w:noProof/>
              </w:rPr>
            </w:pPr>
            <w:r>
              <w:rPr>
                <w:rFonts w:ascii="Arial" w:hAnsi="Arial" w:cs="Arial"/>
                <w:b/>
              </w:rPr>
              <w:t>(7) E</w:t>
            </w:r>
            <w:r w:rsidRPr="00542714">
              <w:rPr>
                <w:rFonts w:ascii="Arial" w:hAnsi="Arial" w:cs="Arial"/>
                <w:b/>
              </w:rPr>
              <w:t xml:space="preserve">: </w:t>
            </w:r>
            <w:r w:rsidRPr="00542714">
              <w:rPr>
                <w:rFonts w:ascii="Arial" w:hAnsi="Arial" w:cs="Arial"/>
                <w:noProof/>
              </w:rPr>
              <w:t xml:space="preserve">[…]  </w:t>
            </w:r>
            <w:r>
              <w:rPr>
                <w:rFonts w:ascii="Arial" w:hAnsi="Arial" w:cs="Arial"/>
                <w:noProof/>
              </w:rPr>
              <w:t>n</w:t>
            </w:r>
            <w:r w:rsidRPr="00542714">
              <w:rPr>
                <w:rFonts w:ascii="Arial" w:hAnsi="Arial" w:cs="Arial"/>
                <w:noProof/>
              </w:rPr>
              <w:t xml:space="preserve">ennen, beschreiben und </w:t>
            </w:r>
            <w:r w:rsidRPr="00542714">
              <w:rPr>
                <w:rFonts w:ascii="Arial" w:hAnsi="Arial" w:cs="Arial"/>
                <w:noProof/>
              </w:rPr>
              <w:lastRenderedPageBreak/>
              <w:t>erklären</w:t>
            </w:r>
          </w:p>
          <w:p w:rsidR="00FA07BA" w:rsidRPr="00542714" w:rsidRDefault="00FA07BA" w:rsidP="00B24D0F">
            <w:pPr>
              <w:pStyle w:val="KeinLeerraum"/>
              <w:shd w:val="clear" w:color="auto" w:fill="FBD4B4" w:themeFill="accent6" w:themeFillTint="66"/>
              <w:rPr>
                <w:rFonts w:ascii="Arial" w:hAnsi="Arial" w:cs="Arial"/>
                <w:b/>
              </w:rPr>
            </w:pPr>
            <w:r w:rsidRPr="00FA07BA">
              <w:rPr>
                <w:rFonts w:ascii="Arial" w:hAnsi="Arial" w:cs="Arial"/>
                <w:b/>
                <w:noProof/>
              </w:rPr>
              <w:t>(9) G</w:t>
            </w:r>
            <w:r>
              <w:rPr>
                <w:rFonts w:ascii="Arial" w:hAnsi="Arial" w:cs="Arial"/>
                <w:noProof/>
              </w:rPr>
              <w:t xml:space="preserve">: […] bei anderen […] erkennen und benennen </w:t>
            </w:r>
          </w:p>
          <w:p w:rsidR="00FA07BA" w:rsidRDefault="00FA07BA" w:rsidP="00B24D0F">
            <w:pPr>
              <w:spacing w:before="60"/>
              <w:rPr>
                <w:rFonts w:eastAsia="Calibri"/>
              </w:rPr>
            </w:pPr>
          </w:p>
          <w:p w:rsidR="003C5C1E" w:rsidRPr="00357B4E" w:rsidRDefault="005D44D4" w:rsidP="003C5C1E">
            <w:pPr>
              <w:pStyle w:val="KeinLeerraum"/>
              <w:rPr>
                <w:rFonts w:ascii="Arial" w:hAnsi="Arial" w:cs="Arial"/>
                <w:color w:val="FFFFFF" w:themeColor="background1"/>
              </w:rPr>
            </w:pPr>
            <w:r>
              <w:rPr>
                <w:rFonts w:ascii="Arial" w:hAnsi="Arial" w:cs="Arial"/>
                <w:color w:val="FFFFFF" w:themeColor="background1"/>
                <w:highlight w:val="red"/>
              </w:rPr>
              <w:t>F SPOPROFIL</w:t>
            </w:r>
          </w:p>
          <w:p w:rsidR="003C5C1E" w:rsidRPr="00357B4E" w:rsidRDefault="003C5C1E" w:rsidP="003C5C1E">
            <w:pPr>
              <w:rPr>
                <w:rFonts w:cs="Arial"/>
                <w:szCs w:val="22"/>
              </w:rPr>
            </w:pPr>
            <w:r w:rsidRPr="00357B4E">
              <w:rPr>
                <w:rFonts w:cs="Arial"/>
                <w:szCs w:val="22"/>
              </w:rPr>
              <w:t>Hinweis auf das Profilfach Sport</w:t>
            </w:r>
            <w:r w:rsidR="00973E0C">
              <w:rPr>
                <w:rFonts w:cs="Arial"/>
                <w:szCs w:val="22"/>
              </w:rPr>
              <w:t xml:space="preserve"> an der Gemeinschaftsschule</w:t>
            </w:r>
            <w:r w:rsidRPr="00357B4E">
              <w:rPr>
                <w:rFonts w:cs="Arial"/>
                <w:szCs w:val="22"/>
              </w:rPr>
              <w:t>:</w:t>
            </w:r>
          </w:p>
          <w:p w:rsidR="003C5C1E" w:rsidRDefault="003C5C1E" w:rsidP="003C5C1E">
            <w:pPr>
              <w:spacing w:before="60"/>
              <w:rPr>
                <w:rFonts w:eastAsia="Calibri"/>
              </w:rPr>
            </w:pPr>
            <w:r w:rsidRPr="00357B4E">
              <w:rPr>
                <w:rFonts w:cs="Arial"/>
                <w:szCs w:val="22"/>
              </w:rPr>
              <w:t>Eine niveaudifferenzierte Vertiefung im Bereich Wissen ist sinnvoll</w:t>
            </w:r>
            <w:r w:rsidR="00FA2B30">
              <w:rPr>
                <w:rFonts w:cs="Arial"/>
                <w:szCs w:val="22"/>
              </w:rPr>
              <w:t xml:space="preserve"> (3.2.1).</w:t>
            </w:r>
          </w:p>
          <w:p w:rsidR="005D44D4" w:rsidRPr="00986BC8" w:rsidRDefault="00B970DB" w:rsidP="00762056">
            <w:pPr>
              <w:spacing w:before="60"/>
              <w:rPr>
                <w:rFonts w:eastAsia="Calibri"/>
              </w:rPr>
            </w:pPr>
            <w:r w:rsidRPr="002D1A82">
              <w:rPr>
                <w:rFonts w:eastAsia="Calibri" w:cs="Arial"/>
                <w:shd w:val="clear" w:color="auto" w:fill="A3D7B7"/>
              </w:rPr>
              <w:t>L PG</w:t>
            </w:r>
          </w:p>
          <w:p w:rsidR="00F90313" w:rsidRPr="00986BC8" w:rsidRDefault="00B970DB" w:rsidP="00B24D0F">
            <w:pPr>
              <w:spacing w:before="60"/>
              <w:rPr>
                <w:rFonts w:eastAsia="Calibri"/>
              </w:rPr>
            </w:pPr>
            <w:r w:rsidRPr="00986BC8">
              <w:rPr>
                <w:rFonts w:eastAsia="Calibri"/>
              </w:rPr>
              <w:t xml:space="preserve"> </w:t>
            </w:r>
          </w:p>
        </w:tc>
      </w:tr>
      <w:tr w:rsidR="00762056" w:rsidRPr="00DA5E51" w:rsidTr="00762056">
        <w:trPr>
          <w:trHeight w:val="253"/>
        </w:trPr>
        <w:tc>
          <w:tcPr>
            <w:tcW w:w="1236" w:type="pct"/>
            <w:vMerge w:val="restart"/>
            <w:tcBorders>
              <w:top w:val="single" w:sz="4" w:space="0" w:color="auto"/>
              <w:left w:val="single" w:sz="4" w:space="0" w:color="auto"/>
              <w:right w:val="single" w:sz="4" w:space="0" w:color="auto"/>
            </w:tcBorders>
            <w:shd w:val="clear" w:color="auto" w:fill="auto"/>
          </w:tcPr>
          <w:p w:rsidR="00762056" w:rsidRPr="009B1D6D" w:rsidRDefault="00762056" w:rsidP="00B24D0F">
            <w:pPr>
              <w:rPr>
                <w:rFonts w:cs="Arial"/>
                <w:b/>
                <w:iCs/>
              </w:rPr>
            </w:pPr>
            <w:r w:rsidRPr="009B1D6D">
              <w:rPr>
                <w:rFonts w:cs="Arial"/>
                <w:b/>
                <w:iCs/>
              </w:rPr>
              <w:t>2.1 Bewegungskompetenz</w:t>
            </w:r>
          </w:p>
          <w:p w:rsidR="00762056" w:rsidRPr="009B1D6D" w:rsidRDefault="00762056" w:rsidP="00B24D0F">
            <w:pPr>
              <w:rPr>
                <w:rFonts w:cs="Arial"/>
                <w:iCs/>
              </w:rPr>
            </w:pPr>
            <w:r w:rsidRPr="009B1D6D">
              <w:rPr>
                <w:rFonts w:cs="Arial"/>
                <w:iCs/>
              </w:rPr>
              <w:t>1. alters- und entwicklungsgemäße konditionelle Anforderungen bewält</w:t>
            </w:r>
            <w:r w:rsidRPr="009B1D6D">
              <w:rPr>
                <w:rFonts w:cs="Arial"/>
                <w:iCs/>
              </w:rPr>
              <w:t>i</w:t>
            </w:r>
            <w:r w:rsidRPr="009B1D6D">
              <w:rPr>
                <w:rFonts w:cs="Arial"/>
                <w:iCs/>
              </w:rPr>
              <w:t>gen</w:t>
            </w:r>
          </w:p>
          <w:p w:rsidR="00762056" w:rsidRPr="009B1D6D" w:rsidRDefault="00762056" w:rsidP="00B24D0F">
            <w:pPr>
              <w:rPr>
                <w:rFonts w:cs="Arial"/>
                <w:iCs/>
              </w:rPr>
            </w:pPr>
            <w:r w:rsidRPr="009B1D6D">
              <w:rPr>
                <w:rFonts w:cs="Arial"/>
                <w:iCs/>
              </w:rPr>
              <w:t>2. koordinative Fähigkeiten und tec</w:t>
            </w:r>
            <w:r w:rsidRPr="009B1D6D">
              <w:rPr>
                <w:rFonts w:cs="Arial"/>
                <w:iCs/>
              </w:rPr>
              <w:t>h</w:t>
            </w:r>
            <w:r w:rsidRPr="009B1D6D">
              <w:rPr>
                <w:rFonts w:cs="Arial"/>
                <w:iCs/>
              </w:rPr>
              <w:t>nische Fertigkeiten anwenden</w:t>
            </w:r>
          </w:p>
          <w:p w:rsidR="00762056" w:rsidRPr="009B1D6D" w:rsidRDefault="00762056" w:rsidP="00B24D0F">
            <w:pPr>
              <w:rPr>
                <w:rFonts w:cs="Arial"/>
                <w:iCs/>
              </w:rPr>
            </w:pPr>
            <w:r w:rsidRPr="009B1D6D">
              <w:rPr>
                <w:rFonts w:cs="Arial"/>
                <w:iCs/>
              </w:rPr>
              <w:t>4. grundlegendes Fachwissen […] anwenden […]</w:t>
            </w:r>
          </w:p>
          <w:p w:rsidR="00762056" w:rsidRPr="009B1D6D" w:rsidRDefault="00762056" w:rsidP="00B24D0F">
            <w:pPr>
              <w:rPr>
                <w:rFonts w:cs="Arial"/>
                <w:iCs/>
              </w:rPr>
            </w:pPr>
          </w:p>
          <w:p w:rsidR="00762056" w:rsidRPr="009B1D6D" w:rsidRDefault="00762056" w:rsidP="00B24D0F">
            <w:pPr>
              <w:rPr>
                <w:rFonts w:cs="Arial"/>
                <w:b/>
                <w:iCs/>
              </w:rPr>
            </w:pPr>
            <w:r w:rsidRPr="009B1D6D">
              <w:rPr>
                <w:rFonts w:cs="Arial"/>
                <w:b/>
                <w:iCs/>
              </w:rPr>
              <w:t>2.2 Reflexions- und Urteilskomp</w:t>
            </w:r>
            <w:r w:rsidRPr="009B1D6D">
              <w:rPr>
                <w:rFonts w:cs="Arial"/>
                <w:b/>
                <w:iCs/>
              </w:rPr>
              <w:t>e</w:t>
            </w:r>
            <w:r w:rsidRPr="009B1D6D">
              <w:rPr>
                <w:rFonts w:cs="Arial"/>
                <w:b/>
                <w:iCs/>
              </w:rPr>
              <w:t>tenz</w:t>
            </w:r>
          </w:p>
          <w:p w:rsidR="00762056" w:rsidRPr="009B1D6D" w:rsidRDefault="00762056" w:rsidP="00B24D0F">
            <w:pPr>
              <w:rPr>
                <w:rFonts w:cs="Arial"/>
                <w:iCs/>
              </w:rPr>
            </w:pPr>
            <w:r w:rsidRPr="009B1D6D">
              <w:rPr>
                <w:rFonts w:cs="Arial"/>
                <w:iCs/>
              </w:rPr>
              <w:t>1. […] verschiedene Sinnrichtungen des Sports erkennen</w:t>
            </w:r>
          </w:p>
          <w:p w:rsidR="00762056" w:rsidRPr="009B1D6D" w:rsidRDefault="00762056" w:rsidP="00B24D0F">
            <w:pPr>
              <w:rPr>
                <w:rFonts w:cs="Arial"/>
                <w:iCs/>
              </w:rPr>
            </w:pPr>
            <w:r w:rsidRPr="009B1D6D">
              <w:rPr>
                <w:rFonts w:cs="Arial"/>
                <w:iCs/>
              </w:rPr>
              <w:lastRenderedPageBreak/>
              <w:t>2. […] eigene Positionen zu verschi</w:t>
            </w:r>
            <w:r w:rsidRPr="009B1D6D">
              <w:rPr>
                <w:rFonts w:cs="Arial"/>
                <w:iCs/>
              </w:rPr>
              <w:t>e</w:t>
            </w:r>
            <w:r w:rsidRPr="009B1D6D">
              <w:rPr>
                <w:rFonts w:cs="Arial"/>
                <w:iCs/>
              </w:rPr>
              <w:t>denen Sinnrichtungen sportlichen Handelns entwickeln</w:t>
            </w:r>
          </w:p>
          <w:p w:rsidR="00762056" w:rsidRPr="009B1D6D" w:rsidRDefault="00762056" w:rsidP="00B24D0F">
            <w:pPr>
              <w:rPr>
                <w:rFonts w:cs="Arial"/>
                <w:iCs/>
              </w:rPr>
            </w:pPr>
          </w:p>
          <w:p w:rsidR="00762056" w:rsidRPr="009B1D6D" w:rsidRDefault="00762056" w:rsidP="00B24D0F">
            <w:pPr>
              <w:rPr>
                <w:rFonts w:cs="Arial"/>
                <w:b/>
                <w:iCs/>
              </w:rPr>
            </w:pPr>
            <w:r w:rsidRPr="009B1D6D">
              <w:rPr>
                <w:rFonts w:cs="Arial"/>
                <w:b/>
                <w:iCs/>
              </w:rPr>
              <w:t>2.3 Personalkompetenz</w:t>
            </w:r>
          </w:p>
          <w:p w:rsidR="00762056" w:rsidRPr="009B1D6D" w:rsidRDefault="00762056" w:rsidP="00B24D0F">
            <w:pPr>
              <w:rPr>
                <w:rFonts w:cs="Arial"/>
                <w:iCs/>
              </w:rPr>
            </w:pPr>
            <w:r w:rsidRPr="009B1D6D">
              <w:rPr>
                <w:rFonts w:cs="Arial"/>
                <w:iCs/>
              </w:rPr>
              <w:t>1. ein realistisches Selbstbild entw</w:t>
            </w:r>
            <w:r w:rsidRPr="009B1D6D">
              <w:rPr>
                <w:rFonts w:cs="Arial"/>
                <w:iCs/>
              </w:rPr>
              <w:t>i</w:t>
            </w:r>
            <w:r w:rsidRPr="009B1D6D">
              <w:rPr>
                <w:rFonts w:cs="Arial"/>
                <w:iCs/>
              </w:rPr>
              <w:t>ckeln</w:t>
            </w:r>
          </w:p>
          <w:p w:rsidR="00762056" w:rsidRPr="009B1D6D" w:rsidRDefault="00762056" w:rsidP="00B24D0F">
            <w:pPr>
              <w:rPr>
                <w:rFonts w:cs="Arial"/>
                <w:iCs/>
              </w:rPr>
            </w:pPr>
            <w:r w:rsidRPr="009B1D6D">
              <w:rPr>
                <w:rFonts w:cs="Arial"/>
                <w:iCs/>
              </w:rPr>
              <w:t>2. […] kurz- und mittelfristige Ziele ableiten und dafür ausdauernd üben</w:t>
            </w:r>
          </w:p>
          <w:p w:rsidR="00762056" w:rsidRPr="009B1D6D" w:rsidRDefault="00762056" w:rsidP="00B24D0F">
            <w:pPr>
              <w:rPr>
                <w:rFonts w:eastAsia="Calibri" w:cs="Arial"/>
                <w:szCs w:val="22"/>
              </w:rPr>
            </w:pPr>
            <w:r w:rsidRPr="009B1D6D">
              <w:rPr>
                <w:rFonts w:cs="Arial"/>
                <w:iCs/>
              </w:rPr>
              <w:t>5</w:t>
            </w:r>
            <w:r w:rsidRPr="009B1D6D">
              <w:rPr>
                <w:rFonts w:cs="Arial"/>
                <w:iCs/>
                <w:szCs w:val="22"/>
              </w:rPr>
              <w:t xml:space="preserve">. </w:t>
            </w:r>
            <w:r w:rsidRPr="009B1D6D">
              <w:rPr>
                <w:rFonts w:eastAsia="Calibri" w:cs="Arial"/>
                <w:szCs w:val="22"/>
              </w:rPr>
              <w:t xml:space="preserve">eigene Emotionen und Bedürfnisse </w:t>
            </w:r>
            <w:r w:rsidRPr="009B1D6D">
              <w:rPr>
                <w:rFonts w:cs="Arial"/>
                <w:iCs/>
              </w:rPr>
              <w:t xml:space="preserve">[…] </w:t>
            </w:r>
            <w:r w:rsidRPr="009B1D6D">
              <w:rPr>
                <w:rFonts w:eastAsia="Calibri" w:cs="Arial"/>
                <w:szCs w:val="22"/>
              </w:rPr>
              <w:t>wahrnehmen und regulieren;</w:t>
            </w:r>
          </w:p>
          <w:p w:rsidR="00762056" w:rsidRPr="009B1D6D" w:rsidRDefault="00762056" w:rsidP="00B24D0F">
            <w:pPr>
              <w:rPr>
                <w:rFonts w:cs="Arial"/>
                <w:iCs/>
              </w:rPr>
            </w:pPr>
            <w:r w:rsidRPr="009B1D6D">
              <w:rPr>
                <w:rFonts w:cs="Arial"/>
                <w:iCs/>
              </w:rPr>
              <w:t>6. […] ihre Aufmerksamkeit steuern</w:t>
            </w:r>
          </w:p>
          <w:p w:rsidR="00762056" w:rsidRPr="009B1D6D" w:rsidRDefault="00762056" w:rsidP="00B24D0F">
            <w:pPr>
              <w:rPr>
                <w:rFonts w:cs="Arial"/>
                <w:iCs/>
              </w:rPr>
            </w:pPr>
          </w:p>
          <w:p w:rsidR="00762056" w:rsidRPr="009B1D6D" w:rsidRDefault="00762056" w:rsidP="005A5E08">
            <w:pPr>
              <w:pStyle w:val="Listenabsatz"/>
              <w:numPr>
                <w:ilvl w:val="1"/>
                <w:numId w:val="4"/>
              </w:numPr>
              <w:spacing w:line="240" w:lineRule="auto"/>
              <w:rPr>
                <w:rFonts w:cs="Arial"/>
                <w:b/>
                <w:iCs/>
              </w:rPr>
            </w:pPr>
            <w:r w:rsidRPr="009B1D6D">
              <w:rPr>
                <w:rFonts w:cs="Arial"/>
                <w:b/>
                <w:iCs/>
              </w:rPr>
              <w:t>Sozialkompetenz</w:t>
            </w:r>
          </w:p>
          <w:p w:rsidR="00762056" w:rsidRPr="009B1D6D" w:rsidRDefault="00762056" w:rsidP="00B24D0F">
            <w:pPr>
              <w:spacing w:before="60"/>
              <w:rPr>
                <w:rFonts w:cs="Arial"/>
                <w:iCs/>
              </w:rPr>
            </w:pPr>
            <w:r w:rsidRPr="009B1D6D">
              <w:rPr>
                <w:rFonts w:cs="Arial"/>
                <w:iCs/>
              </w:rPr>
              <w:t>1. Mitschülerinnen und Mitschüler […] unterstützen und ihnen verlässlich helfen</w:t>
            </w:r>
          </w:p>
          <w:p w:rsidR="00762056" w:rsidRPr="009B1D6D" w:rsidRDefault="00762056" w:rsidP="00B24D0F">
            <w:pPr>
              <w:spacing w:before="60"/>
              <w:rPr>
                <w:rFonts w:cs="Arial"/>
                <w:iCs/>
              </w:rPr>
            </w:pPr>
            <w:r w:rsidRPr="009B1D6D">
              <w:rPr>
                <w:rFonts w:cs="Arial"/>
                <w:iCs/>
              </w:rPr>
              <w:t>2.</w:t>
            </w:r>
            <w:r w:rsidRPr="009B1D6D">
              <w:rPr>
                <w:rFonts w:eastAsia="Calibri" w:cs="Arial"/>
                <w:sz w:val="20"/>
                <w:szCs w:val="20"/>
              </w:rPr>
              <w:t xml:space="preserve"> </w:t>
            </w:r>
            <w:r w:rsidRPr="009B1D6D">
              <w:rPr>
                <w:rFonts w:cs="Arial"/>
                <w:iCs/>
              </w:rPr>
              <w:t>wertschätzend miteinander umg</w:t>
            </w:r>
            <w:r w:rsidRPr="009B1D6D">
              <w:rPr>
                <w:rFonts w:cs="Arial"/>
                <w:iCs/>
              </w:rPr>
              <w:t>e</w:t>
            </w:r>
            <w:r w:rsidRPr="009B1D6D">
              <w:rPr>
                <w:rFonts w:cs="Arial"/>
                <w:iCs/>
              </w:rPr>
              <w:t>hen und andere integrieren</w:t>
            </w:r>
          </w:p>
          <w:p w:rsidR="00762056" w:rsidRPr="009B1D6D" w:rsidRDefault="00762056" w:rsidP="00B24D0F">
            <w:pPr>
              <w:spacing w:before="60"/>
              <w:rPr>
                <w:rFonts w:cs="Arial"/>
                <w:iCs/>
              </w:rPr>
            </w:pPr>
            <w:r w:rsidRPr="009B1D6D">
              <w:rPr>
                <w:rFonts w:cs="Arial"/>
                <w:iCs/>
              </w:rPr>
              <w:t>3. bei der Lösung von Konflikten die Interessen und Ziele aller Beteiligten berücksichtigen</w:t>
            </w:r>
          </w:p>
          <w:p w:rsidR="00762056" w:rsidRPr="009B1D6D" w:rsidRDefault="00762056" w:rsidP="00B24D0F">
            <w:pPr>
              <w:spacing w:before="60"/>
              <w:rPr>
                <w:rFonts w:cs="Arial"/>
                <w:iCs/>
              </w:rPr>
            </w:pPr>
            <w:r w:rsidRPr="009B1D6D">
              <w:rPr>
                <w:rFonts w:cs="Arial"/>
                <w:iCs/>
              </w:rPr>
              <w:t>4.</w:t>
            </w:r>
            <w:r>
              <w:rPr>
                <w:rFonts w:cs="Arial"/>
                <w:iCs/>
              </w:rPr>
              <w:t xml:space="preserve"> […] verantwortungsvoll handeln</w:t>
            </w:r>
            <w:r w:rsidRPr="009B1D6D">
              <w:rPr>
                <w:rFonts w:cs="Arial"/>
                <w:iCs/>
              </w:rPr>
              <w:t xml:space="preserve"> </w:t>
            </w:r>
          </w:p>
          <w:p w:rsidR="00762056" w:rsidRPr="009B1D6D" w:rsidRDefault="00762056" w:rsidP="00B24D0F">
            <w:pPr>
              <w:spacing w:before="60"/>
              <w:rPr>
                <w:iCs/>
              </w:rPr>
            </w:pPr>
            <w:r w:rsidRPr="009B1D6D">
              <w:rPr>
                <w:rFonts w:cs="Arial"/>
                <w:iCs/>
              </w:rPr>
              <w:t xml:space="preserve">5. […] </w:t>
            </w:r>
            <w:r w:rsidRPr="009B1D6D">
              <w:rPr>
                <w:iCs/>
              </w:rPr>
              <w:t>kommunizieren, kooperieren und konkurrieren</w:t>
            </w:r>
          </w:p>
          <w:p w:rsidR="00762056" w:rsidRPr="009B1D6D" w:rsidRDefault="00762056" w:rsidP="00B24D0F">
            <w:pPr>
              <w:spacing w:before="60"/>
              <w:rPr>
                <w:iCs/>
              </w:rPr>
            </w:pPr>
            <w:r w:rsidRPr="009B1D6D">
              <w:rPr>
                <w:iCs/>
              </w:rPr>
              <w:t xml:space="preserve">6. </w:t>
            </w:r>
            <w:r w:rsidRPr="009B1D6D">
              <w:rPr>
                <w:rFonts w:cs="Arial"/>
                <w:iCs/>
              </w:rPr>
              <w:t xml:space="preserve">[…] </w:t>
            </w:r>
            <w:r w:rsidRPr="009B1D6D">
              <w:rPr>
                <w:iCs/>
              </w:rPr>
              <w:t>unterschiedliche Rollen und Aufgaben übernehmen und reflekti</w:t>
            </w:r>
            <w:r w:rsidRPr="009B1D6D">
              <w:rPr>
                <w:iCs/>
              </w:rPr>
              <w:t>e</w:t>
            </w:r>
            <w:r w:rsidRPr="009B1D6D">
              <w:rPr>
                <w:iCs/>
              </w:rPr>
              <w:t>ren</w:t>
            </w:r>
          </w:p>
          <w:p w:rsidR="00762056" w:rsidRPr="009B1D6D" w:rsidRDefault="00762056" w:rsidP="00B24D0F">
            <w:pPr>
              <w:rPr>
                <w:rFonts w:cs="Arial"/>
                <w:iCs/>
              </w:rPr>
            </w:pPr>
          </w:p>
          <w:p w:rsidR="00762056" w:rsidRPr="009B1D6D" w:rsidRDefault="00762056" w:rsidP="00B24D0F">
            <w:pPr>
              <w:rPr>
                <w:rFonts w:cs="Arial"/>
                <w:b/>
                <w:iCs/>
              </w:rPr>
            </w:pPr>
            <w:r w:rsidRPr="009B1D6D">
              <w:rPr>
                <w:rFonts w:cs="Arial"/>
                <w:b/>
                <w:iCs/>
              </w:rPr>
              <w:t>2.2 Reflexions- und Urteilskomp</w:t>
            </w:r>
            <w:r w:rsidRPr="009B1D6D">
              <w:rPr>
                <w:rFonts w:cs="Arial"/>
                <w:b/>
                <w:iCs/>
              </w:rPr>
              <w:t>e</w:t>
            </w:r>
            <w:r w:rsidRPr="009B1D6D">
              <w:rPr>
                <w:rFonts w:cs="Arial"/>
                <w:b/>
                <w:iCs/>
              </w:rPr>
              <w:t>tenz</w:t>
            </w:r>
          </w:p>
          <w:p w:rsidR="00762056" w:rsidRPr="009B1D6D" w:rsidRDefault="00762056" w:rsidP="00B24D0F">
            <w:pPr>
              <w:rPr>
                <w:rFonts w:cs="Arial"/>
                <w:iCs/>
              </w:rPr>
            </w:pPr>
            <w:r w:rsidRPr="009B1D6D">
              <w:rPr>
                <w:rFonts w:cs="Arial"/>
                <w:iCs/>
              </w:rPr>
              <w:t>1. […] verschiedene Sinnrichtungen des Sports erkennen</w:t>
            </w:r>
          </w:p>
          <w:p w:rsidR="00762056" w:rsidRPr="009B1D6D" w:rsidRDefault="00762056" w:rsidP="00B24D0F">
            <w:pPr>
              <w:rPr>
                <w:rFonts w:cs="Arial"/>
                <w:iCs/>
              </w:rPr>
            </w:pPr>
            <w:r w:rsidRPr="009B1D6D">
              <w:rPr>
                <w:rFonts w:cs="Arial"/>
                <w:iCs/>
              </w:rPr>
              <w:t>2. […] eigene Positionen zu verschi</w:t>
            </w:r>
            <w:r w:rsidRPr="009B1D6D">
              <w:rPr>
                <w:rFonts w:cs="Arial"/>
                <w:iCs/>
              </w:rPr>
              <w:t>e</w:t>
            </w:r>
            <w:r w:rsidRPr="009B1D6D">
              <w:rPr>
                <w:rFonts w:cs="Arial"/>
                <w:iCs/>
              </w:rPr>
              <w:t>denen Sinnrichtungen sportlichen Handelns entwickeln</w:t>
            </w:r>
          </w:p>
          <w:p w:rsidR="00762056" w:rsidRPr="009B1D6D" w:rsidRDefault="00762056" w:rsidP="00B24D0F">
            <w:pPr>
              <w:rPr>
                <w:rFonts w:cs="Arial"/>
                <w:iCs/>
              </w:rPr>
            </w:pPr>
          </w:p>
          <w:p w:rsidR="00762056" w:rsidRPr="009B1D6D" w:rsidRDefault="00762056" w:rsidP="00B24D0F">
            <w:pPr>
              <w:rPr>
                <w:rFonts w:cs="Arial"/>
                <w:b/>
                <w:iCs/>
              </w:rPr>
            </w:pPr>
            <w:r w:rsidRPr="009B1D6D">
              <w:rPr>
                <w:rFonts w:cs="Arial"/>
                <w:b/>
                <w:iCs/>
              </w:rPr>
              <w:lastRenderedPageBreak/>
              <w:t>2.3 Personalkompetenz</w:t>
            </w:r>
          </w:p>
          <w:p w:rsidR="00762056" w:rsidRPr="009B1D6D" w:rsidRDefault="00762056" w:rsidP="00B24D0F">
            <w:pPr>
              <w:rPr>
                <w:rFonts w:cs="Arial"/>
                <w:iCs/>
              </w:rPr>
            </w:pPr>
            <w:r w:rsidRPr="009B1D6D">
              <w:rPr>
                <w:rFonts w:cs="Arial"/>
                <w:iCs/>
              </w:rPr>
              <w:t>1. ein realistisches Selbstbild entw</w:t>
            </w:r>
            <w:r w:rsidRPr="009B1D6D">
              <w:rPr>
                <w:rFonts w:cs="Arial"/>
                <w:iCs/>
              </w:rPr>
              <w:t>i</w:t>
            </w:r>
            <w:r w:rsidRPr="009B1D6D">
              <w:rPr>
                <w:rFonts w:cs="Arial"/>
                <w:iCs/>
              </w:rPr>
              <w:t>ckeln</w:t>
            </w:r>
          </w:p>
          <w:p w:rsidR="00762056" w:rsidRPr="009B1D6D" w:rsidRDefault="00762056" w:rsidP="00B24D0F">
            <w:pPr>
              <w:rPr>
                <w:rFonts w:cs="Arial"/>
                <w:iCs/>
              </w:rPr>
            </w:pPr>
            <w:r w:rsidRPr="009B1D6D">
              <w:rPr>
                <w:rFonts w:cs="Arial"/>
                <w:iCs/>
              </w:rPr>
              <w:t>2. […] kurz- und mittelfristige Ziele ableiten und dafür ausdauernd üben</w:t>
            </w:r>
          </w:p>
          <w:p w:rsidR="00762056" w:rsidRPr="009B1D6D" w:rsidRDefault="00762056" w:rsidP="00B24D0F">
            <w:pPr>
              <w:rPr>
                <w:rFonts w:cs="Arial"/>
                <w:iCs/>
              </w:rPr>
            </w:pPr>
            <w:r w:rsidRPr="009B1D6D">
              <w:rPr>
                <w:rFonts w:cs="Arial"/>
                <w:iCs/>
              </w:rPr>
              <w:t>3. die Bedeutung von Bewegung für das eigene Wohlbefinden und die Gesundheit einschätzen und gesun</w:t>
            </w:r>
            <w:r w:rsidRPr="009B1D6D">
              <w:rPr>
                <w:rFonts w:cs="Arial"/>
                <w:iCs/>
              </w:rPr>
              <w:t>d</w:t>
            </w:r>
            <w:r w:rsidRPr="009B1D6D">
              <w:rPr>
                <w:rFonts w:cs="Arial"/>
                <w:iCs/>
              </w:rPr>
              <w:t>heitsbewusst handeln</w:t>
            </w:r>
          </w:p>
          <w:p w:rsidR="00762056" w:rsidRPr="009B1D6D" w:rsidRDefault="00762056" w:rsidP="00B24D0F">
            <w:pPr>
              <w:rPr>
                <w:rFonts w:cs="Arial"/>
                <w:iCs/>
              </w:rPr>
            </w:pPr>
            <w:r w:rsidRPr="009B1D6D">
              <w:rPr>
                <w:rFonts w:cs="Arial"/>
                <w:iCs/>
              </w:rPr>
              <w:t>6. […] ihre Aufmerksamkeit steuern</w:t>
            </w:r>
          </w:p>
          <w:p w:rsidR="00762056" w:rsidRPr="009B1D6D" w:rsidRDefault="00762056" w:rsidP="00B24D0F">
            <w:pPr>
              <w:rPr>
                <w:rFonts w:cs="Arial"/>
                <w:iCs/>
              </w:rPr>
            </w:pPr>
          </w:p>
          <w:p w:rsidR="00762056" w:rsidRPr="009B1D6D" w:rsidRDefault="00762056" w:rsidP="00B24D0F">
            <w:pPr>
              <w:rPr>
                <w:rFonts w:cs="Arial"/>
                <w:b/>
                <w:iCs/>
              </w:rPr>
            </w:pPr>
            <w:r w:rsidRPr="009B1D6D">
              <w:rPr>
                <w:rFonts w:cs="Arial"/>
                <w:b/>
                <w:iCs/>
              </w:rPr>
              <w:t>2.4 Sozialkompetenz</w:t>
            </w:r>
          </w:p>
          <w:p w:rsidR="00762056" w:rsidRPr="005A5E08" w:rsidRDefault="00762056" w:rsidP="00B24D0F">
            <w:pPr>
              <w:spacing w:before="60"/>
              <w:rPr>
                <w:iCs/>
              </w:rPr>
            </w:pPr>
            <w:r w:rsidRPr="009B1D6D">
              <w:rPr>
                <w:rFonts w:cs="Arial"/>
                <w:iCs/>
              </w:rPr>
              <w:t>4. […] verantwortungsvoll handeln, zum Beispiel Regeln und Vereinb</w:t>
            </w:r>
            <w:r w:rsidRPr="009B1D6D">
              <w:rPr>
                <w:rFonts w:cs="Arial"/>
                <w:iCs/>
              </w:rPr>
              <w:t>a</w:t>
            </w:r>
            <w:r w:rsidRPr="009B1D6D">
              <w:rPr>
                <w:rFonts w:cs="Arial"/>
                <w:iCs/>
              </w:rPr>
              <w:t>rungen einhalten</w:t>
            </w:r>
          </w:p>
        </w:tc>
        <w:tc>
          <w:tcPr>
            <w:tcW w:w="1247" w:type="pct"/>
            <w:vMerge w:val="restart"/>
            <w:tcBorders>
              <w:top w:val="single" w:sz="4" w:space="0" w:color="auto"/>
              <w:left w:val="single" w:sz="4" w:space="0" w:color="auto"/>
              <w:right w:val="single" w:sz="4" w:space="0" w:color="auto"/>
            </w:tcBorders>
            <w:shd w:val="clear" w:color="auto" w:fill="auto"/>
          </w:tcPr>
          <w:p w:rsidR="00762056" w:rsidRPr="009B1D6D" w:rsidRDefault="00762056" w:rsidP="00B24D0F">
            <w:pPr>
              <w:spacing w:before="60"/>
            </w:pPr>
            <w:r w:rsidRPr="009B1D6D">
              <w:rPr>
                <w:rFonts w:eastAsia="Calibri" w:cs="Arial"/>
                <w:szCs w:val="22"/>
              </w:rPr>
              <w:lastRenderedPageBreak/>
              <w:t xml:space="preserve">(3) </w:t>
            </w:r>
            <w:r w:rsidRPr="009B1D6D">
              <w:t>unter Berücksichtigung grundl</w:t>
            </w:r>
            <w:r w:rsidRPr="009B1D6D">
              <w:t>e</w:t>
            </w:r>
            <w:r w:rsidRPr="009B1D6D">
              <w:t xml:space="preserve">gender Technikmerkmale weit werfen, stoßen und schleudern </w:t>
            </w:r>
            <w:r w:rsidRPr="009B1D6D">
              <w:rPr>
                <w:rFonts w:cs="Arial"/>
                <w:iCs/>
              </w:rPr>
              <w:t xml:space="preserve">[…] </w:t>
            </w:r>
          </w:p>
          <w:p w:rsidR="00762056" w:rsidRPr="009B1D6D" w:rsidRDefault="00762056" w:rsidP="00B24D0F">
            <w:pPr>
              <w:spacing w:before="60"/>
            </w:pPr>
            <w:r w:rsidRPr="009B1D6D">
              <w:t>(5) aus zwei der drei Bereiche Sprint, Weit-/Hochsprung und Wurf/Stoß j</w:t>
            </w:r>
            <w:r w:rsidRPr="009B1D6D">
              <w:t>e</w:t>
            </w:r>
            <w:r w:rsidRPr="009B1D6D">
              <w:t>weils eine Disziplin</w:t>
            </w:r>
          </w:p>
          <w:p w:rsidR="00762056" w:rsidRPr="009B1D6D" w:rsidRDefault="00762056" w:rsidP="00B24D0F">
            <w:pPr>
              <w:spacing w:before="60"/>
              <w:rPr>
                <w:rFonts w:eastAsia="Calibri" w:cs="Arial"/>
                <w:szCs w:val="22"/>
              </w:rPr>
            </w:pPr>
            <w:r w:rsidRPr="009B1D6D">
              <w:t xml:space="preserve">(6) </w:t>
            </w:r>
            <w:r w:rsidRPr="009B1D6D">
              <w:rPr>
                <w:rFonts w:cs="Arial"/>
                <w:iCs/>
              </w:rPr>
              <w:t>[…] z</w:t>
            </w:r>
            <w:r w:rsidRPr="009B1D6D">
              <w:t>u verschiedenen Sinnrichtu</w:t>
            </w:r>
            <w:r w:rsidRPr="009B1D6D">
              <w:t>n</w:t>
            </w:r>
            <w:r w:rsidRPr="009B1D6D">
              <w:t>gen eigene Positionen entwickeln</w:t>
            </w:r>
          </w:p>
          <w:p w:rsidR="00762056" w:rsidRPr="009B1D6D" w:rsidRDefault="00762056" w:rsidP="00B24D0F">
            <w:pPr>
              <w:spacing w:before="60"/>
              <w:rPr>
                <w:rFonts w:eastAsia="Calibri" w:cs="Arial"/>
                <w:szCs w:val="22"/>
              </w:rPr>
            </w:pPr>
            <w:r w:rsidRPr="009B1D6D">
              <w:rPr>
                <w:rFonts w:eastAsia="Calibri" w:cs="Arial"/>
                <w:szCs w:val="22"/>
              </w:rPr>
              <w:t xml:space="preserve">(7) </w:t>
            </w:r>
            <w:r w:rsidRPr="009B1D6D">
              <w:t>leistungsbestimmende Merkmale und Techniken nennen</w:t>
            </w:r>
            <w:r>
              <w:t xml:space="preserve"> und b</w:t>
            </w:r>
            <w:r w:rsidRPr="009B1D6D">
              <w:t>eschre</w:t>
            </w:r>
            <w:r w:rsidRPr="009B1D6D">
              <w:t>i</w:t>
            </w:r>
            <w:r w:rsidRPr="009B1D6D">
              <w:t>ben</w:t>
            </w:r>
            <w:r>
              <w:t xml:space="preserve"> </w:t>
            </w:r>
            <w:r w:rsidRPr="009B1D6D">
              <w:t xml:space="preserve"> </w:t>
            </w:r>
            <w:r w:rsidRPr="009B1D6D">
              <w:rPr>
                <w:rFonts w:cs="Arial"/>
                <w:iCs/>
              </w:rPr>
              <w:t xml:space="preserve">[…] </w:t>
            </w:r>
          </w:p>
          <w:p w:rsidR="00762056" w:rsidRPr="009B1D6D" w:rsidRDefault="00762056" w:rsidP="00B24D0F">
            <w:pPr>
              <w:spacing w:before="60"/>
              <w:rPr>
                <w:rFonts w:eastAsia="Calibri" w:cs="Arial"/>
                <w:szCs w:val="22"/>
              </w:rPr>
            </w:pPr>
            <w:r w:rsidRPr="009B1D6D">
              <w:rPr>
                <w:rFonts w:eastAsia="Calibri" w:cs="Arial"/>
                <w:szCs w:val="22"/>
              </w:rPr>
              <w:t>(8</w:t>
            </w:r>
            <w:r w:rsidRPr="009B1D6D">
              <w:t xml:space="preserve">) die eigene Leistung realistisch </w:t>
            </w:r>
            <w:r w:rsidRPr="009B1D6D">
              <w:lastRenderedPageBreak/>
              <w:t>einschätzen</w:t>
            </w:r>
          </w:p>
          <w:p w:rsidR="00762056" w:rsidRPr="009B1D6D" w:rsidRDefault="00762056" w:rsidP="00B24D0F">
            <w:pPr>
              <w:spacing w:before="60"/>
              <w:rPr>
                <w:rFonts w:eastAsia="Calibri" w:cs="Arial"/>
                <w:szCs w:val="22"/>
              </w:rPr>
            </w:pPr>
            <w:r w:rsidRPr="009B1D6D">
              <w:rPr>
                <w:rFonts w:eastAsia="Calibri" w:cs="Arial"/>
                <w:szCs w:val="22"/>
              </w:rPr>
              <w:t xml:space="preserve">(9) </w:t>
            </w:r>
            <w:r w:rsidRPr="009B1D6D">
              <w:t xml:space="preserve">leistungsbestimmende Merkmale und Fehler bei sich und anderen </w:t>
            </w:r>
            <w:r w:rsidRPr="009B1D6D">
              <w:rPr>
                <w:rFonts w:cs="Arial"/>
                <w:iCs/>
              </w:rPr>
              <w:t>[…]</w:t>
            </w:r>
            <w:r w:rsidRPr="009B1D6D">
              <w:t xml:space="preserve"> erkennen, benennen und korrigieren</w:t>
            </w:r>
          </w:p>
          <w:p w:rsidR="00762056" w:rsidRPr="009B1D6D" w:rsidRDefault="00762056" w:rsidP="00B24D0F">
            <w:pPr>
              <w:spacing w:before="60"/>
              <w:rPr>
                <w:rFonts w:eastAsia="Calibri" w:cs="Arial"/>
                <w:szCs w:val="22"/>
              </w:rPr>
            </w:pPr>
            <w:r w:rsidRPr="009B1D6D">
              <w:rPr>
                <w:rFonts w:eastAsia="Calibri" w:cs="Arial"/>
                <w:szCs w:val="22"/>
              </w:rPr>
              <w:t xml:space="preserve">(10) </w:t>
            </w:r>
            <w:r w:rsidRPr="009B1D6D">
              <w:t xml:space="preserve">die eigene Leistungsentwicklung beschreiben und dokumentieren </w:t>
            </w:r>
            <w:r w:rsidRPr="009B1D6D">
              <w:rPr>
                <w:rFonts w:cs="Arial"/>
                <w:iCs/>
              </w:rPr>
              <w:t xml:space="preserve">[…] </w:t>
            </w:r>
          </w:p>
          <w:p w:rsidR="00762056" w:rsidRPr="00823700" w:rsidRDefault="00762056" w:rsidP="00B24D0F">
            <w:pPr>
              <w:spacing w:before="60"/>
              <w:rPr>
                <w:rFonts w:eastAsia="Calibri" w:cs="Arial"/>
                <w:i/>
                <w:szCs w:val="22"/>
              </w:rPr>
            </w:pPr>
          </w:p>
        </w:tc>
        <w:tc>
          <w:tcPr>
            <w:tcW w:w="1246" w:type="pct"/>
            <w:vMerge/>
            <w:tcBorders>
              <w:left w:val="single" w:sz="4" w:space="0" w:color="auto"/>
              <w:right w:val="single" w:sz="4" w:space="0" w:color="auto"/>
            </w:tcBorders>
            <w:shd w:val="clear" w:color="auto" w:fill="auto"/>
          </w:tcPr>
          <w:p w:rsidR="00762056" w:rsidRPr="00DA5E51" w:rsidRDefault="00762056" w:rsidP="005A5E08">
            <w:pPr>
              <w:numPr>
                <w:ilvl w:val="0"/>
                <w:numId w:val="1"/>
              </w:numPr>
              <w:spacing w:before="60"/>
              <w:rPr>
                <w:rFonts w:eastAsia="Calibri" w:cs="Arial"/>
                <w:i/>
                <w:noProof/>
                <w:szCs w:val="22"/>
              </w:rPr>
            </w:pPr>
          </w:p>
        </w:tc>
        <w:tc>
          <w:tcPr>
            <w:tcW w:w="1271" w:type="pct"/>
            <w:vMerge/>
            <w:tcBorders>
              <w:left w:val="single" w:sz="4" w:space="0" w:color="auto"/>
              <w:right w:val="single" w:sz="4" w:space="0" w:color="auto"/>
            </w:tcBorders>
            <w:shd w:val="clear" w:color="auto" w:fill="auto"/>
          </w:tcPr>
          <w:p w:rsidR="00762056" w:rsidRPr="00DA5E51" w:rsidRDefault="00762056" w:rsidP="00B24D0F">
            <w:pPr>
              <w:spacing w:before="60"/>
              <w:rPr>
                <w:rFonts w:eastAsia="Calibri" w:cs="Arial"/>
                <w:i/>
                <w:noProof/>
                <w:szCs w:val="22"/>
              </w:rPr>
            </w:pPr>
          </w:p>
        </w:tc>
      </w:tr>
      <w:tr w:rsidR="00762056" w:rsidRPr="00DA5E51" w:rsidTr="00762056">
        <w:trPr>
          <w:trHeight w:val="20"/>
        </w:trPr>
        <w:tc>
          <w:tcPr>
            <w:tcW w:w="1236" w:type="pct"/>
            <w:vMerge/>
            <w:tcBorders>
              <w:left w:val="single" w:sz="4" w:space="0" w:color="auto"/>
              <w:right w:val="single" w:sz="4" w:space="0" w:color="auto"/>
            </w:tcBorders>
            <w:shd w:val="clear" w:color="auto" w:fill="auto"/>
          </w:tcPr>
          <w:p w:rsidR="00762056" w:rsidRPr="009B1D6D" w:rsidRDefault="00762056" w:rsidP="00B24D0F">
            <w:pPr>
              <w:rPr>
                <w:rFonts w:cs="Arial"/>
                <w:b/>
                <w:iCs/>
              </w:rPr>
            </w:pPr>
          </w:p>
        </w:tc>
        <w:tc>
          <w:tcPr>
            <w:tcW w:w="1247" w:type="pct"/>
            <w:vMerge/>
            <w:tcBorders>
              <w:left w:val="single" w:sz="4" w:space="0" w:color="auto"/>
              <w:right w:val="single" w:sz="4" w:space="0" w:color="auto"/>
            </w:tcBorders>
            <w:shd w:val="clear" w:color="auto" w:fill="auto"/>
          </w:tcPr>
          <w:p w:rsidR="00762056" w:rsidRPr="009B1D6D" w:rsidRDefault="00762056" w:rsidP="00B24D0F">
            <w:pPr>
              <w:spacing w:before="60"/>
              <w:rPr>
                <w:rFonts w:eastAsia="Calibri" w:cs="Arial"/>
                <w:szCs w:val="22"/>
              </w:rPr>
            </w:pPr>
          </w:p>
        </w:tc>
        <w:tc>
          <w:tcPr>
            <w:tcW w:w="1246" w:type="pct"/>
            <w:tcBorders>
              <w:left w:val="single" w:sz="4" w:space="0" w:color="auto"/>
              <w:right w:val="single" w:sz="4" w:space="0" w:color="auto"/>
            </w:tcBorders>
            <w:shd w:val="clear" w:color="auto" w:fill="auto"/>
          </w:tcPr>
          <w:p w:rsidR="00762056" w:rsidRPr="00700620" w:rsidRDefault="00762056" w:rsidP="00762056">
            <w:pPr>
              <w:rPr>
                <w:rFonts w:cs="Arial"/>
                <w:b/>
                <w:i/>
                <w:iCs/>
              </w:rPr>
            </w:pPr>
            <w:r w:rsidRPr="00700620">
              <w:rPr>
                <w:rFonts w:cs="Arial"/>
                <w:b/>
                <w:i/>
                <w:iCs/>
              </w:rPr>
              <w:t>Unterrichtsvorhaben: Wie springe ich möglichst hoch?</w:t>
            </w:r>
          </w:p>
          <w:p w:rsidR="00762056" w:rsidRPr="00D676C6" w:rsidRDefault="00762056" w:rsidP="00762056">
            <w:pPr>
              <w:numPr>
                <w:ilvl w:val="0"/>
                <w:numId w:val="1"/>
              </w:numPr>
              <w:rPr>
                <w:rFonts w:cs="Arial"/>
                <w:iCs/>
              </w:rPr>
            </w:pPr>
            <w:r w:rsidRPr="00D676C6">
              <w:rPr>
                <w:rFonts w:cs="Arial"/>
                <w:iCs/>
              </w:rPr>
              <w:t>Schersprung</w:t>
            </w:r>
          </w:p>
          <w:p w:rsidR="00762056" w:rsidRPr="001A3955" w:rsidRDefault="00762056" w:rsidP="00762056">
            <w:pPr>
              <w:numPr>
                <w:ilvl w:val="0"/>
                <w:numId w:val="1"/>
              </w:numPr>
              <w:rPr>
                <w:rFonts w:cs="Arial"/>
                <w:iCs/>
              </w:rPr>
            </w:pPr>
            <w:r w:rsidRPr="001A3955">
              <w:rPr>
                <w:rFonts w:cs="Arial"/>
                <w:iCs/>
              </w:rPr>
              <w:t>Flop mit kurvenförmigem Anlauf; Erarbeitung von Anlauf (Radius), Absprung (Entfernung zur Latte), Sprungbein und Körperstreckung im Flug, Körperhaltung bei Latte</w:t>
            </w:r>
            <w:r w:rsidRPr="001A3955">
              <w:rPr>
                <w:rFonts w:cs="Arial"/>
                <w:iCs/>
              </w:rPr>
              <w:t>n</w:t>
            </w:r>
            <w:r w:rsidRPr="001A3955">
              <w:rPr>
                <w:rFonts w:cs="Arial"/>
                <w:iCs/>
              </w:rPr>
              <w:t>überquerung, Landung auf dem Rücken</w:t>
            </w:r>
          </w:p>
          <w:p w:rsidR="00762056" w:rsidRPr="00DA5E51" w:rsidRDefault="00762056" w:rsidP="00762056">
            <w:pPr>
              <w:spacing w:before="60"/>
              <w:rPr>
                <w:rFonts w:eastAsia="Calibri" w:cs="Arial"/>
                <w:i/>
                <w:noProof/>
                <w:szCs w:val="22"/>
              </w:rPr>
            </w:pPr>
          </w:p>
        </w:tc>
        <w:tc>
          <w:tcPr>
            <w:tcW w:w="1271" w:type="pct"/>
            <w:tcBorders>
              <w:left w:val="single" w:sz="4" w:space="0" w:color="auto"/>
              <w:right w:val="single" w:sz="4" w:space="0" w:color="auto"/>
            </w:tcBorders>
            <w:shd w:val="clear" w:color="auto" w:fill="auto"/>
          </w:tcPr>
          <w:p w:rsidR="00762056" w:rsidRPr="00986BC8" w:rsidRDefault="00762056" w:rsidP="00762056">
            <w:pPr>
              <w:spacing w:before="60"/>
              <w:rPr>
                <w:rFonts w:eastAsia="Calibri"/>
              </w:rPr>
            </w:pPr>
            <w:r w:rsidRPr="000A6D2B">
              <w:rPr>
                <w:rFonts w:eastAsia="Calibri"/>
              </w:rPr>
              <w:t>Als Vorbereitung auf das Hochspringen kann Koordinationsschulung über Sei</w:t>
            </w:r>
            <w:r w:rsidRPr="000A6D2B">
              <w:rPr>
                <w:rFonts w:eastAsia="Calibri"/>
              </w:rPr>
              <w:t>l</w:t>
            </w:r>
            <w:r w:rsidRPr="000A6D2B">
              <w:rPr>
                <w:rFonts w:eastAsia="Calibri"/>
              </w:rPr>
              <w:t>springen und Sprungkraftschulung im Sprunggarten mit verschiedenen Hi</w:t>
            </w:r>
            <w:r w:rsidRPr="000A6D2B">
              <w:rPr>
                <w:rFonts w:eastAsia="Calibri"/>
              </w:rPr>
              <w:t>n</w:t>
            </w:r>
            <w:r w:rsidRPr="000A6D2B">
              <w:rPr>
                <w:rFonts w:eastAsia="Calibri"/>
              </w:rPr>
              <w:t>dernissen und Sprungbahnen durchg</w:t>
            </w:r>
            <w:r w:rsidRPr="000A6D2B">
              <w:rPr>
                <w:rFonts w:eastAsia="Calibri"/>
              </w:rPr>
              <w:t>e</w:t>
            </w:r>
            <w:r w:rsidRPr="000A6D2B">
              <w:rPr>
                <w:rFonts w:eastAsia="Calibri"/>
              </w:rPr>
              <w:t>führt werden.</w:t>
            </w:r>
          </w:p>
          <w:p w:rsidR="00762056" w:rsidRPr="00986BC8" w:rsidRDefault="00762056" w:rsidP="00762056">
            <w:pPr>
              <w:spacing w:before="60"/>
              <w:rPr>
                <w:rFonts w:eastAsia="Calibri"/>
              </w:rPr>
            </w:pPr>
          </w:p>
          <w:p w:rsidR="00762056" w:rsidRPr="00082474" w:rsidRDefault="00762056" w:rsidP="00762056">
            <w:pPr>
              <w:rPr>
                <w:rFonts w:cs="Arial"/>
                <w:iCs/>
              </w:rPr>
            </w:pPr>
            <w:r w:rsidRPr="00350BBB">
              <w:rPr>
                <w:rFonts w:cs="Arial"/>
                <w:iCs/>
              </w:rPr>
              <w:t>Technik</w:t>
            </w:r>
            <w:r>
              <w:rPr>
                <w:rFonts w:cs="Arial"/>
                <w:iCs/>
              </w:rPr>
              <w:t xml:space="preserve">verbesserung in Partnerarbeit </w:t>
            </w:r>
          </w:p>
          <w:p w:rsidR="00762056" w:rsidRPr="00986BC8" w:rsidRDefault="00762056" w:rsidP="00762056">
            <w:pPr>
              <w:spacing w:before="60"/>
              <w:rPr>
                <w:rFonts w:eastAsia="Calibri"/>
              </w:rPr>
            </w:pPr>
          </w:p>
          <w:p w:rsidR="00762056" w:rsidRPr="00986BC8" w:rsidRDefault="00762056" w:rsidP="00762056">
            <w:pPr>
              <w:spacing w:before="60"/>
              <w:rPr>
                <w:rFonts w:eastAsia="Calibri"/>
              </w:rPr>
            </w:pPr>
            <w:r w:rsidRPr="00D676C6">
              <w:rPr>
                <w:rFonts w:eastAsia="Calibri"/>
              </w:rPr>
              <w:t>Lehrvideo</w:t>
            </w:r>
            <w:r>
              <w:rPr>
                <w:rFonts w:eastAsia="Calibri"/>
              </w:rPr>
              <w:t>s</w:t>
            </w:r>
            <w:r w:rsidRPr="00D676C6">
              <w:rPr>
                <w:rFonts w:eastAsia="Calibri"/>
              </w:rPr>
              <w:t xml:space="preserve"> zu den verschiedenen Hochsprungtechniken, </w:t>
            </w:r>
            <w:r w:rsidRPr="00947C20">
              <w:rPr>
                <w:rFonts w:eastAsia="Calibri"/>
              </w:rPr>
              <w:t xml:space="preserve">z. B. bei </w:t>
            </w:r>
            <w:r>
              <w:rPr>
                <w:rFonts w:eastAsia="Calibri"/>
              </w:rPr>
              <w:t>Y</w:t>
            </w:r>
            <w:r>
              <w:rPr>
                <w:rFonts w:eastAsia="Calibri"/>
              </w:rPr>
              <w:t>ouTube</w:t>
            </w:r>
          </w:p>
          <w:p w:rsidR="00762056" w:rsidRDefault="00762056" w:rsidP="00762056">
            <w:pPr>
              <w:spacing w:before="60"/>
              <w:rPr>
                <w:rFonts w:cs="Arial"/>
                <w:iCs/>
              </w:rPr>
            </w:pPr>
          </w:p>
          <w:p w:rsidR="00762056" w:rsidRPr="00823700" w:rsidRDefault="00762056" w:rsidP="00762056">
            <w:pPr>
              <w:spacing w:before="60"/>
              <w:rPr>
                <w:rFonts w:eastAsia="Calibri"/>
                <w:i/>
              </w:rPr>
            </w:pPr>
            <w:r w:rsidRPr="00D676C6">
              <w:rPr>
                <w:rFonts w:cs="Arial"/>
                <w:iCs/>
              </w:rPr>
              <w:t>Arbeitskarten, Kann-ich-Karten zur Selbsteinschätzung und Beobac</w:t>
            </w:r>
            <w:r w:rsidRPr="00D676C6">
              <w:rPr>
                <w:rFonts w:cs="Arial"/>
                <w:iCs/>
              </w:rPr>
              <w:t>h</w:t>
            </w:r>
            <w:r w:rsidRPr="00D676C6">
              <w:rPr>
                <w:rFonts w:cs="Arial"/>
                <w:iCs/>
              </w:rPr>
              <w:t>tungsbögen für Schüler-Feedback</w:t>
            </w:r>
          </w:p>
          <w:p w:rsidR="00762056" w:rsidRPr="00823700" w:rsidRDefault="00762056" w:rsidP="00762056">
            <w:pPr>
              <w:spacing w:before="60"/>
              <w:rPr>
                <w:rFonts w:eastAsia="Calibri"/>
                <w:i/>
              </w:rPr>
            </w:pPr>
          </w:p>
          <w:p w:rsidR="00762056" w:rsidRPr="00986BC8" w:rsidRDefault="00762056" w:rsidP="00762056">
            <w:pPr>
              <w:spacing w:before="60"/>
              <w:rPr>
                <w:rFonts w:eastAsia="Calibri"/>
              </w:rPr>
            </w:pPr>
            <w:r>
              <w:rPr>
                <w:rFonts w:eastAsia="Calibri"/>
              </w:rPr>
              <w:t>A</w:t>
            </w:r>
            <w:r w:rsidRPr="000A6D2B">
              <w:rPr>
                <w:rFonts w:eastAsia="Calibri"/>
              </w:rPr>
              <w:t>nimierte Bildreihen unter: www.sportunterricht.de</w:t>
            </w:r>
          </w:p>
          <w:p w:rsidR="00762056" w:rsidRDefault="00762056" w:rsidP="00762056">
            <w:pPr>
              <w:pStyle w:val="KeinLeerraum"/>
              <w:rPr>
                <w:rFonts w:ascii="Arial" w:hAnsi="Arial" w:cs="Arial"/>
                <w:color w:val="FFFFFF" w:themeColor="background1"/>
                <w:highlight w:val="red"/>
              </w:rPr>
            </w:pPr>
          </w:p>
          <w:p w:rsidR="00762056" w:rsidRPr="00357B4E" w:rsidRDefault="0006097E" w:rsidP="00762056">
            <w:pPr>
              <w:pStyle w:val="KeinLeerraum"/>
              <w:rPr>
                <w:rFonts w:ascii="Arial" w:hAnsi="Arial" w:cs="Arial"/>
                <w:color w:val="FFFFFF" w:themeColor="background1"/>
              </w:rPr>
            </w:pPr>
            <w:r>
              <w:rPr>
                <w:rFonts w:ascii="Arial" w:hAnsi="Arial" w:cs="Arial"/>
                <w:color w:val="FFFFFF" w:themeColor="background1"/>
                <w:highlight w:val="red"/>
              </w:rPr>
              <w:t>F SPO</w:t>
            </w:r>
            <w:r w:rsidR="00762056">
              <w:rPr>
                <w:rFonts w:ascii="Arial" w:hAnsi="Arial" w:cs="Arial"/>
                <w:color w:val="FFFFFF" w:themeColor="background1"/>
                <w:highlight w:val="red"/>
              </w:rPr>
              <w:t>PROFIL</w:t>
            </w:r>
          </w:p>
          <w:p w:rsidR="00762056" w:rsidRPr="00357B4E" w:rsidRDefault="00762056" w:rsidP="00762056">
            <w:pPr>
              <w:rPr>
                <w:rFonts w:cs="Arial"/>
                <w:szCs w:val="22"/>
              </w:rPr>
            </w:pPr>
            <w:r w:rsidRPr="00357B4E">
              <w:rPr>
                <w:rFonts w:cs="Arial"/>
                <w:szCs w:val="22"/>
              </w:rPr>
              <w:t>Hinweis auf das Profilfach Sport</w:t>
            </w:r>
            <w:r>
              <w:rPr>
                <w:rFonts w:cs="Arial"/>
                <w:szCs w:val="22"/>
              </w:rPr>
              <w:t xml:space="preserve"> an der Gemeinschaftsschule</w:t>
            </w:r>
            <w:r w:rsidRPr="00357B4E">
              <w:rPr>
                <w:rFonts w:cs="Arial"/>
                <w:szCs w:val="22"/>
              </w:rPr>
              <w:t>:</w:t>
            </w:r>
          </w:p>
          <w:p w:rsidR="00762056" w:rsidRDefault="00762056" w:rsidP="00762056">
            <w:pPr>
              <w:spacing w:before="60"/>
              <w:rPr>
                <w:rFonts w:cs="Arial"/>
                <w:szCs w:val="22"/>
              </w:rPr>
            </w:pPr>
            <w:r w:rsidRPr="00357B4E">
              <w:rPr>
                <w:rFonts w:cs="Arial"/>
                <w:szCs w:val="22"/>
              </w:rPr>
              <w:t>Eine niveaudifferenzierte Vertiefung im Bereich Wissen ist sinnvoll</w:t>
            </w:r>
            <w:r>
              <w:rPr>
                <w:rFonts w:cs="Arial"/>
                <w:szCs w:val="22"/>
              </w:rPr>
              <w:t xml:space="preserve"> (3.2.1).</w:t>
            </w:r>
          </w:p>
          <w:p w:rsidR="00762056" w:rsidRDefault="00762056" w:rsidP="00762056">
            <w:pPr>
              <w:spacing w:before="60"/>
              <w:rPr>
                <w:rFonts w:eastAsia="Calibri" w:cs="Arial"/>
                <w:shd w:val="clear" w:color="auto" w:fill="A3D7B7"/>
              </w:rPr>
            </w:pPr>
          </w:p>
          <w:p w:rsidR="00762056" w:rsidRPr="00986BC8" w:rsidRDefault="00762056" w:rsidP="00762056">
            <w:pPr>
              <w:spacing w:before="60"/>
              <w:rPr>
                <w:rFonts w:eastAsia="Calibri"/>
              </w:rPr>
            </w:pPr>
            <w:r w:rsidRPr="002D1A82">
              <w:rPr>
                <w:rFonts w:eastAsia="Calibri" w:cs="Arial"/>
                <w:shd w:val="clear" w:color="auto" w:fill="A3D7B7"/>
              </w:rPr>
              <w:t>L PG</w:t>
            </w:r>
            <w:r>
              <w:rPr>
                <w:rFonts w:eastAsia="Calibri" w:cs="Arial"/>
                <w:shd w:val="clear" w:color="auto" w:fill="A3D7B7"/>
              </w:rPr>
              <w:t>, MB</w:t>
            </w:r>
          </w:p>
          <w:p w:rsidR="00762056" w:rsidRPr="00DA5E51" w:rsidRDefault="00762056" w:rsidP="00B24D0F">
            <w:pPr>
              <w:spacing w:before="60"/>
              <w:rPr>
                <w:rFonts w:eastAsia="Calibri" w:cs="Arial"/>
                <w:i/>
                <w:noProof/>
                <w:szCs w:val="22"/>
              </w:rPr>
            </w:pPr>
          </w:p>
        </w:tc>
      </w:tr>
      <w:tr w:rsidR="00762056" w:rsidRPr="00DA5E51" w:rsidTr="00762056">
        <w:trPr>
          <w:trHeight w:val="20"/>
        </w:trPr>
        <w:tc>
          <w:tcPr>
            <w:tcW w:w="1236" w:type="pct"/>
            <w:vMerge/>
            <w:tcBorders>
              <w:left w:val="single" w:sz="4" w:space="0" w:color="auto"/>
              <w:bottom w:val="single" w:sz="4" w:space="0" w:color="auto"/>
              <w:right w:val="single" w:sz="4" w:space="0" w:color="auto"/>
            </w:tcBorders>
            <w:shd w:val="clear" w:color="auto" w:fill="auto"/>
          </w:tcPr>
          <w:p w:rsidR="00762056" w:rsidRPr="009B1D6D" w:rsidRDefault="00762056" w:rsidP="00B24D0F">
            <w:pPr>
              <w:rPr>
                <w:rFonts w:cs="Arial"/>
                <w:b/>
                <w:iCs/>
              </w:rPr>
            </w:pPr>
          </w:p>
        </w:tc>
        <w:tc>
          <w:tcPr>
            <w:tcW w:w="1247" w:type="pct"/>
            <w:vMerge/>
            <w:tcBorders>
              <w:left w:val="single" w:sz="4" w:space="0" w:color="auto"/>
              <w:bottom w:val="single" w:sz="4" w:space="0" w:color="auto"/>
              <w:right w:val="single" w:sz="4" w:space="0" w:color="auto"/>
            </w:tcBorders>
            <w:shd w:val="clear" w:color="auto" w:fill="auto"/>
          </w:tcPr>
          <w:p w:rsidR="00762056" w:rsidRPr="009B1D6D" w:rsidRDefault="00762056" w:rsidP="00B24D0F">
            <w:pPr>
              <w:spacing w:before="60"/>
              <w:rPr>
                <w:rFonts w:eastAsia="Calibri" w:cs="Arial"/>
                <w:szCs w:val="22"/>
              </w:rPr>
            </w:pPr>
          </w:p>
        </w:tc>
        <w:tc>
          <w:tcPr>
            <w:tcW w:w="1246" w:type="pct"/>
            <w:tcBorders>
              <w:left w:val="single" w:sz="4" w:space="0" w:color="auto"/>
              <w:bottom w:val="single" w:sz="4" w:space="0" w:color="auto"/>
              <w:right w:val="single" w:sz="4" w:space="0" w:color="auto"/>
            </w:tcBorders>
            <w:shd w:val="clear" w:color="auto" w:fill="auto"/>
          </w:tcPr>
          <w:p w:rsidR="00762056" w:rsidRDefault="00762056" w:rsidP="00762056">
            <w:pPr>
              <w:rPr>
                <w:rFonts w:cs="Arial"/>
                <w:b/>
                <w:i/>
                <w:iCs/>
              </w:rPr>
            </w:pPr>
            <w:r w:rsidRPr="000414AF">
              <w:rPr>
                <w:rFonts w:cs="Arial"/>
                <w:b/>
                <w:i/>
                <w:iCs/>
              </w:rPr>
              <w:t>Unterrichtsvorhaben:</w:t>
            </w:r>
            <w:r w:rsidRPr="007D4C87">
              <w:rPr>
                <w:rFonts w:cs="Arial"/>
                <w:b/>
                <w:i/>
                <w:iCs/>
              </w:rPr>
              <w:t xml:space="preserve"> Die Leistung im leichtathletischen Team-Wettkampf</w:t>
            </w:r>
            <w:r>
              <w:rPr>
                <w:rFonts w:cs="Arial"/>
                <w:b/>
                <w:i/>
                <w:iCs/>
              </w:rPr>
              <w:t xml:space="preserve"> – </w:t>
            </w:r>
            <w:r w:rsidRPr="00D676C6">
              <w:rPr>
                <w:rFonts w:cs="Arial"/>
                <w:b/>
                <w:i/>
                <w:iCs/>
              </w:rPr>
              <w:t>2 aus 4</w:t>
            </w:r>
          </w:p>
          <w:p w:rsidR="00762056" w:rsidRPr="00AE3027" w:rsidRDefault="00762056" w:rsidP="00762056">
            <w:pPr>
              <w:rPr>
                <w:rFonts w:cs="Arial"/>
                <w:iCs/>
              </w:rPr>
            </w:pPr>
          </w:p>
          <w:p w:rsidR="00762056" w:rsidRPr="000A6D2B" w:rsidRDefault="00762056" w:rsidP="00762056">
            <w:pPr>
              <w:rPr>
                <w:rFonts w:cs="Arial"/>
                <w:iCs/>
              </w:rPr>
            </w:pPr>
            <w:r>
              <w:rPr>
                <w:rFonts w:cs="Arial"/>
                <w:iCs/>
              </w:rPr>
              <w:t>Die Schülerinnen und Schüler führen in Kleingruppen (an die Gruppengr</w:t>
            </w:r>
            <w:r>
              <w:rPr>
                <w:rFonts w:cs="Arial"/>
                <w:iCs/>
              </w:rPr>
              <w:t>ö</w:t>
            </w:r>
            <w:r>
              <w:rPr>
                <w:rFonts w:cs="Arial"/>
                <w:iCs/>
              </w:rPr>
              <w:t>ße angepasst) einen Teamwettkampf durch, bei dem jede/r in zwei der leichtathletischen Disziplinen startet (75</w:t>
            </w:r>
            <w:r w:rsidR="007313CB">
              <w:rPr>
                <w:rFonts w:cs="Arial"/>
                <w:iCs/>
              </w:rPr>
              <w:t xml:space="preserve"> </w:t>
            </w:r>
            <w:r>
              <w:rPr>
                <w:rFonts w:cs="Arial"/>
                <w:iCs/>
              </w:rPr>
              <w:t>m, Sprint, Weitsprung oder Hoc</w:t>
            </w:r>
            <w:r>
              <w:rPr>
                <w:rFonts w:cs="Arial"/>
                <w:iCs/>
              </w:rPr>
              <w:t>h</w:t>
            </w:r>
            <w:r>
              <w:rPr>
                <w:rFonts w:cs="Arial"/>
                <w:iCs/>
              </w:rPr>
              <w:t xml:space="preserve">sprung, Ballweitwurf, 12-Minuten-lauf). Innerhalb der Gruppe müssen alle Disziplinen mindestens </w:t>
            </w:r>
            <w:r w:rsidRPr="000A6D2B">
              <w:rPr>
                <w:rFonts w:cs="Arial"/>
                <w:iCs/>
              </w:rPr>
              <w:t>zweimal absolviert werden.</w:t>
            </w:r>
          </w:p>
          <w:p w:rsidR="00762056" w:rsidRDefault="00762056" w:rsidP="00762056">
            <w:pPr>
              <w:rPr>
                <w:rFonts w:cs="Arial"/>
                <w:iCs/>
              </w:rPr>
            </w:pPr>
            <w:r w:rsidRPr="000A6D2B">
              <w:rPr>
                <w:rFonts w:cs="Arial"/>
                <w:iCs/>
              </w:rPr>
              <w:t>Individuelle Leistungen werden im Team zur Gruppenleistung zusa</w:t>
            </w:r>
            <w:r w:rsidRPr="000A6D2B">
              <w:rPr>
                <w:rFonts w:cs="Arial"/>
                <w:iCs/>
              </w:rPr>
              <w:t>m</w:t>
            </w:r>
            <w:r w:rsidRPr="000A6D2B">
              <w:rPr>
                <w:rFonts w:cs="Arial"/>
                <w:iCs/>
              </w:rPr>
              <w:t>mengeführt.</w:t>
            </w:r>
          </w:p>
          <w:p w:rsidR="00762056" w:rsidRPr="00DA5E51" w:rsidRDefault="00762056" w:rsidP="00762056">
            <w:pPr>
              <w:spacing w:before="60"/>
              <w:rPr>
                <w:rFonts w:eastAsia="Calibri" w:cs="Arial"/>
                <w:i/>
                <w:noProof/>
                <w:szCs w:val="22"/>
              </w:rPr>
            </w:pPr>
          </w:p>
        </w:tc>
        <w:tc>
          <w:tcPr>
            <w:tcW w:w="1271" w:type="pct"/>
            <w:tcBorders>
              <w:left w:val="single" w:sz="4" w:space="0" w:color="auto"/>
              <w:bottom w:val="single" w:sz="4" w:space="0" w:color="auto"/>
              <w:right w:val="single" w:sz="4" w:space="0" w:color="auto"/>
            </w:tcBorders>
            <w:shd w:val="clear" w:color="auto" w:fill="auto"/>
          </w:tcPr>
          <w:p w:rsidR="00762056" w:rsidRPr="00986BC8" w:rsidRDefault="00762056" w:rsidP="00762056">
            <w:pPr>
              <w:spacing w:before="60"/>
              <w:rPr>
                <w:rFonts w:eastAsia="Calibri"/>
              </w:rPr>
            </w:pPr>
            <w:r w:rsidRPr="00986BC8">
              <w:rPr>
                <w:rFonts w:eastAsia="Calibri"/>
              </w:rPr>
              <w:t>Eine gute individuelle Selbsteinschä</w:t>
            </w:r>
            <w:r w:rsidRPr="00986BC8">
              <w:rPr>
                <w:rFonts w:eastAsia="Calibri"/>
              </w:rPr>
              <w:t>t</w:t>
            </w:r>
            <w:r w:rsidRPr="00986BC8">
              <w:rPr>
                <w:rFonts w:eastAsia="Calibri"/>
              </w:rPr>
              <w:t>zung und geschicktes Taktieren inne</w:t>
            </w:r>
            <w:r w:rsidRPr="00986BC8">
              <w:rPr>
                <w:rFonts w:eastAsia="Calibri"/>
              </w:rPr>
              <w:t>r</w:t>
            </w:r>
            <w:r w:rsidRPr="00986BC8">
              <w:rPr>
                <w:rFonts w:eastAsia="Calibri"/>
              </w:rPr>
              <w:t>halb der Kleingruppe führen zu einer erfolgreichen Gruppenleistung</w:t>
            </w:r>
            <w:r>
              <w:rPr>
                <w:rFonts w:eastAsia="Calibri"/>
              </w:rPr>
              <w:t>.</w:t>
            </w:r>
            <w:r w:rsidRPr="00986BC8">
              <w:rPr>
                <w:rFonts w:eastAsia="Calibri"/>
              </w:rPr>
              <w:t xml:space="preserve"> </w:t>
            </w:r>
          </w:p>
          <w:p w:rsidR="00762056" w:rsidRPr="00986BC8" w:rsidRDefault="00762056" w:rsidP="00762056">
            <w:pPr>
              <w:spacing w:before="60"/>
              <w:rPr>
                <w:rFonts w:eastAsia="Calibri"/>
              </w:rPr>
            </w:pPr>
          </w:p>
          <w:p w:rsidR="00762056" w:rsidRPr="00986BC8" w:rsidRDefault="00762056" w:rsidP="00762056">
            <w:pPr>
              <w:spacing w:before="60"/>
              <w:rPr>
                <w:rFonts w:eastAsia="Calibri"/>
              </w:rPr>
            </w:pPr>
            <w:r w:rsidRPr="00986BC8">
              <w:rPr>
                <w:rFonts w:eastAsia="Calibri"/>
              </w:rPr>
              <w:t xml:space="preserve">Die Regelung über die zu wählenden Disziplinen kann weiter eingeschränkt werden, </w:t>
            </w:r>
            <w:r>
              <w:rPr>
                <w:rFonts w:eastAsia="Calibri"/>
              </w:rPr>
              <w:t>z. B.</w:t>
            </w:r>
            <w:r w:rsidRPr="00986BC8">
              <w:rPr>
                <w:rFonts w:eastAsia="Calibri"/>
              </w:rPr>
              <w:t xml:space="preserve"> eine Laufdisziplin muss gewählt werden. </w:t>
            </w:r>
          </w:p>
          <w:p w:rsidR="00762056" w:rsidRPr="00986BC8" w:rsidRDefault="00762056" w:rsidP="00762056">
            <w:pPr>
              <w:spacing w:before="60"/>
              <w:rPr>
                <w:rFonts w:eastAsia="Calibri"/>
              </w:rPr>
            </w:pPr>
          </w:p>
          <w:p w:rsidR="00762056" w:rsidRDefault="00762056" w:rsidP="00762056">
            <w:pPr>
              <w:spacing w:before="60"/>
              <w:rPr>
                <w:rFonts w:eastAsia="Calibri"/>
              </w:rPr>
            </w:pPr>
            <w:r w:rsidRPr="00986BC8">
              <w:rPr>
                <w:rFonts w:eastAsia="Calibri"/>
              </w:rPr>
              <w:t>Die Ergebnisse werden auf einer Wet</w:t>
            </w:r>
            <w:r w:rsidRPr="00986BC8">
              <w:rPr>
                <w:rFonts w:eastAsia="Calibri"/>
              </w:rPr>
              <w:t>t</w:t>
            </w:r>
            <w:r w:rsidRPr="00986BC8">
              <w:rPr>
                <w:rFonts w:eastAsia="Calibri"/>
              </w:rPr>
              <w:t>kampfkarte dokumentiert.</w:t>
            </w:r>
          </w:p>
          <w:p w:rsidR="00762056" w:rsidRDefault="00762056" w:rsidP="00762056">
            <w:pPr>
              <w:spacing w:before="60"/>
              <w:rPr>
                <w:rFonts w:eastAsia="Calibri"/>
              </w:rPr>
            </w:pPr>
          </w:p>
          <w:p w:rsidR="00762056" w:rsidRPr="00357B4E" w:rsidRDefault="0006097E" w:rsidP="00762056">
            <w:pPr>
              <w:pStyle w:val="KeinLeerraum"/>
              <w:rPr>
                <w:rFonts w:ascii="Arial" w:hAnsi="Arial" w:cs="Arial"/>
                <w:color w:val="FFFFFF" w:themeColor="background1"/>
              </w:rPr>
            </w:pPr>
            <w:r>
              <w:rPr>
                <w:rFonts w:ascii="Arial" w:hAnsi="Arial" w:cs="Arial"/>
                <w:color w:val="FFFFFF" w:themeColor="background1"/>
                <w:highlight w:val="red"/>
              </w:rPr>
              <w:t>F SPO</w:t>
            </w:r>
            <w:r w:rsidR="00762056">
              <w:rPr>
                <w:rFonts w:ascii="Arial" w:hAnsi="Arial" w:cs="Arial"/>
                <w:color w:val="FFFFFF" w:themeColor="background1"/>
                <w:highlight w:val="red"/>
              </w:rPr>
              <w:t>PROFIL</w:t>
            </w:r>
            <w:r w:rsidR="00762056">
              <w:rPr>
                <w:rFonts w:ascii="Arial" w:hAnsi="Arial" w:cs="Arial"/>
                <w:color w:val="FFFFFF" w:themeColor="background1"/>
              </w:rPr>
              <w:t xml:space="preserve"> </w:t>
            </w:r>
          </w:p>
          <w:p w:rsidR="00762056" w:rsidRPr="00986BC8" w:rsidRDefault="00762056" w:rsidP="00762056">
            <w:pPr>
              <w:spacing w:before="60"/>
              <w:rPr>
                <w:rFonts w:eastAsia="Calibri"/>
              </w:rPr>
            </w:pPr>
            <w:r>
              <w:rPr>
                <w:rFonts w:eastAsia="Calibri"/>
              </w:rPr>
              <w:t xml:space="preserve">Hinweis auf das Profilfach Sport an der Gemeinschaftsschule: </w:t>
            </w:r>
          </w:p>
          <w:p w:rsidR="00762056" w:rsidRPr="00FA2B30" w:rsidRDefault="00762056" w:rsidP="00762056">
            <w:pPr>
              <w:spacing w:before="60"/>
              <w:rPr>
                <w:rFonts w:eastAsia="Calibri"/>
              </w:rPr>
            </w:pPr>
            <w:r>
              <w:rPr>
                <w:rFonts w:eastAsia="Calibri"/>
              </w:rPr>
              <w:t>Eine niveaudifferenzierte Vertiefung im Bereich Wissen ist sinnvoll (3.2.1).</w:t>
            </w:r>
          </w:p>
          <w:p w:rsidR="00762056" w:rsidRDefault="00762056" w:rsidP="00762056">
            <w:pPr>
              <w:spacing w:before="60"/>
              <w:rPr>
                <w:rFonts w:eastAsia="Calibri"/>
                <w:i/>
              </w:rPr>
            </w:pPr>
          </w:p>
          <w:p w:rsidR="00762056" w:rsidRPr="00DA5E51" w:rsidRDefault="00762056" w:rsidP="00762056">
            <w:pPr>
              <w:spacing w:before="60"/>
              <w:rPr>
                <w:rFonts w:eastAsia="Calibri" w:cs="Arial"/>
                <w:i/>
                <w:noProof/>
                <w:szCs w:val="22"/>
              </w:rPr>
            </w:pPr>
            <w:r>
              <w:rPr>
                <w:rFonts w:eastAsia="Calibri" w:cs="Arial"/>
                <w:shd w:val="clear" w:color="auto" w:fill="A3D7B7"/>
              </w:rPr>
              <w:t xml:space="preserve">L BTV, </w:t>
            </w:r>
            <w:r w:rsidRPr="002D1A82">
              <w:rPr>
                <w:rFonts w:eastAsia="Calibri" w:cs="Arial"/>
                <w:shd w:val="clear" w:color="auto" w:fill="A3D7B7"/>
              </w:rPr>
              <w:t>PG</w:t>
            </w:r>
          </w:p>
        </w:tc>
      </w:tr>
    </w:tbl>
    <w:p w:rsidR="00092D0E" w:rsidRDefault="00092D0E" w:rsidP="00B24D0F">
      <w:pPr>
        <w:rPr>
          <w:noProof/>
        </w:rPr>
      </w:pPr>
    </w:p>
    <w:p w:rsidR="002849F5" w:rsidRDefault="002849F5">
      <w:pPr>
        <w:rPr>
          <w:noProof/>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A1A6C" w:rsidRPr="002436F4" w:rsidTr="00F325F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E7C9C" w:rsidRPr="001E7C9C" w:rsidRDefault="009A1A6C" w:rsidP="001E7C9C">
            <w:pPr>
              <w:pStyle w:val="bcTab"/>
            </w:pPr>
            <w:bookmarkStart w:id="27" w:name="_Toc481956448"/>
            <w:bookmarkStart w:id="28" w:name="_Toc458000802"/>
            <w:r w:rsidRPr="001E7C9C">
              <w:lastRenderedPageBreak/>
              <w:t xml:space="preserve">Pflichtbereich </w:t>
            </w:r>
            <w:r w:rsidRPr="001E7C9C">
              <w:br w:type="page"/>
            </w:r>
            <w:r w:rsidRPr="001E7C9C">
              <w:br w:type="page"/>
            </w:r>
            <w:r w:rsidRPr="001E7C9C">
              <w:br w:type="page"/>
            </w:r>
            <w:r w:rsidRPr="001E7C9C">
              <w:br w:type="page"/>
            </w:r>
            <w:r w:rsidRPr="001E7C9C">
              <w:br w:type="page"/>
            </w:r>
            <w:r w:rsidRPr="001E7C9C">
              <w:br w:type="page"/>
            </w:r>
            <w:r w:rsidRPr="001E7C9C">
              <w:br w:type="page"/>
            </w:r>
            <w:r w:rsidRPr="001E7C9C">
              <w:br w:type="page"/>
            </w:r>
            <w:r w:rsidRPr="001E7C9C">
              <w:br w:type="page"/>
            </w:r>
            <w:r w:rsidRPr="001E7C9C">
              <w:br w:type="page"/>
            </w:r>
            <w:r w:rsidRPr="001E7C9C">
              <w:br w:type="page"/>
            </w:r>
            <w:r w:rsidRPr="001E7C9C">
              <w:br w:type="page"/>
            </w:r>
            <w:r w:rsidRPr="001E7C9C">
              <w:br w:type="page"/>
            </w:r>
            <w:r w:rsidRPr="001E7C9C">
              <w:br w:type="page"/>
            </w:r>
            <w:r w:rsidRPr="001E7C9C">
              <w:br w:type="page"/>
            </w:r>
            <w:r w:rsidRPr="001E7C9C">
              <w:br w:type="page"/>
            </w:r>
            <w:r w:rsidRPr="001E7C9C">
              <w:br w:type="page"/>
            </w:r>
            <w:r w:rsidRPr="001E7C9C">
              <w:br w:type="page"/>
            </w:r>
            <w:r w:rsidRPr="001E7C9C">
              <w:br w:type="page"/>
              <w:t xml:space="preserve">3.2.1.3: Bewegen an Geräten </w:t>
            </w:r>
            <w:r w:rsidR="00F86EF6" w:rsidRPr="001E7C9C">
              <w:t>mit</w:t>
            </w:r>
            <w:r w:rsidRPr="001E7C9C">
              <w:t xml:space="preserve"> Pflichtbereich</w:t>
            </w:r>
            <w:bookmarkEnd w:id="27"/>
          </w:p>
          <w:p w:rsidR="009A1A6C" w:rsidRPr="002436F4" w:rsidRDefault="009A1A6C" w:rsidP="001E7C9C">
            <w:pPr>
              <w:pStyle w:val="bcTabcaStd"/>
              <w:rPr>
                <w:noProof/>
              </w:rPr>
            </w:pPr>
            <w:r w:rsidRPr="002436F4">
              <w:rPr>
                <w:noProof/>
              </w:rPr>
              <w:t>3.2.1.</w:t>
            </w:r>
            <w:r w:rsidR="00C927BC">
              <w:rPr>
                <w:noProof/>
              </w:rPr>
              <w:t>6</w:t>
            </w:r>
            <w:r w:rsidRPr="002436F4">
              <w:rPr>
                <w:noProof/>
              </w:rPr>
              <w:t>: Fitness entwickeln integriert</w:t>
            </w:r>
          </w:p>
          <w:p w:rsidR="009A1A6C" w:rsidRPr="002436F4" w:rsidRDefault="009A1A6C" w:rsidP="001E7C9C">
            <w:pPr>
              <w:pStyle w:val="bcTabcaStd"/>
              <w:rPr>
                <w:noProof/>
                <w:sz w:val="22"/>
              </w:rPr>
            </w:pPr>
            <w:r w:rsidRPr="002436F4">
              <w:rPr>
                <w:noProof/>
              </w:rPr>
              <w:t xml:space="preserve">ca. 16 </w:t>
            </w:r>
            <w:r w:rsidR="008312C3" w:rsidRPr="006819E4">
              <w:rPr>
                <w:noProof/>
              </w:rPr>
              <w:t>St</w:t>
            </w:r>
            <w:r w:rsidR="008312C3">
              <w:rPr>
                <w:noProof/>
              </w:rPr>
              <w:t>d.</w:t>
            </w:r>
            <w:r w:rsidRPr="002436F4">
              <w:rPr>
                <w:noProof/>
              </w:rPr>
              <w:t xml:space="preserve">+ 6 </w:t>
            </w:r>
            <w:r w:rsidR="008312C3" w:rsidRPr="006819E4">
              <w:rPr>
                <w:noProof/>
              </w:rPr>
              <w:t>St</w:t>
            </w:r>
            <w:r w:rsidR="008312C3">
              <w:rPr>
                <w:noProof/>
              </w:rPr>
              <w:t>d.</w:t>
            </w:r>
            <w:bookmarkEnd w:id="28"/>
          </w:p>
        </w:tc>
      </w:tr>
      <w:tr w:rsidR="009A1A6C" w:rsidRPr="002436F4" w:rsidTr="00F325F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9A1A6C" w:rsidRPr="00E36B60" w:rsidRDefault="009A1A6C" w:rsidP="00B24D0F">
            <w:pPr>
              <w:rPr>
                <w:rFonts w:cs="Arial"/>
                <w:b/>
                <w:iCs/>
                <w:noProof/>
              </w:rPr>
            </w:pPr>
            <w:r w:rsidRPr="00E36B60">
              <w:rPr>
                <w:rFonts w:cs="Arial"/>
                <w:b/>
                <w:noProof/>
              </w:rPr>
              <w:t>Generelle Vorbemerkungen:</w:t>
            </w:r>
            <w:r w:rsidRPr="00E36B60">
              <w:rPr>
                <w:rFonts w:cs="Arial"/>
                <w:b/>
                <w:iCs/>
                <w:noProof/>
              </w:rPr>
              <w:t xml:space="preserve"> </w:t>
            </w:r>
          </w:p>
          <w:p w:rsidR="009A1A6C" w:rsidRPr="002436F4" w:rsidRDefault="009A1A6C" w:rsidP="00B24D0F">
            <w:pPr>
              <w:rPr>
                <w:rFonts w:cs="Arial"/>
                <w:iCs/>
              </w:rPr>
            </w:pPr>
            <w:r w:rsidRPr="002436F4">
              <w:rPr>
                <w:rFonts w:cs="Arial"/>
                <w:iCs/>
              </w:rPr>
              <w:t>Die Schülerinnen und Schüler sollen durch dieses Unterrichtsvorhaben eine umfassendere und differenziertere Vorstellung über Fitness erhalten. Sie erfahren, wie in einem Inhaltsbereich, hier Bewegen an Geräten, Fitness zum Thema wird. Damit wird die Wechselwirkung zwischen spezifischen Anforderungen unte</w:t>
            </w:r>
            <w:r w:rsidRPr="002436F4">
              <w:rPr>
                <w:rFonts w:cs="Arial"/>
                <w:iCs/>
              </w:rPr>
              <w:t>r</w:t>
            </w:r>
            <w:r w:rsidRPr="002436F4">
              <w:rPr>
                <w:rFonts w:cs="Arial"/>
                <w:iCs/>
              </w:rPr>
              <w:t>schiedlicher Sportarten und Fitness verdeutlicht. Die Gemeinsamkeiten und Unterschiede einer gesundheits- und sportorientierten Fitness werden reflektiert. Da Trainingsprozesse häufig durch Fremdbestimmung und Manipulation gekennzeichnet sind, sollen sich die Schülerinnen und Schüler kritisch und differenziert damit auseinandersetzen.</w:t>
            </w:r>
          </w:p>
          <w:p w:rsidR="009A1A6C" w:rsidRPr="002436F4" w:rsidRDefault="009A1A6C" w:rsidP="00B24D0F">
            <w:pPr>
              <w:rPr>
                <w:rFonts w:cs="Arial"/>
                <w:i/>
                <w:iCs/>
              </w:rPr>
            </w:pPr>
          </w:p>
          <w:p w:rsidR="009A1A6C" w:rsidRPr="005D44D4" w:rsidRDefault="009A1A6C" w:rsidP="00B24D0F">
            <w:pPr>
              <w:pStyle w:val="KeinLeerraum"/>
              <w:rPr>
                <w:rFonts w:ascii="Arial" w:hAnsi="Arial" w:cs="Arial"/>
              </w:rPr>
            </w:pPr>
            <w:r w:rsidRPr="00D70A3F">
              <w:rPr>
                <w:rFonts w:ascii="Arial" w:hAnsi="Arial" w:cs="Arial"/>
                <w:i/>
              </w:rPr>
              <w:t xml:space="preserve">Sportpädagogische Perspektiven: </w:t>
            </w:r>
            <w:r w:rsidR="005D44D4">
              <w:rPr>
                <w:rFonts w:ascii="Arial" w:hAnsi="Arial" w:cs="Arial"/>
                <w:i/>
              </w:rPr>
              <w:tab/>
            </w:r>
            <w:r w:rsidRPr="005D44D4">
              <w:rPr>
                <w:rFonts w:ascii="Arial" w:hAnsi="Arial" w:cs="Arial"/>
              </w:rPr>
              <w:t>Wahrnehmungsfähigkeit verbessern und Bewegungserfahrungen erweitern</w:t>
            </w:r>
          </w:p>
          <w:p w:rsidR="009A1A6C" w:rsidRPr="005D44D4" w:rsidRDefault="005D44D4" w:rsidP="00B24D0F">
            <w:pPr>
              <w:pStyle w:val="KeinLeerraum"/>
              <w:rPr>
                <w:rFonts w:ascii="Arial" w:hAnsi="Arial" w:cs="Arial"/>
              </w:rPr>
            </w:pPr>
            <w:r w:rsidRPr="005D44D4">
              <w:rPr>
                <w:rFonts w:ascii="Arial" w:hAnsi="Arial" w:cs="Arial"/>
              </w:rPr>
              <w:tab/>
            </w:r>
            <w:r w:rsidRPr="005D44D4">
              <w:rPr>
                <w:rFonts w:ascii="Arial" w:hAnsi="Arial" w:cs="Arial"/>
              </w:rPr>
              <w:tab/>
            </w:r>
            <w:r w:rsidRPr="005D44D4">
              <w:rPr>
                <w:rFonts w:ascii="Arial" w:hAnsi="Arial" w:cs="Arial"/>
              </w:rPr>
              <w:tab/>
            </w:r>
            <w:r w:rsidRPr="005D44D4">
              <w:rPr>
                <w:rFonts w:ascii="Arial" w:hAnsi="Arial" w:cs="Arial"/>
              </w:rPr>
              <w:tab/>
            </w:r>
            <w:r w:rsidRPr="005D44D4">
              <w:rPr>
                <w:rFonts w:ascii="Arial" w:hAnsi="Arial" w:cs="Arial"/>
              </w:rPr>
              <w:tab/>
            </w:r>
            <w:r w:rsidR="009A1A6C" w:rsidRPr="005D44D4">
              <w:rPr>
                <w:rFonts w:ascii="Arial" w:hAnsi="Arial" w:cs="Arial"/>
              </w:rPr>
              <w:t>Gesundheit verbessern und Gesundheitsbewusstsein entwickeln</w:t>
            </w:r>
          </w:p>
          <w:p w:rsidR="009A1A6C" w:rsidRPr="002436F4" w:rsidRDefault="005D44D4" w:rsidP="00B24D0F">
            <w:pPr>
              <w:pStyle w:val="KeinLeerraum"/>
              <w:rPr>
                <w:noProof/>
              </w:rPr>
            </w:pPr>
            <w:r w:rsidRPr="005D44D4">
              <w:rPr>
                <w:rFonts w:ascii="Arial" w:hAnsi="Arial" w:cs="Arial"/>
              </w:rPr>
              <w:tab/>
            </w:r>
            <w:r w:rsidRPr="005D44D4">
              <w:rPr>
                <w:rFonts w:ascii="Arial" w:hAnsi="Arial" w:cs="Arial"/>
              </w:rPr>
              <w:tab/>
            </w:r>
            <w:r w:rsidRPr="005D44D4">
              <w:rPr>
                <w:rFonts w:ascii="Arial" w:hAnsi="Arial" w:cs="Arial"/>
              </w:rPr>
              <w:tab/>
            </w:r>
            <w:r w:rsidRPr="005D44D4">
              <w:rPr>
                <w:rFonts w:ascii="Arial" w:hAnsi="Arial" w:cs="Arial"/>
              </w:rPr>
              <w:tab/>
            </w:r>
            <w:r w:rsidRPr="005D44D4">
              <w:rPr>
                <w:rFonts w:ascii="Arial" w:hAnsi="Arial" w:cs="Arial"/>
              </w:rPr>
              <w:tab/>
            </w:r>
            <w:r w:rsidR="009A1A6C" w:rsidRPr="005D44D4">
              <w:rPr>
                <w:rFonts w:ascii="Arial" w:hAnsi="Arial" w:cs="Arial"/>
              </w:rPr>
              <w:t>Etwas wagen und verantworten</w:t>
            </w:r>
          </w:p>
        </w:tc>
      </w:tr>
      <w:tr w:rsidR="009A1A6C" w:rsidRPr="002436F4" w:rsidTr="00F325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A1A6C" w:rsidRPr="002436F4" w:rsidRDefault="009A1A6C" w:rsidP="00B24D0F">
            <w:pPr>
              <w:pStyle w:val="bcTabweiKompetenzen"/>
              <w:rPr>
                <w:noProof/>
              </w:rPr>
            </w:pPr>
            <w:r w:rsidRPr="002436F4">
              <w:rPr>
                <w:noProo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A1A6C" w:rsidRPr="002436F4" w:rsidRDefault="009A1A6C" w:rsidP="00B24D0F">
            <w:pPr>
              <w:pStyle w:val="bcTabweiKompetenzen"/>
              <w:rPr>
                <w:noProof/>
              </w:rPr>
            </w:pPr>
            <w:r w:rsidRPr="002436F4">
              <w:rPr>
                <w:noProo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A1A6C" w:rsidRPr="002436F4" w:rsidRDefault="009A1A6C" w:rsidP="00B24D0F">
            <w:pPr>
              <w:pStyle w:val="bcTabschwKompetenzen"/>
              <w:rPr>
                <w:noProof/>
              </w:rPr>
            </w:pPr>
            <w:r w:rsidRPr="002436F4">
              <w:rPr>
                <w:noProof/>
              </w:rPr>
              <w:t>Konkretisierung,</w:t>
            </w:r>
            <w:r w:rsidRPr="002436F4">
              <w:rPr>
                <w:noProof/>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A1A6C" w:rsidRPr="002436F4" w:rsidRDefault="009A1A6C" w:rsidP="00B24D0F">
            <w:pPr>
              <w:pStyle w:val="bcTabschwKompetenzen"/>
              <w:rPr>
                <w:noProof/>
              </w:rPr>
            </w:pPr>
            <w:r w:rsidRPr="002436F4">
              <w:rPr>
                <w:noProof/>
              </w:rPr>
              <w:t xml:space="preserve">Hinweise, Arbeitsmittel, </w:t>
            </w:r>
            <w:r w:rsidRPr="002436F4">
              <w:rPr>
                <w:noProof/>
              </w:rPr>
              <w:br/>
              <w:t>Organisation, Verweise</w:t>
            </w:r>
          </w:p>
        </w:tc>
      </w:tr>
      <w:tr w:rsidR="009A1A6C" w:rsidRPr="002436F4" w:rsidTr="00F325F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A6C" w:rsidRPr="002436F4" w:rsidRDefault="009A1A6C" w:rsidP="00B24D0F">
            <w:pPr>
              <w:jc w:val="center"/>
              <w:rPr>
                <w:rFonts w:eastAsia="Calibri" w:cs="Arial"/>
                <w:noProof/>
              </w:rPr>
            </w:pPr>
            <w:r w:rsidRPr="002436F4">
              <w:rPr>
                <w:rFonts w:cs="Arial"/>
                <w:noProof/>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A1A6C" w:rsidRPr="00700620" w:rsidRDefault="009A1A6C" w:rsidP="00B24D0F">
            <w:pPr>
              <w:rPr>
                <w:rFonts w:cs="Arial"/>
                <w:b/>
                <w:i/>
                <w:iCs/>
              </w:rPr>
            </w:pPr>
            <w:r>
              <w:rPr>
                <w:rFonts w:cs="Arial"/>
                <w:b/>
                <w:i/>
                <w:iCs/>
              </w:rPr>
              <w:t xml:space="preserve">Unterrichtsvorhaben: </w:t>
            </w:r>
            <w:r w:rsidRPr="00700620">
              <w:rPr>
                <w:rFonts w:cs="Arial"/>
                <w:b/>
                <w:i/>
              </w:rPr>
              <w:t>Entwicklung von turnerischen Fähig- und Fe</w:t>
            </w:r>
            <w:r w:rsidRPr="00700620">
              <w:rPr>
                <w:rFonts w:cs="Arial"/>
                <w:b/>
                <w:i/>
              </w:rPr>
              <w:t>r</w:t>
            </w:r>
            <w:r w:rsidRPr="00700620">
              <w:rPr>
                <w:rFonts w:cs="Arial"/>
                <w:b/>
                <w:i/>
              </w:rPr>
              <w:t>tigkeiten an Hang- und Stützger</w:t>
            </w:r>
            <w:r w:rsidRPr="00700620">
              <w:rPr>
                <w:rFonts w:cs="Arial"/>
                <w:b/>
                <w:i/>
              </w:rPr>
              <w:t>ä</w:t>
            </w:r>
            <w:r w:rsidRPr="00700620">
              <w:rPr>
                <w:rFonts w:cs="Arial"/>
                <w:b/>
                <w:i/>
              </w:rPr>
              <w:t>ten zur Erweiterung von Bew</w:t>
            </w:r>
            <w:r w:rsidRPr="00700620">
              <w:rPr>
                <w:rFonts w:cs="Arial"/>
                <w:b/>
                <w:i/>
              </w:rPr>
              <w:t>e</w:t>
            </w:r>
            <w:r w:rsidRPr="00700620">
              <w:rPr>
                <w:rFonts w:cs="Arial"/>
                <w:b/>
                <w:i/>
              </w:rPr>
              <w:t>gungserfahrungen und Erwerb von Wissen über die dazu notwendige Fitness</w:t>
            </w:r>
          </w:p>
          <w:p w:rsidR="009A1A6C" w:rsidRPr="002436F4" w:rsidRDefault="00F67EB5" w:rsidP="00B24D0F">
            <w:pPr>
              <w:rPr>
                <w:rFonts w:cs="Arial"/>
              </w:rPr>
            </w:pPr>
            <w:r>
              <w:rPr>
                <w:rFonts w:cs="Arial"/>
              </w:rPr>
              <w:t>Hängen –</w:t>
            </w:r>
            <w:r w:rsidR="009A1A6C" w:rsidRPr="002436F4">
              <w:rPr>
                <w:rFonts w:cs="Arial"/>
              </w:rPr>
              <w:t xml:space="preserve"> Schwingen</w:t>
            </w:r>
            <w:r>
              <w:rPr>
                <w:rFonts w:cs="Arial"/>
              </w:rPr>
              <w:t xml:space="preserve"> – Stützen – </w:t>
            </w:r>
            <w:r w:rsidR="009A1A6C" w:rsidRPr="002436F4">
              <w:rPr>
                <w:rFonts w:cs="Arial"/>
              </w:rPr>
              <w:t>Wir erarbeiten turnerische Grundelemen</w:t>
            </w:r>
            <w:r w:rsidR="007313CB">
              <w:rPr>
                <w:rFonts w:cs="Arial"/>
              </w:rPr>
              <w:t>te</w:t>
            </w:r>
            <w:r w:rsidR="009A1A6C" w:rsidRPr="002436F4">
              <w:rPr>
                <w:rFonts w:cs="Arial"/>
              </w:rPr>
              <w:t xml:space="preserve"> für Hang- und Stützgeräte mit Hilfe von spielerischen Übungen. </w:t>
            </w:r>
          </w:p>
          <w:p w:rsidR="009A1A6C" w:rsidRPr="002436F4" w:rsidRDefault="009A1A6C" w:rsidP="00B24D0F">
            <w:pPr>
              <w:rPr>
                <w:rFonts w:cs="Arial"/>
              </w:rPr>
            </w:pPr>
          </w:p>
          <w:p w:rsidR="009A1A6C" w:rsidRPr="002436F4" w:rsidRDefault="009A1A6C" w:rsidP="00B24D0F">
            <w:pPr>
              <w:rPr>
                <w:rFonts w:cs="Arial"/>
              </w:rPr>
            </w:pPr>
            <w:r w:rsidRPr="002436F4">
              <w:rPr>
                <w:rFonts w:cs="Arial"/>
              </w:rPr>
              <w:t>Training der beim Hängen, Stützen und Schwingen geforderten Muske</w:t>
            </w:r>
            <w:r w:rsidRPr="002436F4">
              <w:rPr>
                <w:rFonts w:cs="Arial"/>
              </w:rPr>
              <w:t>l</w:t>
            </w:r>
            <w:r w:rsidRPr="002436F4">
              <w:rPr>
                <w:rFonts w:cs="Arial"/>
              </w:rPr>
              <w:t>gruppen mit Hilfe eines selbst erstel</w:t>
            </w:r>
            <w:r w:rsidRPr="002436F4">
              <w:rPr>
                <w:rFonts w:cs="Arial"/>
              </w:rPr>
              <w:t>l</w:t>
            </w:r>
            <w:r>
              <w:rPr>
                <w:rFonts w:cs="Arial"/>
              </w:rPr>
              <w:t xml:space="preserve">ten </w:t>
            </w:r>
            <w:r w:rsidRPr="002436F4">
              <w:rPr>
                <w:rFonts w:cs="Arial"/>
              </w:rPr>
              <w:t>Kraft(ausdauer)</w:t>
            </w:r>
            <w:r w:rsidR="00F67EB5">
              <w:rPr>
                <w:rFonts w:cs="Arial"/>
              </w:rPr>
              <w:t>-</w:t>
            </w:r>
            <w:r w:rsidRPr="002436F4">
              <w:rPr>
                <w:rFonts w:cs="Arial"/>
              </w:rPr>
              <w:t>zirkels und Refl</w:t>
            </w:r>
            <w:r w:rsidRPr="002436F4">
              <w:rPr>
                <w:rFonts w:cs="Arial"/>
              </w:rPr>
              <w:t>e</w:t>
            </w:r>
            <w:r w:rsidRPr="002436F4">
              <w:rPr>
                <w:rFonts w:cs="Arial"/>
              </w:rPr>
              <w:t>xion über den Fitnessbegriff</w:t>
            </w:r>
          </w:p>
          <w:p w:rsidR="009A1A6C" w:rsidRDefault="009A1A6C" w:rsidP="00B24D0F">
            <w:pPr>
              <w:rPr>
                <w:rFonts w:cs="Arial"/>
              </w:rPr>
            </w:pPr>
          </w:p>
          <w:p w:rsidR="009A1A6C" w:rsidRPr="002436F4" w:rsidRDefault="009A1A6C" w:rsidP="00B24D0F">
            <w:pPr>
              <w:rPr>
                <w:rFonts w:cs="Arial"/>
              </w:rPr>
            </w:pPr>
            <w:r w:rsidRPr="002436F4">
              <w:rPr>
                <w:rFonts w:cs="Arial"/>
              </w:rPr>
              <w:t>Erweiterung des turnspezifischen Kraftausdauerzirkels zu einem g</w:t>
            </w:r>
            <w:r w:rsidRPr="002436F4">
              <w:rPr>
                <w:rFonts w:cs="Arial"/>
              </w:rPr>
              <w:t>e</w:t>
            </w:r>
            <w:r w:rsidRPr="002436F4">
              <w:rPr>
                <w:rFonts w:cs="Arial"/>
              </w:rPr>
              <w:t>sundheitsorientiertem Fitnesstraining</w:t>
            </w:r>
          </w:p>
          <w:p w:rsidR="009A1A6C" w:rsidRDefault="009A1A6C" w:rsidP="00B24D0F">
            <w:pPr>
              <w:rPr>
                <w:rFonts w:cs="Arial"/>
              </w:rPr>
            </w:pPr>
          </w:p>
          <w:p w:rsidR="00202DEF" w:rsidRDefault="00202DEF" w:rsidP="00B24D0F">
            <w:pPr>
              <w:rPr>
                <w:rFonts w:cs="Arial"/>
              </w:rPr>
            </w:pPr>
          </w:p>
          <w:p w:rsidR="00202DEF" w:rsidRDefault="00202DEF" w:rsidP="00B24D0F">
            <w:pPr>
              <w:rPr>
                <w:rFonts w:cs="Arial"/>
              </w:rPr>
            </w:pPr>
          </w:p>
          <w:p w:rsidR="00202DEF" w:rsidRDefault="00202DEF" w:rsidP="00B24D0F">
            <w:pPr>
              <w:rPr>
                <w:rFonts w:cs="Arial"/>
              </w:rPr>
            </w:pPr>
          </w:p>
          <w:p w:rsidR="00202DEF" w:rsidRPr="002436F4" w:rsidRDefault="00202DEF" w:rsidP="00B24D0F">
            <w:pPr>
              <w:rPr>
                <w:rFonts w:cs="Arial"/>
              </w:rPr>
            </w:pPr>
          </w:p>
          <w:p w:rsidR="009A1A6C" w:rsidRPr="002436F4" w:rsidRDefault="009A1A6C" w:rsidP="00B24D0F">
            <w:pPr>
              <w:rPr>
                <w:rFonts w:cs="Arial"/>
              </w:rPr>
            </w:pPr>
            <w:r w:rsidRPr="002436F4">
              <w:rPr>
                <w:rFonts w:cs="Arial"/>
              </w:rPr>
              <w:t>Entwicklung von turnerischen Fähig- und Fertigkeiten am Parallelbarren und an den Schaukelringen und deren Erprobung:</w:t>
            </w:r>
          </w:p>
          <w:p w:rsidR="009A1A6C" w:rsidRPr="002436F4" w:rsidRDefault="00202DEF" w:rsidP="005A5E08">
            <w:pPr>
              <w:pStyle w:val="KeinLeerraum"/>
              <w:numPr>
                <w:ilvl w:val="0"/>
                <w:numId w:val="1"/>
              </w:numPr>
              <w:rPr>
                <w:rFonts w:ascii="Arial" w:hAnsi="Arial" w:cs="Arial"/>
              </w:rPr>
            </w:pPr>
            <w:r>
              <w:rPr>
                <w:rFonts w:ascii="Arial" w:hAnsi="Arial" w:cs="Arial"/>
              </w:rPr>
              <w:t xml:space="preserve">„Stützen“ und </w:t>
            </w:r>
            <w:r w:rsidR="009A1A6C" w:rsidRPr="002436F4">
              <w:rPr>
                <w:rFonts w:ascii="Arial" w:hAnsi="Arial" w:cs="Arial"/>
              </w:rPr>
              <w:t>„Schwingen“ am Parallelbarren</w:t>
            </w:r>
          </w:p>
          <w:p w:rsidR="009A1A6C" w:rsidRPr="002436F4" w:rsidRDefault="009A1A6C" w:rsidP="005A5E08">
            <w:pPr>
              <w:pStyle w:val="KeinLeerraum"/>
              <w:numPr>
                <w:ilvl w:val="0"/>
                <w:numId w:val="1"/>
              </w:numPr>
              <w:rPr>
                <w:rFonts w:ascii="Arial" w:hAnsi="Arial" w:cs="Arial"/>
              </w:rPr>
            </w:pPr>
            <w:r w:rsidRPr="002436F4">
              <w:rPr>
                <w:rFonts w:ascii="Arial" w:hAnsi="Arial" w:cs="Arial"/>
              </w:rPr>
              <w:t xml:space="preserve">„Hängen“ und „Schaukeln“ an den Schaukelringen </w:t>
            </w:r>
          </w:p>
          <w:p w:rsidR="009A1A6C" w:rsidRPr="002436F4" w:rsidRDefault="009A1A6C" w:rsidP="005A5E08">
            <w:pPr>
              <w:pStyle w:val="KeinLeerraum"/>
              <w:numPr>
                <w:ilvl w:val="0"/>
                <w:numId w:val="1"/>
              </w:numPr>
              <w:rPr>
                <w:rFonts w:ascii="Arial" w:hAnsi="Arial" w:cs="Arial"/>
              </w:rPr>
            </w:pPr>
            <w:r w:rsidRPr="002436F4">
              <w:rPr>
                <w:rFonts w:ascii="Arial" w:hAnsi="Arial" w:cs="Arial"/>
              </w:rPr>
              <w:t>Wiederholung der Rolle vorwärts am Boden und ihrer Bewegung</w:t>
            </w:r>
            <w:r w:rsidRPr="002436F4">
              <w:rPr>
                <w:rFonts w:ascii="Arial" w:hAnsi="Arial" w:cs="Arial"/>
              </w:rPr>
              <w:t>s</w:t>
            </w:r>
            <w:r w:rsidRPr="002436F4">
              <w:rPr>
                <w:rFonts w:ascii="Arial" w:hAnsi="Arial" w:cs="Arial"/>
              </w:rPr>
              <w:t>merkmale zur Festigung der Rol</w:t>
            </w:r>
            <w:r w:rsidRPr="002436F4">
              <w:rPr>
                <w:rFonts w:ascii="Arial" w:hAnsi="Arial" w:cs="Arial"/>
              </w:rPr>
              <w:t>l</w:t>
            </w:r>
            <w:r w:rsidRPr="002436F4">
              <w:rPr>
                <w:rFonts w:ascii="Arial" w:hAnsi="Arial" w:cs="Arial"/>
              </w:rPr>
              <w:t>bewegung als Grundlage für Ro</w:t>
            </w:r>
            <w:r w:rsidR="00F67EB5">
              <w:rPr>
                <w:rFonts w:ascii="Arial" w:hAnsi="Arial" w:cs="Arial"/>
              </w:rPr>
              <w:t>l</w:t>
            </w:r>
            <w:r w:rsidR="00F67EB5">
              <w:rPr>
                <w:rFonts w:ascii="Arial" w:hAnsi="Arial" w:cs="Arial"/>
              </w:rPr>
              <w:t>l</w:t>
            </w:r>
            <w:r w:rsidRPr="002436F4">
              <w:rPr>
                <w:rFonts w:ascii="Arial" w:hAnsi="Arial" w:cs="Arial"/>
              </w:rPr>
              <w:t xml:space="preserve">erfahrungen an Geräten </w:t>
            </w:r>
          </w:p>
          <w:p w:rsidR="009A1A6C" w:rsidRDefault="009A1A6C" w:rsidP="00B24D0F">
            <w:pPr>
              <w:pStyle w:val="KeinLeerraum"/>
              <w:ind w:left="360"/>
              <w:rPr>
                <w:rFonts w:ascii="Arial" w:hAnsi="Arial" w:cs="Arial"/>
              </w:rPr>
            </w:pPr>
          </w:p>
          <w:p w:rsidR="00202DEF" w:rsidRPr="002436F4" w:rsidRDefault="00202DEF" w:rsidP="00B24D0F">
            <w:pPr>
              <w:pStyle w:val="KeinLeerraum"/>
              <w:ind w:left="360"/>
              <w:rPr>
                <w:rFonts w:ascii="Arial" w:hAnsi="Arial" w:cs="Arial"/>
              </w:rPr>
            </w:pPr>
          </w:p>
          <w:p w:rsidR="009A1A6C" w:rsidRPr="002436F4" w:rsidRDefault="00202DEF" w:rsidP="00B24D0F">
            <w:pPr>
              <w:rPr>
                <w:rFonts w:cs="Arial"/>
              </w:rPr>
            </w:pPr>
            <w:r>
              <w:rPr>
                <w:rFonts w:cs="Arial"/>
              </w:rPr>
              <w:t>Die</w:t>
            </w:r>
            <w:r w:rsidR="009A1A6C" w:rsidRPr="002436F4">
              <w:rPr>
                <w:rFonts w:cs="Arial"/>
              </w:rPr>
              <w:t xml:space="preserve"> Bedeutung der Beweglichkeit für das Turnen am Barren und an den Schaukelringen erfahren und erke</w:t>
            </w:r>
            <w:r w:rsidR="009A1A6C" w:rsidRPr="002436F4">
              <w:rPr>
                <w:rFonts w:cs="Arial"/>
              </w:rPr>
              <w:t>n</w:t>
            </w:r>
            <w:r w:rsidR="00F67EB5">
              <w:rPr>
                <w:rFonts w:cs="Arial"/>
              </w:rPr>
              <w:t>nen</w:t>
            </w:r>
          </w:p>
          <w:p w:rsidR="009A1A6C" w:rsidRDefault="009A1A6C" w:rsidP="00B24D0F">
            <w:pPr>
              <w:pStyle w:val="KeinLeerraum"/>
              <w:rPr>
                <w:rFonts w:ascii="Arial" w:hAnsi="Arial" w:cs="Arial"/>
              </w:rPr>
            </w:pPr>
          </w:p>
          <w:p w:rsidR="00202DEF" w:rsidRDefault="00202DEF" w:rsidP="00B24D0F">
            <w:pPr>
              <w:pStyle w:val="KeinLeerraum"/>
              <w:rPr>
                <w:rFonts w:ascii="Arial" w:hAnsi="Arial" w:cs="Arial"/>
              </w:rPr>
            </w:pPr>
          </w:p>
          <w:p w:rsidR="00202DEF" w:rsidRDefault="00202DEF" w:rsidP="00B24D0F">
            <w:pPr>
              <w:pStyle w:val="KeinLeerraum"/>
              <w:rPr>
                <w:rFonts w:ascii="Arial" w:hAnsi="Arial" w:cs="Arial"/>
              </w:rPr>
            </w:pPr>
          </w:p>
          <w:p w:rsidR="009A1A6C" w:rsidRPr="002436F4" w:rsidRDefault="009A1A6C" w:rsidP="00B24D0F">
            <w:pPr>
              <w:pStyle w:val="KeinLeerraum"/>
              <w:rPr>
                <w:rFonts w:ascii="Arial" w:hAnsi="Arial" w:cs="Arial"/>
              </w:rPr>
            </w:pPr>
            <w:r w:rsidRPr="002436F4">
              <w:rPr>
                <w:rFonts w:ascii="Arial" w:hAnsi="Arial" w:cs="Arial"/>
              </w:rPr>
              <w:t>Präsentation der Gruppenchoreogr</w:t>
            </w:r>
            <w:r w:rsidRPr="002436F4">
              <w:rPr>
                <w:rFonts w:ascii="Arial" w:hAnsi="Arial" w:cs="Arial"/>
              </w:rPr>
              <w:t>a</w:t>
            </w:r>
            <w:r w:rsidRPr="002436F4">
              <w:rPr>
                <w:rFonts w:ascii="Arial" w:hAnsi="Arial" w:cs="Arial"/>
              </w:rPr>
              <w:t xml:space="preserve">fien </w:t>
            </w:r>
          </w:p>
          <w:p w:rsidR="009A1A6C" w:rsidRPr="002436F4" w:rsidRDefault="009A1A6C" w:rsidP="00B24D0F">
            <w:pPr>
              <w:pStyle w:val="KeinLeerraum"/>
              <w:rPr>
                <w:rFonts w:ascii="Arial" w:hAnsi="Arial" w:cs="Arial"/>
              </w:rPr>
            </w:pPr>
          </w:p>
        </w:tc>
        <w:tc>
          <w:tcPr>
            <w:tcW w:w="1250" w:type="pct"/>
            <w:vMerge w:val="restart"/>
            <w:tcBorders>
              <w:top w:val="single" w:sz="4" w:space="0" w:color="auto"/>
              <w:left w:val="single" w:sz="4" w:space="0" w:color="auto"/>
              <w:right w:val="single" w:sz="4" w:space="0" w:color="auto"/>
            </w:tcBorders>
            <w:shd w:val="clear" w:color="auto" w:fill="auto"/>
          </w:tcPr>
          <w:p w:rsidR="009A1A6C" w:rsidRPr="002436F4" w:rsidRDefault="009A1A6C" w:rsidP="00B24D0F">
            <w:pPr>
              <w:spacing w:before="60"/>
              <w:rPr>
                <w:rFonts w:eastAsia="Calibri" w:cs="Arial"/>
              </w:rPr>
            </w:pPr>
          </w:p>
          <w:p w:rsidR="009A1A6C" w:rsidRPr="002436F4" w:rsidRDefault="009A1A6C" w:rsidP="00B24D0F">
            <w:pPr>
              <w:spacing w:before="60"/>
              <w:rPr>
                <w:rFonts w:eastAsia="Calibri" w:cs="Arial"/>
              </w:rPr>
            </w:pPr>
          </w:p>
          <w:p w:rsidR="009A1A6C" w:rsidRDefault="009A1A6C" w:rsidP="00B24D0F">
            <w:pPr>
              <w:spacing w:before="60"/>
              <w:rPr>
                <w:rFonts w:eastAsia="Calibri" w:cs="Arial"/>
              </w:rPr>
            </w:pPr>
          </w:p>
          <w:p w:rsidR="00202DEF" w:rsidRDefault="00202DEF" w:rsidP="00B24D0F">
            <w:pPr>
              <w:spacing w:before="60"/>
              <w:rPr>
                <w:rFonts w:eastAsia="Calibri" w:cs="Arial"/>
              </w:rPr>
            </w:pPr>
          </w:p>
          <w:p w:rsidR="00202DEF" w:rsidRPr="002436F4" w:rsidRDefault="00202DEF" w:rsidP="00B24D0F">
            <w:pPr>
              <w:spacing w:before="60"/>
              <w:rPr>
                <w:rFonts w:eastAsia="Calibri" w:cs="Arial"/>
              </w:rPr>
            </w:pPr>
          </w:p>
          <w:p w:rsidR="009A1A6C" w:rsidRPr="002436F4" w:rsidRDefault="009A1A6C" w:rsidP="00B24D0F">
            <w:pPr>
              <w:pStyle w:val="KeinLeerraum"/>
              <w:rPr>
                <w:rFonts w:ascii="Arial" w:hAnsi="Arial" w:cs="Arial"/>
                <w:lang w:val="en-US"/>
              </w:rPr>
            </w:pPr>
            <w:r w:rsidRPr="002436F4">
              <w:rPr>
                <w:rFonts w:ascii="Arial" w:hAnsi="Arial" w:cs="Arial"/>
                <w:color w:val="D9D9D9"/>
              </w:rPr>
              <w:t xml:space="preserve">   </w:t>
            </w:r>
            <w:r w:rsidRPr="002436F4">
              <w:rPr>
                <w:rFonts w:ascii="Arial" w:hAnsi="Arial" w:cs="Arial"/>
                <w:lang w:val="en-US"/>
              </w:rPr>
              <w:t>4 Stationen:</w:t>
            </w:r>
          </w:p>
          <w:p w:rsidR="009A1A6C" w:rsidRPr="002436F4" w:rsidRDefault="009A1A6C" w:rsidP="005A5E08">
            <w:pPr>
              <w:pStyle w:val="KeinLeerraum"/>
              <w:numPr>
                <w:ilvl w:val="0"/>
                <w:numId w:val="6"/>
              </w:numPr>
              <w:rPr>
                <w:rFonts w:ascii="Arial" w:hAnsi="Arial" w:cs="Arial"/>
                <w:lang w:val="en-US"/>
              </w:rPr>
            </w:pPr>
            <w:r w:rsidRPr="002436F4">
              <w:rPr>
                <w:rFonts w:ascii="Arial" w:hAnsi="Arial" w:cs="Arial"/>
                <w:lang w:val="en-US"/>
              </w:rPr>
              <w:t>“Hängetorwart”</w:t>
            </w:r>
          </w:p>
          <w:p w:rsidR="009A1A6C" w:rsidRPr="002436F4" w:rsidRDefault="009A1A6C" w:rsidP="005A5E08">
            <w:pPr>
              <w:pStyle w:val="KeinLeerraum"/>
              <w:numPr>
                <w:ilvl w:val="0"/>
                <w:numId w:val="6"/>
              </w:numPr>
              <w:rPr>
                <w:rFonts w:ascii="Arial" w:hAnsi="Arial" w:cs="Arial"/>
                <w:lang w:val="en-US"/>
              </w:rPr>
            </w:pPr>
            <w:r w:rsidRPr="002436F4">
              <w:rPr>
                <w:rFonts w:ascii="Arial" w:hAnsi="Arial" w:cs="Arial"/>
                <w:lang w:val="en-US"/>
              </w:rPr>
              <w:t>“Stützwandern”</w:t>
            </w:r>
          </w:p>
          <w:p w:rsidR="009A1A6C" w:rsidRPr="002436F4" w:rsidRDefault="009A1A6C" w:rsidP="005A5E08">
            <w:pPr>
              <w:pStyle w:val="KeinLeerraum"/>
              <w:numPr>
                <w:ilvl w:val="0"/>
                <w:numId w:val="6"/>
              </w:numPr>
              <w:rPr>
                <w:rFonts w:ascii="Arial" w:hAnsi="Arial" w:cs="Arial"/>
                <w:lang w:val="en-US"/>
              </w:rPr>
            </w:pPr>
            <w:r w:rsidRPr="002436F4">
              <w:rPr>
                <w:rFonts w:ascii="Arial" w:hAnsi="Arial" w:cs="Arial"/>
                <w:lang w:val="en-US"/>
              </w:rPr>
              <w:t>“Korbleger”</w:t>
            </w:r>
          </w:p>
          <w:p w:rsidR="009A1A6C" w:rsidRPr="002436F4" w:rsidRDefault="009A1A6C" w:rsidP="005A5E08">
            <w:pPr>
              <w:pStyle w:val="KeinLeerraum"/>
              <w:numPr>
                <w:ilvl w:val="0"/>
                <w:numId w:val="6"/>
              </w:numPr>
              <w:rPr>
                <w:rFonts w:ascii="Arial" w:hAnsi="Arial" w:cs="Arial"/>
                <w:lang w:val="en-US"/>
              </w:rPr>
            </w:pPr>
            <w:r w:rsidRPr="002436F4">
              <w:rPr>
                <w:rFonts w:ascii="Arial" w:hAnsi="Arial" w:cs="Arial"/>
                <w:lang w:val="en-US"/>
              </w:rPr>
              <w:t>“Matte überwinden”</w:t>
            </w:r>
          </w:p>
          <w:p w:rsidR="009A1A6C" w:rsidRPr="002436F4" w:rsidRDefault="009A1A6C" w:rsidP="00B24D0F">
            <w:pPr>
              <w:pStyle w:val="KeinLeerraum"/>
              <w:rPr>
                <w:rFonts w:ascii="Arial" w:hAnsi="Arial" w:cs="Arial"/>
                <w:lang w:val="en-US"/>
              </w:rPr>
            </w:pPr>
          </w:p>
          <w:p w:rsidR="009A1A6C" w:rsidRPr="002436F4" w:rsidRDefault="009A1A6C" w:rsidP="00B24D0F">
            <w:pPr>
              <w:pStyle w:val="KeinLeerraum"/>
              <w:rPr>
                <w:rFonts w:ascii="Arial" w:hAnsi="Arial" w:cs="Arial"/>
                <w:lang w:val="en-US"/>
              </w:rPr>
            </w:pPr>
            <w:r w:rsidRPr="002436F4">
              <w:rPr>
                <w:rFonts w:ascii="Arial" w:hAnsi="Arial" w:cs="Arial"/>
                <w:lang w:val="en-US"/>
              </w:rPr>
              <w:t>Gruppenarbeit</w:t>
            </w:r>
          </w:p>
          <w:p w:rsidR="009A1A6C" w:rsidRPr="002436F4" w:rsidRDefault="009A1A6C" w:rsidP="00B24D0F">
            <w:pPr>
              <w:spacing w:before="60"/>
              <w:rPr>
                <w:rFonts w:eastAsia="Calibri" w:cs="Arial"/>
              </w:rPr>
            </w:pPr>
            <w:r w:rsidRPr="002436F4">
              <w:rPr>
                <w:rFonts w:eastAsia="Calibri" w:cs="Arial"/>
              </w:rPr>
              <w:t>Aufgabenkarten mit Leitfragen und Bewegungsaufgaben</w:t>
            </w:r>
          </w:p>
          <w:p w:rsidR="009A1A6C" w:rsidRPr="002436F4" w:rsidRDefault="009A1A6C" w:rsidP="00B24D0F">
            <w:pPr>
              <w:pStyle w:val="KeinLeerraum"/>
              <w:rPr>
                <w:rFonts w:ascii="Arial" w:hAnsi="Arial" w:cs="Arial"/>
              </w:rPr>
            </w:pPr>
            <w:r w:rsidRPr="002436F4">
              <w:rPr>
                <w:rFonts w:ascii="Arial" w:hAnsi="Arial" w:cs="Arial"/>
              </w:rPr>
              <w:t>Lern- und Aufgabenkarten: Abbildung der Muskelgruppe; Funktion der Mu</w:t>
            </w:r>
            <w:r w:rsidRPr="002436F4">
              <w:rPr>
                <w:rFonts w:ascii="Arial" w:hAnsi="Arial" w:cs="Arial"/>
              </w:rPr>
              <w:t>s</w:t>
            </w:r>
            <w:r w:rsidRPr="002436F4">
              <w:rPr>
                <w:rFonts w:ascii="Arial" w:hAnsi="Arial" w:cs="Arial"/>
              </w:rPr>
              <w:t>kelgruppe</w:t>
            </w:r>
          </w:p>
          <w:p w:rsidR="009A1A6C" w:rsidRPr="002436F4" w:rsidRDefault="009A1A6C" w:rsidP="00B24D0F">
            <w:pPr>
              <w:pStyle w:val="KeinLeerraum"/>
              <w:rPr>
                <w:rFonts w:ascii="Arial" w:hAnsi="Arial" w:cs="Arial"/>
              </w:rPr>
            </w:pPr>
          </w:p>
          <w:p w:rsidR="009A1A6C" w:rsidRPr="002436F4" w:rsidRDefault="009A1A6C" w:rsidP="00B24D0F">
            <w:pPr>
              <w:pStyle w:val="KeinLeerraum"/>
              <w:rPr>
                <w:rFonts w:ascii="Arial" w:hAnsi="Arial" w:cs="Arial"/>
              </w:rPr>
            </w:pPr>
            <w:r w:rsidRPr="002436F4">
              <w:rPr>
                <w:rFonts w:ascii="Arial" w:hAnsi="Arial" w:cs="Arial"/>
              </w:rPr>
              <w:t>Belastung subjektiv erfahren und ei</w:t>
            </w:r>
            <w:r w:rsidRPr="002436F4">
              <w:rPr>
                <w:rFonts w:ascii="Arial" w:hAnsi="Arial" w:cs="Arial"/>
              </w:rPr>
              <w:t>n</w:t>
            </w:r>
            <w:r w:rsidRPr="002436F4">
              <w:rPr>
                <w:rFonts w:ascii="Arial" w:hAnsi="Arial" w:cs="Arial"/>
              </w:rPr>
              <w:t>schätzen</w:t>
            </w:r>
          </w:p>
          <w:p w:rsidR="009A1A6C" w:rsidRPr="002436F4" w:rsidRDefault="009A1A6C" w:rsidP="00B24D0F">
            <w:pPr>
              <w:pStyle w:val="KeinLeerraum"/>
              <w:rPr>
                <w:rFonts w:ascii="Arial" w:hAnsi="Arial" w:cs="Arial"/>
              </w:rPr>
            </w:pPr>
          </w:p>
          <w:p w:rsidR="009A1A6C" w:rsidRPr="002436F4" w:rsidRDefault="009A1A6C" w:rsidP="00B24D0F">
            <w:pPr>
              <w:pStyle w:val="KeinLeerraum"/>
              <w:rPr>
                <w:rFonts w:ascii="Arial" w:hAnsi="Arial" w:cs="Arial"/>
              </w:rPr>
            </w:pPr>
            <w:r w:rsidRPr="002436F4">
              <w:rPr>
                <w:rFonts w:ascii="Arial" w:hAnsi="Arial" w:cs="Arial"/>
              </w:rPr>
              <w:t>Zusammenstellung eines Kraftau</w:t>
            </w:r>
            <w:r w:rsidRPr="002436F4">
              <w:rPr>
                <w:rFonts w:ascii="Arial" w:hAnsi="Arial" w:cs="Arial"/>
              </w:rPr>
              <w:t>s</w:t>
            </w:r>
            <w:r w:rsidR="00202DEF">
              <w:rPr>
                <w:rFonts w:ascii="Arial" w:hAnsi="Arial" w:cs="Arial"/>
              </w:rPr>
              <w:t>dauerzirkels mithilfe</w:t>
            </w:r>
            <w:r w:rsidRPr="002436F4">
              <w:rPr>
                <w:rFonts w:ascii="Arial" w:hAnsi="Arial" w:cs="Arial"/>
              </w:rPr>
              <w:t xml:space="preserve"> vorgegebener Übungen (Stationskarten)</w:t>
            </w:r>
          </w:p>
          <w:p w:rsidR="009A1A6C" w:rsidRPr="002436F4" w:rsidRDefault="009A1A6C" w:rsidP="00B24D0F">
            <w:pPr>
              <w:pStyle w:val="KeinLeerraum"/>
              <w:rPr>
                <w:rFonts w:ascii="Arial" w:hAnsi="Arial" w:cs="Arial"/>
              </w:rPr>
            </w:pPr>
          </w:p>
          <w:p w:rsidR="009A1A6C" w:rsidRPr="002436F4" w:rsidRDefault="009A1A6C" w:rsidP="00B24D0F">
            <w:pPr>
              <w:pStyle w:val="KeinLeerraum"/>
              <w:rPr>
                <w:rFonts w:ascii="Arial" w:hAnsi="Arial" w:cs="Arial"/>
              </w:rPr>
            </w:pPr>
            <w:r w:rsidRPr="002436F4">
              <w:rPr>
                <w:rFonts w:ascii="Arial" w:hAnsi="Arial" w:cs="Arial"/>
              </w:rPr>
              <w:t>Reflektierte Erarbeitung zentraler B</w:t>
            </w:r>
            <w:r w:rsidRPr="002436F4">
              <w:rPr>
                <w:rFonts w:ascii="Arial" w:hAnsi="Arial" w:cs="Arial"/>
              </w:rPr>
              <w:t>e</w:t>
            </w:r>
            <w:r w:rsidRPr="002436F4">
              <w:rPr>
                <w:rFonts w:ascii="Arial" w:hAnsi="Arial" w:cs="Arial"/>
              </w:rPr>
              <w:t>wegungsmerkmale (z. B. für die Oberarmrolle am Parallelbarren/den Oberarmstand mit Abrollen zur Erwe</w:t>
            </w:r>
            <w:r w:rsidRPr="002436F4">
              <w:rPr>
                <w:rFonts w:ascii="Arial" w:hAnsi="Arial" w:cs="Arial"/>
              </w:rPr>
              <w:t>i</w:t>
            </w:r>
            <w:r w:rsidRPr="002436F4">
              <w:rPr>
                <w:rFonts w:ascii="Arial" w:hAnsi="Arial" w:cs="Arial"/>
              </w:rPr>
              <w:t>terung normgebundener turnerischer Bewegungserfahrungen, Drehungen um die Längsachse sowie von A</w:t>
            </w:r>
            <w:r w:rsidRPr="002436F4">
              <w:rPr>
                <w:rFonts w:ascii="Arial" w:hAnsi="Arial" w:cs="Arial"/>
              </w:rPr>
              <w:t>b</w:t>
            </w:r>
            <w:r w:rsidRPr="002436F4">
              <w:rPr>
                <w:rFonts w:ascii="Arial" w:hAnsi="Arial" w:cs="Arial"/>
              </w:rPr>
              <w:t>gängen an de</w:t>
            </w:r>
            <w:r w:rsidR="00202DEF">
              <w:rPr>
                <w:rFonts w:ascii="Arial" w:hAnsi="Arial" w:cs="Arial"/>
              </w:rPr>
              <w:t>n Schaukelringen)</w:t>
            </w:r>
          </w:p>
          <w:p w:rsidR="009A1A6C" w:rsidRDefault="009A1A6C" w:rsidP="00B24D0F">
            <w:pPr>
              <w:pStyle w:val="KeinLeerraum"/>
              <w:rPr>
                <w:rFonts w:ascii="Arial" w:hAnsi="Arial" w:cs="Arial"/>
              </w:rPr>
            </w:pPr>
          </w:p>
          <w:p w:rsidR="000610EB" w:rsidRDefault="00202DEF" w:rsidP="00B24D0F">
            <w:pPr>
              <w:spacing w:before="60"/>
              <w:rPr>
                <w:rFonts w:cs="Arial"/>
              </w:rPr>
            </w:pPr>
            <w:r w:rsidRPr="002436F4">
              <w:rPr>
                <w:rFonts w:cs="Arial"/>
              </w:rPr>
              <w:t>Erfahrungsorientierte Erarbeitung e</w:t>
            </w:r>
            <w:r w:rsidRPr="002436F4">
              <w:rPr>
                <w:rFonts w:cs="Arial"/>
              </w:rPr>
              <w:t>i</w:t>
            </w:r>
            <w:r w:rsidRPr="002436F4">
              <w:rPr>
                <w:rFonts w:cs="Arial"/>
              </w:rPr>
              <w:t>ner Dehnmethode und Ableitung der Regeln für eine korrekte Durchführung</w:t>
            </w:r>
          </w:p>
          <w:p w:rsidR="00202DEF" w:rsidRDefault="00202DEF" w:rsidP="00B24D0F">
            <w:pPr>
              <w:spacing w:before="60"/>
              <w:rPr>
                <w:rFonts w:eastAsia="Calibri" w:cs="Arial"/>
                <w:noProof/>
                <w:szCs w:val="22"/>
              </w:rPr>
            </w:pPr>
          </w:p>
          <w:p w:rsidR="00D55663" w:rsidRDefault="00D55663" w:rsidP="00B24D0F">
            <w:pPr>
              <w:spacing w:before="60"/>
              <w:rPr>
                <w:rFonts w:eastAsia="Calibri" w:cs="Arial"/>
                <w:noProof/>
                <w:szCs w:val="22"/>
              </w:rPr>
            </w:pPr>
          </w:p>
          <w:p w:rsidR="000610EB" w:rsidRPr="00542714" w:rsidRDefault="000610EB" w:rsidP="00B24D0F">
            <w:pPr>
              <w:pStyle w:val="KeinLeerraum"/>
              <w:shd w:val="clear" w:color="auto" w:fill="FBD4B4" w:themeFill="accent6" w:themeFillTint="66"/>
              <w:rPr>
                <w:rFonts w:ascii="Arial" w:hAnsi="Arial" w:cs="Arial"/>
                <w:b/>
              </w:rPr>
            </w:pPr>
            <w:r w:rsidRPr="00542714">
              <w:rPr>
                <w:rFonts w:ascii="Arial" w:hAnsi="Arial" w:cs="Arial"/>
                <w:b/>
              </w:rPr>
              <w:t>Möglichkeiten der Niveaudiffere</w:t>
            </w:r>
            <w:r w:rsidRPr="00542714">
              <w:rPr>
                <w:rFonts w:ascii="Arial" w:hAnsi="Arial" w:cs="Arial"/>
                <w:b/>
              </w:rPr>
              <w:t>n</w:t>
            </w:r>
            <w:r w:rsidRPr="00542714">
              <w:rPr>
                <w:rFonts w:ascii="Arial" w:hAnsi="Arial" w:cs="Arial"/>
                <w:b/>
              </w:rPr>
              <w:t xml:space="preserve">zierung im Bereich der </w:t>
            </w:r>
            <w:r w:rsidR="00FA2B30">
              <w:rPr>
                <w:rFonts w:ascii="Arial" w:hAnsi="Arial" w:cs="Arial"/>
                <w:b/>
              </w:rPr>
              <w:t>kogn</w:t>
            </w:r>
            <w:r w:rsidR="00FA2B30">
              <w:rPr>
                <w:rFonts w:ascii="Arial" w:hAnsi="Arial" w:cs="Arial"/>
                <w:b/>
              </w:rPr>
              <w:t>i</w:t>
            </w:r>
            <w:r w:rsidR="00FA2B30">
              <w:rPr>
                <w:rFonts w:ascii="Arial" w:hAnsi="Arial" w:cs="Arial"/>
                <w:b/>
              </w:rPr>
              <w:t>tiv</w:t>
            </w:r>
            <w:r w:rsidRPr="00542714">
              <w:rPr>
                <w:rFonts w:ascii="Arial" w:hAnsi="Arial" w:cs="Arial"/>
                <w:b/>
              </w:rPr>
              <w:t>/reflexiven Kompetenzen:</w:t>
            </w:r>
          </w:p>
          <w:p w:rsidR="000610EB" w:rsidRDefault="000610EB" w:rsidP="00B24D0F">
            <w:pPr>
              <w:pStyle w:val="KeinLeerraum"/>
              <w:shd w:val="clear" w:color="auto" w:fill="FBD4B4" w:themeFill="accent6" w:themeFillTint="66"/>
              <w:rPr>
                <w:rFonts w:ascii="Arial" w:hAnsi="Arial" w:cs="Arial"/>
                <w:noProof/>
              </w:rPr>
            </w:pPr>
            <w:r>
              <w:rPr>
                <w:rFonts w:ascii="Arial" w:hAnsi="Arial" w:cs="Arial"/>
                <w:b/>
              </w:rPr>
              <w:t>(5) G</w:t>
            </w:r>
            <w:r w:rsidRPr="00542714">
              <w:rPr>
                <w:rFonts w:ascii="Arial" w:hAnsi="Arial" w:cs="Arial"/>
                <w:b/>
              </w:rPr>
              <w:t xml:space="preserve">: </w:t>
            </w:r>
            <w:r w:rsidRPr="00542714">
              <w:rPr>
                <w:rFonts w:ascii="Arial" w:hAnsi="Arial" w:cs="Arial"/>
                <w:noProof/>
              </w:rPr>
              <w:t xml:space="preserve">[…]  </w:t>
            </w:r>
            <w:r>
              <w:rPr>
                <w:rFonts w:ascii="Arial" w:hAnsi="Arial" w:cs="Arial"/>
                <w:noProof/>
              </w:rPr>
              <w:t>n</w:t>
            </w:r>
            <w:r w:rsidRPr="00542714">
              <w:rPr>
                <w:rFonts w:ascii="Arial" w:hAnsi="Arial" w:cs="Arial"/>
                <w:noProof/>
              </w:rPr>
              <w:t>ennen</w:t>
            </w:r>
          </w:p>
          <w:p w:rsidR="000610EB" w:rsidRPr="00542714" w:rsidRDefault="000610EB" w:rsidP="00B24D0F">
            <w:pPr>
              <w:pStyle w:val="KeinLeerraum"/>
              <w:shd w:val="clear" w:color="auto" w:fill="FBD4B4" w:themeFill="accent6" w:themeFillTint="66"/>
              <w:rPr>
                <w:rFonts w:ascii="Arial" w:hAnsi="Arial" w:cs="Arial"/>
                <w:b/>
              </w:rPr>
            </w:pPr>
            <w:r>
              <w:rPr>
                <w:rFonts w:ascii="Arial" w:hAnsi="Arial" w:cs="Arial"/>
                <w:b/>
              </w:rPr>
              <w:t>(6) G</w:t>
            </w:r>
            <w:r w:rsidRPr="000610EB">
              <w:rPr>
                <w:rFonts w:ascii="Arial" w:hAnsi="Arial" w:cs="Arial"/>
              </w:rPr>
              <w:t>: […] bei anderen […] erkennen und benennen</w:t>
            </w:r>
          </w:p>
          <w:p w:rsidR="00202DEF" w:rsidRDefault="00202DEF" w:rsidP="00202DEF">
            <w:pPr>
              <w:pStyle w:val="KeinLeerraum"/>
              <w:rPr>
                <w:rFonts w:ascii="Arial" w:hAnsi="Arial" w:cs="Arial"/>
              </w:rPr>
            </w:pPr>
          </w:p>
          <w:p w:rsidR="009A1A6C" w:rsidRDefault="009A1A6C" w:rsidP="00B24D0F">
            <w:pPr>
              <w:spacing w:before="60"/>
              <w:rPr>
                <w:rFonts w:cs="Arial"/>
              </w:rPr>
            </w:pPr>
            <w:r w:rsidRPr="002436F4">
              <w:rPr>
                <w:rFonts w:cs="Arial"/>
              </w:rPr>
              <w:t>Angeleitete Entwicklung eines Kriter</w:t>
            </w:r>
            <w:r w:rsidRPr="002436F4">
              <w:rPr>
                <w:rFonts w:cs="Arial"/>
              </w:rPr>
              <w:t>i</w:t>
            </w:r>
            <w:r w:rsidRPr="002436F4">
              <w:rPr>
                <w:rFonts w:cs="Arial"/>
              </w:rPr>
              <w:t>enkatalogs zur Reflexion und Bewe</w:t>
            </w:r>
            <w:r w:rsidRPr="002436F4">
              <w:rPr>
                <w:rFonts w:cs="Arial"/>
              </w:rPr>
              <w:t>r</w:t>
            </w:r>
            <w:r w:rsidR="00202DEF">
              <w:rPr>
                <w:rFonts w:cs="Arial"/>
              </w:rPr>
              <w:t>tung</w:t>
            </w:r>
          </w:p>
          <w:p w:rsidR="00202DEF" w:rsidRDefault="00202DEF" w:rsidP="00B24D0F">
            <w:pPr>
              <w:spacing w:before="60"/>
              <w:rPr>
                <w:rFonts w:cs="Arial"/>
              </w:rPr>
            </w:pPr>
          </w:p>
          <w:p w:rsidR="00202DEF" w:rsidRPr="002436F4" w:rsidRDefault="00202DEF" w:rsidP="00202DEF">
            <w:pPr>
              <w:pStyle w:val="KeinLeerraum"/>
              <w:rPr>
                <w:rFonts w:ascii="Arial" w:hAnsi="Arial" w:cs="Arial"/>
              </w:rPr>
            </w:pPr>
            <w:r w:rsidRPr="002436F4">
              <w:rPr>
                <w:rFonts w:ascii="Arial" w:hAnsi="Arial" w:cs="Arial"/>
              </w:rPr>
              <w:t>Zusätzlich möglich:</w:t>
            </w:r>
          </w:p>
          <w:p w:rsidR="009A1A6C" w:rsidRPr="002436F4" w:rsidRDefault="00202DEF" w:rsidP="00202DEF">
            <w:pPr>
              <w:spacing w:before="60"/>
              <w:rPr>
                <w:rFonts w:cs="Arial"/>
              </w:rPr>
            </w:pPr>
            <w:r w:rsidRPr="002436F4">
              <w:rPr>
                <w:rFonts w:cs="Arial"/>
              </w:rPr>
              <w:t>Selbstständige und schülerorientierte Erarbeitung einer Gruppenchoreogr</w:t>
            </w:r>
            <w:r w:rsidRPr="002436F4">
              <w:rPr>
                <w:rFonts w:cs="Arial"/>
              </w:rPr>
              <w:t>a</w:t>
            </w:r>
            <w:r w:rsidRPr="002436F4">
              <w:rPr>
                <w:rFonts w:cs="Arial"/>
              </w:rPr>
              <w:t>fie (normungebundene und normg</w:t>
            </w:r>
            <w:r w:rsidRPr="002436F4">
              <w:rPr>
                <w:rFonts w:cs="Arial"/>
              </w:rPr>
              <w:t>e</w:t>
            </w:r>
            <w:r w:rsidRPr="002436F4">
              <w:rPr>
                <w:rFonts w:cs="Arial"/>
              </w:rPr>
              <w:t>bundene Bewegungsmöglichkeiten)</w:t>
            </w:r>
            <w:r w:rsidR="009A1A6C" w:rsidRPr="002436F4">
              <w:rPr>
                <w:rFonts w:cs="Arial"/>
              </w:rPr>
              <w:t xml:space="preserve"> </w:t>
            </w:r>
          </w:p>
          <w:p w:rsidR="009A1A6C" w:rsidRPr="00DB07ED" w:rsidRDefault="00B970DB" w:rsidP="00B24D0F">
            <w:pPr>
              <w:spacing w:before="60"/>
              <w:rPr>
                <w:rFonts w:eastAsia="Calibri" w:cs="Arial"/>
                <w:i/>
              </w:rPr>
            </w:pPr>
            <w:r w:rsidRPr="002D1A82">
              <w:rPr>
                <w:rFonts w:eastAsia="Calibri" w:cs="Arial"/>
                <w:shd w:val="clear" w:color="auto" w:fill="A3D7B7"/>
              </w:rPr>
              <w:t>L PG</w:t>
            </w:r>
            <w:r>
              <w:rPr>
                <w:rFonts w:eastAsia="Calibri" w:cs="Arial"/>
                <w:shd w:val="clear" w:color="auto" w:fill="A3D7B7"/>
              </w:rPr>
              <w:t xml:space="preserve">, </w:t>
            </w:r>
            <w:r w:rsidRPr="002D1A82">
              <w:rPr>
                <w:rFonts w:eastAsia="Calibri" w:cs="Arial"/>
                <w:shd w:val="clear" w:color="auto" w:fill="A3D7B7"/>
              </w:rPr>
              <w:t>MB</w:t>
            </w:r>
          </w:p>
        </w:tc>
      </w:tr>
      <w:tr w:rsidR="009A1A6C" w:rsidRPr="002436F4" w:rsidTr="00F325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A1A6C" w:rsidRPr="00D70A3F" w:rsidRDefault="009A1A6C" w:rsidP="00B24D0F">
            <w:pPr>
              <w:pStyle w:val="KeinLeerraum"/>
              <w:rPr>
                <w:rFonts w:ascii="Arial" w:hAnsi="Arial" w:cs="Arial"/>
                <w:b/>
                <w:iCs/>
              </w:rPr>
            </w:pPr>
            <w:r w:rsidRPr="00D70A3F">
              <w:rPr>
                <w:rFonts w:ascii="Arial" w:hAnsi="Arial" w:cs="Arial"/>
                <w:b/>
                <w:iCs/>
              </w:rPr>
              <w:t>2.1 Bewegungskompetenz</w:t>
            </w:r>
          </w:p>
          <w:p w:rsidR="009A1A6C" w:rsidRPr="00D70A3F" w:rsidRDefault="009A1A6C" w:rsidP="00B24D0F">
            <w:pPr>
              <w:pStyle w:val="KeinLeerraum"/>
              <w:rPr>
                <w:rFonts w:ascii="Arial" w:eastAsia="ArialUnicodeMS" w:hAnsi="Arial" w:cs="Arial"/>
              </w:rPr>
            </w:pPr>
            <w:r w:rsidRPr="00D70A3F">
              <w:rPr>
                <w:rFonts w:ascii="Arial" w:eastAsia="ArialUnicodeMS" w:hAnsi="Arial" w:cs="Arial"/>
              </w:rPr>
              <w:t>1. alters- und entwicklungsgemäße konditionelle Anforderungen bewält</w:t>
            </w:r>
            <w:r w:rsidRPr="00D70A3F">
              <w:rPr>
                <w:rFonts w:ascii="Arial" w:eastAsia="ArialUnicodeMS" w:hAnsi="Arial" w:cs="Arial"/>
              </w:rPr>
              <w:t>i</w:t>
            </w:r>
            <w:r w:rsidRPr="00D70A3F">
              <w:rPr>
                <w:rFonts w:ascii="Arial" w:eastAsia="ArialUnicodeMS" w:hAnsi="Arial" w:cs="Arial"/>
              </w:rPr>
              <w:t>gen</w:t>
            </w:r>
          </w:p>
          <w:p w:rsidR="009A1A6C" w:rsidRPr="00D70A3F" w:rsidRDefault="009A1A6C" w:rsidP="00B24D0F">
            <w:pPr>
              <w:pStyle w:val="KeinLeerraum"/>
              <w:rPr>
                <w:rFonts w:ascii="Arial" w:eastAsia="ArialUnicodeMS" w:hAnsi="Arial" w:cs="Arial"/>
              </w:rPr>
            </w:pPr>
            <w:r w:rsidRPr="00D70A3F">
              <w:rPr>
                <w:rFonts w:ascii="Arial" w:eastAsia="ArialUnicodeMS" w:hAnsi="Arial" w:cs="Arial"/>
              </w:rPr>
              <w:t>2. koordinative Fähigkeiten und tec</w:t>
            </w:r>
            <w:r w:rsidRPr="00D70A3F">
              <w:rPr>
                <w:rFonts w:ascii="Arial" w:eastAsia="ArialUnicodeMS" w:hAnsi="Arial" w:cs="Arial"/>
              </w:rPr>
              <w:t>h</w:t>
            </w:r>
            <w:r w:rsidRPr="00D70A3F">
              <w:rPr>
                <w:rFonts w:ascii="Arial" w:eastAsia="ArialUnicodeMS" w:hAnsi="Arial" w:cs="Arial"/>
              </w:rPr>
              <w:t>nische Fertigkeiten anwenden</w:t>
            </w:r>
          </w:p>
          <w:p w:rsidR="009A1A6C" w:rsidRPr="00D70A3F" w:rsidRDefault="009A1A6C" w:rsidP="00B24D0F">
            <w:pPr>
              <w:pStyle w:val="KeinLeerraum"/>
              <w:rPr>
                <w:rFonts w:ascii="Arial" w:hAnsi="Arial" w:cs="Arial"/>
                <w:iCs/>
              </w:rPr>
            </w:pPr>
            <w:r w:rsidRPr="00D70A3F">
              <w:rPr>
                <w:rFonts w:ascii="Arial" w:hAnsi="Arial" w:cs="Arial"/>
                <w:iCs/>
              </w:rPr>
              <w:t>4. grundlegendes Fachwissen […] anwenden […]</w:t>
            </w:r>
          </w:p>
          <w:p w:rsidR="009A1A6C" w:rsidRPr="00D70A3F" w:rsidRDefault="009A1A6C" w:rsidP="00B24D0F">
            <w:pPr>
              <w:pStyle w:val="KeinLeerraum"/>
              <w:rPr>
                <w:rFonts w:ascii="Arial" w:hAnsi="Arial" w:cs="Arial"/>
                <w:iCs/>
              </w:rPr>
            </w:pPr>
          </w:p>
          <w:p w:rsidR="009A1A6C" w:rsidRPr="00D70A3F" w:rsidRDefault="009A1A6C" w:rsidP="00B24D0F">
            <w:pPr>
              <w:pStyle w:val="KeinLeerraum"/>
              <w:rPr>
                <w:rFonts w:ascii="Arial" w:hAnsi="Arial" w:cs="Arial"/>
                <w:b/>
                <w:iCs/>
              </w:rPr>
            </w:pPr>
            <w:r w:rsidRPr="00D70A3F">
              <w:rPr>
                <w:rFonts w:ascii="Arial" w:hAnsi="Arial" w:cs="Arial"/>
                <w:b/>
                <w:iCs/>
              </w:rPr>
              <w:t>2.2 Reflexions- und Urteilskomp</w:t>
            </w:r>
            <w:r w:rsidRPr="00D70A3F">
              <w:rPr>
                <w:rFonts w:ascii="Arial" w:hAnsi="Arial" w:cs="Arial"/>
                <w:b/>
                <w:iCs/>
              </w:rPr>
              <w:t>e</w:t>
            </w:r>
            <w:r w:rsidRPr="00D70A3F">
              <w:rPr>
                <w:rFonts w:ascii="Arial" w:hAnsi="Arial" w:cs="Arial"/>
                <w:b/>
                <w:iCs/>
              </w:rPr>
              <w:t>tenz</w:t>
            </w:r>
          </w:p>
          <w:p w:rsidR="009A1A6C" w:rsidRPr="00D70A3F" w:rsidRDefault="009A1A6C" w:rsidP="00B24D0F">
            <w:pPr>
              <w:pStyle w:val="KeinLeerraum"/>
              <w:rPr>
                <w:rFonts w:ascii="Arial" w:hAnsi="Arial" w:cs="Arial"/>
                <w:iCs/>
              </w:rPr>
            </w:pPr>
            <w:r w:rsidRPr="00D70A3F">
              <w:rPr>
                <w:rFonts w:ascii="Arial" w:hAnsi="Arial" w:cs="Arial"/>
                <w:iCs/>
              </w:rPr>
              <w:t>1. […] verschiedene Sinnrichtungen des Sports erkennen</w:t>
            </w:r>
          </w:p>
          <w:p w:rsidR="009A1A6C" w:rsidRPr="00D70A3F" w:rsidRDefault="009A1A6C" w:rsidP="00B24D0F">
            <w:pPr>
              <w:pStyle w:val="KeinLeerraum"/>
              <w:rPr>
                <w:rFonts w:ascii="Arial" w:hAnsi="Arial" w:cs="Arial"/>
                <w:b/>
                <w:iCs/>
              </w:rPr>
            </w:pPr>
            <w:r w:rsidRPr="00D70A3F">
              <w:rPr>
                <w:rFonts w:ascii="Arial" w:hAnsi="Arial" w:cs="Arial"/>
                <w:iCs/>
              </w:rPr>
              <w:t>2. […] eigene Positionen zu verschi</w:t>
            </w:r>
            <w:r w:rsidRPr="00D70A3F">
              <w:rPr>
                <w:rFonts w:ascii="Arial" w:hAnsi="Arial" w:cs="Arial"/>
                <w:iCs/>
              </w:rPr>
              <w:t>e</w:t>
            </w:r>
            <w:r w:rsidRPr="00D70A3F">
              <w:rPr>
                <w:rFonts w:ascii="Arial" w:hAnsi="Arial" w:cs="Arial"/>
                <w:iCs/>
              </w:rPr>
              <w:t>denen Sinnrichtungen […] entwickeln</w:t>
            </w:r>
          </w:p>
          <w:p w:rsidR="005D44D4" w:rsidRDefault="005D44D4" w:rsidP="00B24D0F">
            <w:pPr>
              <w:pStyle w:val="KeinLeerraum"/>
              <w:rPr>
                <w:rFonts w:ascii="Arial" w:hAnsi="Arial" w:cs="Arial"/>
                <w:b/>
                <w:iCs/>
              </w:rPr>
            </w:pPr>
          </w:p>
          <w:p w:rsidR="009A1A6C" w:rsidRPr="00D70A3F" w:rsidRDefault="009A1A6C" w:rsidP="00B24D0F">
            <w:pPr>
              <w:pStyle w:val="KeinLeerraum"/>
              <w:rPr>
                <w:rFonts w:ascii="Arial" w:hAnsi="Arial" w:cs="Arial"/>
                <w:b/>
                <w:iCs/>
              </w:rPr>
            </w:pPr>
            <w:r w:rsidRPr="00D70A3F">
              <w:rPr>
                <w:rFonts w:ascii="Arial" w:hAnsi="Arial" w:cs="Arial"/>
                <w:b/>
                <w:iCs/>
              </w:rPr>
              <w:t>2.3 Personalkompetenz</w:t>
            </w:r>
          </w:p>
          <w:p w:rsidR="009A1A6C" w:rsidRPr="00D70A3F" w:rsidRDefault="009A1A6C" w:rsidP="00B24D0F">
            <w:pPr>
              <w:pStyle w:val="KeinLeerraum"/>
              <w:rPr>
                <w:rFonts w:ascii="Arial" w:hAnsi="Arial" w:cs="Arial"/>
                <w:iCs/>
              </w:rPr>
            </w:pPr>
            <w:r w:rsidRPr="00D70A3F">
              <w:rPr>
                <w:rFonts w:ascii="Arial" w:hAnsi="Arial" w:cs="Arial"/>
                <w:iCs/>
              </w:rPr>
              <w:t>1. ein realistisches Selbstbild entw</w:t>
            </w:r>
            <w:r w:rsidRPr="00D70A3F">
              <w:rPr>
                <w:rFonts w:ascii="Arial" w:hAnsi="Arial" w:cs="Arial"/>
                <w:iCs/>
              </w:rPr>
              <w:t>i</w:t>
            </w:r>
            <w:r w:rsidRPr="00D70A3F">
              <w:rPr>
                <w:rFonts w:ascii="Arial" w:hAnsi="Arial" w:cs="Arial"/>
                <w:iCs/>
              </w:rPr>
              <w:t>ckeln</w:t>
            </w:r>
          </w:p>
          <w:p w:rsidR="009A1A6C" w:rsidRPr="00D70A3F" w:rsidRDefault="009A1A6C" w:rsidP="00B24D0F">
            <w:pPr>
              <w:pStyle w:val="KeinLeerraum"/>
              <w:rPr>
                <w:rFonts w:ascii="Arial" w:hAnsi="Arial" w:cs="Arial"/>
                <w:iCs/>
              </w:rPr>
            </w:pPr>
            <w:r w:rsidRPr="00D70A3F">
              <w:rPr>
                <w:rFonts w:ascii="Arial" w:hAnsi="Arial" w:cs="Arial"/>
                <w:iCs/>
              </w:rPr>
              <w:t xml:space="preserve">2. […] kurz- und mittelfristige Ziele ableiten und dafür ausdauernd üben </w:t>
            </w:r>
          </w:p>
          <w:p w:rsidR="009A1A6C" w:rsidRPr="00D70A3F" w:rsidRDefault="009A1A6C" w:rsidP="00B24D0F">
            <w:pPr>
              <w:pStyle w:val="KeinLeerraum"/>
              <w:rPr>
                <w:rFonts w:ascii="Arial" w:hAnsi="Arial" w:cs="Arial"/>
                <w:iCs/>
              </w:rPr>
            </w:pPr>
            <w:r w:rsidRPr="00D70A3F">
              <w:rPr>
                <w:rFonts w:ascii="Arial" w:hAnsi="Arial" w:cs="Arial"/>
                <w:iCs/>
              </w:rPr>
              <w:lastRenderedPageBreak/>
              <w:t>4. […] Auswirkungen ihres Bew</w:t>
            </w:r>
            <w:r w:rsidRPr="00D70A3F">
              <w:rPr>
                <w:rFonts w:ascii="Arial" w:hAnsi="Arial" w:cs="Arial"/>
                <w:iCs/>
              </w:rPr>
              <w:t>e</w:t>
            </w:r>
            <w:r w:rsidRPr="00D70A3F">
              <w:rPr>
                <w:rFonts w:ascii="Arial" w:hAnsi="Arial" w:cs="Arial"/>
                <w:iCs/>
              </w:rPr>
              <w:t>gungshandelns […] wahrnehmen und verstehen</w:t>
            </w:r>
          </w:p>
          <w:p w:rsidR="009A1A6C" w:rsidRPr="00D70A3F" w:rsidRDefault="009A1A6C" w:rsidP="00B24D0F">
            <w:pPr>
              <w:pStyle w:val="KeinLeerraum"/>
              <w:rPr>
                <w:rFonts w:ascii="Arial" w:hAnsi="Arial" w:cs="Arial"/>
                <w:iCs/>
              </w:rPr>
            </w:pPr>
            <w:r w:rsidRPr="00D70A3F">
              <w:rPr>
                <w:rFonts w:ascii="Arial" w:hAnsi="Arial" w:cs="Arial"/>
                <w:iCs/>
              </w:rPr>
              <w:t>5. eigene Emotionen und Bedürfnisse […] wahrnehmen und regulieren</w:t>
            </w:r>
          </w:p>
          <w:p w:rsidR="009A1A6C" w:rsidRPr="00D70A3F" w:rsidRDefault="009A1A6C" w:rsidP="00B24D0F">
            <w:pPr>
              <w:pStyle w:val="KeinLeerraum"/>
              <w:rPr>
                <w:rFonts w:ascii="Arial" w:hAnsi="Arial" w:cs="Arial"/>
                <w:iCs/>
              </w:rPr>
            </w:pPr>
            <w:r w:rsidRPr="00D70A3F">
              <w:rPr>
                <w:rFonts w:ascii="Arial" w:hAnsi="Arial" w:cs="Arial"/>
                <w:iCs/>
              </w:rPr>
              <w:t>6. […] ihre Aufmerksamkeit steuern</w:t>
            </w:r>
          </w:p>
          <w:p w:rsidR="009A1A6C" w:rsidRPr="00D70A3F" w:rsidRDefault="009A1A6C" w:rsidP="00B24D0F">
            <w:pPr>
              <w:pStyle w:val="KeinLeerraum"/>
              <w:rPr>
                <w:rFonts w:ascii="Arial" w:hAnsi="Arial" w:cs="Arial"/>
                <w:iCs/>
              </w:rPr>
            </w:pPr>
          </w:p>
          <w:p w:rsidR="009A1A6C" w:rsidRPr="00D70A3F" w:rsidRDefault="009A1A6C" w:rsidP="00B24D0F">
            <w:pPr>
              <w:pStyle w:val="KeinLeerraum"/>
              <w:rPr>
                <w:rFonts w:ascii="Arial" w:hAnsi="Arial" w:cs="Arial"/>
                <w:iCs/>
              </w:rPr>
            </w:pPr>
            <w:r w:rsidRPr="00D70A3F">
              <w:rPr>
                <w:rFonts w:ascii="Arial" w:hAnsi="Arial" w:cs="Arial"/>
                <w:b/>
                <w:iCs/>
              </w:rPr>
              <w:t>2.4 Sozialkompetenz</w:t>
            </w:r>
          </w:p>
          <w:p w:rsidR="009A1A6C" w:rsidRPr="00D70A3F" w:rsidRDefault="009A1A6C" w:rsidP="00B24D0F">
            <w:pPr>
              <w:pStyle w:val="KeinLeerraum"/>
              <w:rPr>
                <w:rFonts w:ascii="Arial" w:hAnsi="Arial" w:cs="Arial"/>
                <w:iCs/>
              </w:rPr>
            </w:pPr>
            <w:r w:rsidRPr="00D70A3F">
              <w:rPr>
                <w:rFonts w:ascii="Arial" w:hAnsi="Arial" w:cs="Arial"/>
                <w:iCs/>
              </w:rPr>
              <w:t>1. Mitschülerinnen und Mitschüler […] unterstützen und ihnen […] helfen</w:t>
            </w:r>
          </w:p>
          <w:p w:rsidR="009A1A6C" w:rsidRPr="00D70A3F" w:rsidRDefault="009A1A6C" w:rsidP="00B24D0F">
            <w:pPr>
              <w:pStyle w:val="KeinLeerraum"/>
              <w:rPr>
                <w:rFonts w:ascii="Arial" w:hAnsi="Arial" w:cs="Arial"/>
                <w:iCs/>
              </w:rPr>
            </w:pPr>
            <w:r w:rsidRPr="00D70A3F">
              <w:rPr>
                <w:rFonts w:ascii="Arial" w:hAnsi="Arial" w:cs="Arial"/>
                <w:iCs/>
              </w:rPr>
              <w:t>2. wertschätzend miteinander umg</w:t>
            </w:r>
            <w:r w:rsidRPr="00D70A3F">
              <w:rPr>
                <w:rFonts w:ascii="Arial" w:hAnsi="Arial" w:cs="Arial"/>
                <w:iCs/>
              </w:rPr>
              <w:t>e</w:t>
            </w:r>
            <w:r w:rsidRPr="00D70A3F">
              <w:rPr>
                <w:rFonts w:ascii="Arial" w:hAnsi="Arial" w:cs="Arial"/>
                <w:iCs/>
              </w:rPr>
              <w:t>hen und andere integrieren</w:t>
            </w:r>
          </w:p>
          <w:p w:rsidR="009A1A6C" w:rsidRPr="00D70A3F" w:rsidRDefault="009A1A6C" w:rsidP="00B24D0F">
            <w:pPr>
              <w:pStyle w:val="KeinLeerraum"/>
              <w:rPr>
                <w:rFonts w:ascii="Arial" w:hAnsi="Arial" w:cs="Arial"/>
                <w:iCs/>
              </w:rPr>
            </w:pPr>
            <w:r w:rsidRPr="00D70A3F">
              <w:rPr>
                <w:rFonts w:ascii="Arial" w:hAnsi="Arial" w:cs="Arial"/>
                <w:iCs/>
              </w:rPr>
              <w:t xml:space="preserve">4. […] verantwortungsvoll handeln </w:t>
            </w:r>
          </w:p>
          <w:p w:rsidR="009A1A6C" w:rsidRPr="00D70A3F" w:rsidRDefault="009A1A6C" w:rsidP="00B24D0F">
            <w:pPr>
              <w:pStyle w:val="KeinLeerraum"/>
              <w:rPr>
                <w:rFonts w:ascii="Arial" w:hAnsi="Arial" w:cs="Arial"/>
                <w:iCs/>
              </w:rPr>
            </w:pPr>
            <w:r w:rsidRPr="00D70A3F">
              <w:rPr>
                <w:rFonts w:ascii="Arial" w:hAnsi="Arial" w:cs="Arial"/>
                <w:iCs/>
              </w:rPr>
              <w:t>6. bei sportlichen Aktivitäten komm</w:t>
            </w:r>
            <w:r w:rsidRPr="00D70A3F">
              <w:rPr>
                <w:rFonts w:ascii="Arial" w:hAnsi="Arial" w:cs="Arial"/>
                <w:iCs/>
              </w:rPr>
              <w:t>u</w:t>
            </w:r>
            <w:r w:rsidRPr="00D70A3F">
              <w:rPr>
                <w:rFonts w:ascii="Arial" w:hAnsi="Arial" w:cs="Arial"/>
                <w:iCs/>
              </w:rPr>
              <w:t>nizieren, kooperieren und konkurri</w:t>
            </w:r>
            <w:r w:rsidRPr="00D70A3F">
              <w:rPr>
                <w:rFonts w:ascii="Arial" w:hAnsi="Arial" w:cs="Arial"/>
                <w:iCs/>
              </w:rPr>
              <w:t>e</w:t>
            </w:r>
            <w:r w:rsidRPr="00D70A3F">
              <w:rPr>
                <w:rFonts w:ascii="Arial" w:hAnsi="Arial" w:cs="Arial"/>
                <w:iCs/>
              </w:rPr>
              <w:t>ren</w:t>
            </w:r>
          </w:p>
          <w:p w:rsidR="009A1A6C" w:rsidRPr="00D70A3F" w:rsidRDefault="009A1A6C" w:rsidP="00B24D0F">
            <w:pPr>
              <w:pStyle w:val="KeinLeerraum"/>
              <w:rPr>
                <w:rFonts w:ascii="Arial" w:hAnsi="Arial" w:cs="Arial"/>
              </w:rPr>
            </w:pPr>
            <w:r w:rsidRPr="00D70A3F">
              <w:rPr>
                <w:rFonts w:ascii="Arial" w:hAnsi="Arial" w:cs="Arial"/>
                <w:iCs/>
              </w:rPr>
              <w:t>7. […] unterschiedliche Rollen und Aufgaben übernehmen und reflekti</w:t>
            </w:r>
            <w:r w:rsidRPr="00D70A3F">
              <w:rPr>
                <w:rFonts w:ascii="Arial" w:hAnsi="Arial" w:cs="Arial"/>
                <w:iCs/>
              </w:rPr>
              <w:t>e</w:t>
            </w:r>
            <w:r w:rsidRPr="00D70A3F">
              <w:rPr>
                <w:rFonts w:ascii="Arial" w:hAnsi="Arial" w:cs="Arial"/>
                <w:iCs/>
              </w:rPr>
              <w:t>ren</w:t>
            </w:r>
          </w:p>
          <w:p w:rsidR="009A1A6C" w:rsidRPr="00D70A3F" w:rsidRDefault="009A1A6C" w:rsidP="00B24D0F">
            <w:pPr>
              <w:pStyle w:val="KeinLeerraum"/>
              <w:rPr>
                <w:rFonts w:ascii="Arial" w:hAnsi="Arial" w:cs="Arial"/>
                <w:b/>
                <w:iCs/>
              </w:rPr>
            </w:pPr>
          </w:p>
          <w:p w:rsidR="009A1A6C" w:rsidRPr="00D70A3F" w:rsidRDefault="009A1A6C" w:rsidP="00B24D0F">
            <w:pPr>
              <w:pStyle w:val="KeinLeerraum"/>
              <w:rPr>
                <w:rFonts w:ascii="Arial" w:hAnsi="Arial" w:cs="Arial"/>
                <w:iCs/>
                <w:highlight w:val="yellow"/>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A1A6C" w:rsidRPr="00202DEF" w:rsidRDefault="009A1A6C" w:rsidP="00B24D0F">
            <w:pPr>
              <w:pStyle w:val="KeinLeerraum"/>
              <w:rPr>
                <w:rFonts w:ascii="Arial" w:hAnsi="Arial" w:cs="Arial"/>
                <w:b/>
              </w:rPr>
            </w:pPr>
            <w:r w:rsidRPr="00202DEF">
              <w:rPr>
                <w:rFonts w:ascii="Arial" w:hAnsi="Arial" w:cs="Arial"/>
                <w:b/>
              </w:rPr>
              <w:lastRenderedPageBreak/>
              <w:t xml:space="preserve">Pflichtbereich </w:t>
            </w:r>
            <w:r w:rsidRPr="00202DEF">
              <w:rPr>
                <w:rFonts w:ascii="Arial" w:hAnsi="Arial" w:cs="Arial"/>
                <w:b/>
              </w:rPr>
              <w:br w:type="page"/>
            </w:r>
            <w:r w:rsidRPr="00202DEF">
              <w:rPr>
                <w:rFonts w:ascii="Arial" w:hAnsi="Arial" w:cs="Arial"/>
                <w:b/>
              </w:rPr>
              <w:br w:type="page"/>
            </w:r>
            <w:r w:rsidRPr="00202DEF">
              <w:rPr>
                <w:rFonts w:ascii="Arial" w:hAnsi="Arial" w:cs="Arial"/>
                <w:b/>
              </w:rPr>
              <w:br w:type="page"/>
            </w:r>
            <w:r w:rsidRPr="00202DEF">
              <w:rPr>
                <w:rFonts w:ascii="Arial" w:eastAsia="Times New Roman" w:hAnsi="Arial" w:cs="Arial"/>
                <w:b/>
              </w:rPr>
              <w:br w:type="page"/>
            </w:r>
            <w:r w:rsidRPr="00202DEF">
              <w:rPr>
                <w:rFonts w:ascii="Arial" w:eastAsia="Times New Roman" w:hAnsi="Arial" w:cs="Arial"/>
                <w:b/>
              </w:rPr>
              <w:br w:type="page"/>
            </w:r>
            <w:r w:rsidRPr="00202DEF">
              <w:rPr>
                <w:rFonts w:ascii="Arial" w:eastAsia="Times New Roman" w:hAnsi="Arial" w:cs="Arial"/>
                <w:b/>
              </w:rPr>
              <w:br w:type="page"/>
            </w:r>
            <w:r w:rsidRPr="00202DEF">
              <w:rPr>
                <w:rFonts w:ascii="Arial" w:hAnsi="Arial" w:cs="Arial"/>
                <w:b/>
              </w:rPr>
              <w:br w:type="page"/>
            </w:r>
            <w:r w:rsidRPr="00202DEF">
              <w:rPr>
                <w:rFonts w:ascii="Arial" w:hAnsi="Arial" w:cs="Arial"/>
                <w:b/>
              </w:rPr>
              <w:br w:type="page"/>
            </w:r>
            <w:r w:rsidRPr="00202DEF">
              <w:rPr>
                <w:rFonts w:ascii="Arial" w:hAnsi="Arial" w:cs="Arial"/>
                <w:b/>
              </w:rPr>
              <w:br w:type="page"/>
            </w:r>
            <w:r w:rsidRPr="00202DEF">
              <w:rPr>
                <w:rFonts w:ascii="Arial" w:hAnsi="Arial" w:cs="Arial"/>
                <w:b/>
              </w:rPr>
              <w:br w:type="page"/>
            </w:r>
            <w:r w:rsidRPr="00202DEF">
              <w:rPr>
                <w:rFonts w:ascii="Arial" w:hAnsi="Arial" w:cs="Arial"/>
                <w:b/>
              </w:rPr>
              <w:br w:type="page"/>
            </w:r>
            <w:r w:rsidRPr="00202DEF">
              <w:rPr>
                <w:rFonts w:ascii="Arial" w:hAnsi="Arial" w:cs="Arial"/>
                <w:b/>
              </w:rPr>
              <w:br w:type="page"/>
            </w:r>
            <w:r w:rsidRPr="00202DEF">
              <w:rPr>
                <w:rFonts w:ascii="Arial" w:eastAsia="Times New Roman" w:hAnsi="Arial" w:cs="Arial"/>
                <w:b/>
              </w:rPr>
              <w:br w:type="page"/>
            </w:r>
            <w:r w:rsidRPr="00202DEF">
              <w:rPr>
                <w:rFonts w:ascii="Arial" w:eastAsia="Times New Roman" w:hAnsi="Arial" w:cs="Arial"/>
                <w:b/>
              </w:rPr>
              <w:br w:type="page"/>
            </w:r>
            <w:r w:rsidRPr="00202DEF">
              <w:rPr>
                <w:rFonts w:ascii="Arial" w:hAnsi="Arial" w:cs="Arial"/>
                <w:b/>
              </w:rPr>
              <w:br w:type="page"/>
            </w:r>
            <w:r w:rsidRPr="00202DEF">
              <w:rPr>
                <w:rFonts w:ascii="Arial" w:hAnsi="Arial" w:cs="Arial"/>
                <w:b/>
              </w:rPr>
              <w:br w:type="page"/>
            </w:r>
            <w:r w:rsidRPr="00202DEF">
              <w:rPr>
                <w:rFonts w:ascii="Arial" w:eastAsia="Times New Roman" w:hAnsi="Arial" w:cs="Arial"/>
                <w:b/>
              </w:rPr>
              <w:br w:type="page"/>
            </w:r>
            <w:r w:rsidRPr="00202DEF">
              <w:rPr>
                <w:rFonts w:ascii="Arial" w:hAnsi="Arial" w:cs="Arial"/>
                <w:b/>
              </w:rPr>
              <w:br w:type="page"/>
            </w:r>
            <w:r w:rsidRPr="00202DEF">
              <w:rPr>
                <w:rFonts w:ascii="Arial" w:eastAsia="Times New Roman" w:hAnsi="Arial" w:cs="Arial"/>
                <w:b/>
              </w:rPr>
              <w:br w:type="page"/>
            </w:r>
            <w:r w:rsidRPr="00202DEF">
              <w:rPr>
                <w:rFonts w:ascii="Arial" w:hAnsi="Arial" w:cs="Arial"/>
                <w:b/>
              </w:rPr>
              <w:t>3.2.1.3:</w:t>
            </w:r>
            <w:r w:rsidRPr="00202DEF">
              <w:rPr>
                <w:rFonts w:ascii="Arial" w:eastAsia="Times New Roman" w:hAnsi="Arial" w:cs="Arial"/>
                <w:b/>
              </w:rPr>
              <w:t xml:space="preserve"> </w:t>
            </w:r>
            <w:r w:rsidRPr="00202DEF">
              <w:rPr>
                <w:rFonts w:ascii="Arial" w:hAnsi="Arial" w:cs="Arial"/>
                <w:b/>
              </w:rPr>
              <w:t>Bewegen an Geräten</w:t>
            </w:r>
          </w:p>
          <w:p w:rsidR="009A1A6C" w:rsidRPr="00D70A3F" w:rsidRDefault="009A1A6C" w:rsidP="00B24D0F">
            <w:pPr>
              <w:pStyle w:val="KeinLeerraum"/>
              <w:rPr>
                <w:rFonts w:ascii="Arial" w:hAnsi="Arial" w:cs="Arial"/>
              </w:rPr>
            </w:pPr>
            <w:r w:rsidRPr="00D70A3F">
              <w:rPr>
                <w:rFonts w:ascii="Arial" w:hAnsi="Arial" w:cs="Arial"/>
              </w:rPr>
              <w:t xml:space="preserve">(1) die turnerischen Grundtätigkeiten </w:t>
            </w:r>
            <w:r w:rsidRPr="00D70A3F">
              <w:rPr>
                <w:rFonts w:ascii="Arial" w:hAnsi="Arial" w:cs="Arial"/>
                <w:color w:val="1F497D"/>
              </w:rPr>
              <w:t xml:space="preserve">[…] </w:t>
            </w:r>
            <w:r w:rsidRPr="00D70A3F">
              <w:rPr>
                <w:rFonts w:ascii="Arial" w:hAnsi="Arial" w:cs="Arial"/>
              </w:rPr>
              <w:t xml:space="preserve">an unterschiedlichen Geräten </w:t>
            </w:r>
            <w:r w:rsidRPr="00D70A3F">
              <w:rPr>
                <w:rFonts w:ascii="Arial" w:hAnsi="Arial" w:cs="Arial"/>
                <w:color w:val="1F497D"/>
              </w:rPr>
              <w:t xml:space="preserve">[…] </w:t>
            </w:r>
            <w:r w:rsidRPr="00D70A3F">
              <w:rPr>
                <w:rFonts w:ascii="Arial" w:hAnsi="Arial" w:cs="Arial"/>
              </w:rPr>
              <w:t>und Gerätekombinationen anwenden</w:t>
            </w:r>
          </w:p>
          <w:p w:rsidR="009A1A6C" w:rsidRPr="000610EB" w:rsidRDefault="009A1A6C" w:rsidP="00B24D0F">
            <w:pPr>
              <w:pStyle w:val="KeinLeerraum"/>
              <w:rPr>
                <w:rFonts w:ascii="Arial" w:hAnsi="Arial" w:cs="Arial"/>
                <w:i/>
              </w:rPr>
            </w:pPr>
            <w:r w:rsidRPr="000610EB">
              <w:rPr>
                <w:rStyle w:val="BPIKTeilkompetenzkursiv"/>
                <w:rFonts w:cs="Arial"/>
                <w:i w:val="0"/>
                <w:sz w:val="22"/>
              </w:rPr>
              <w:t>(2) weitere normgebundene Turnfe</w:t>
            </w:r>
            <w:r w:rsidRPr="000610EB">
              <w:rPr>
                <w:rStyle w:val="BPIKTeilkompetenzkursiv"/>
                <w:rFonts w:cs="Arial"/>
                <w:i w:val="0"/>
                <w:sz w:val="22"/>
              </w:rPr>
              <w:t>r</w:t>
            </w:r>
            <w:r w:rsidRPr="000610EB">
              <w:rPr>
                <w:rStyle w:val="BPIKTeilkompetenzkursiv"/>
                <w:rFonts w:cs="Arial"/>
                <w:i w:val="0"/>
                <w:sz w:val="22"/>
              </w:rPr>
              <w:t>tigkeiten [...] ausführen [...]</w:t>
            </w:r>
            <w:r w:rsidRPr="000610EB">
              <w:rPr>
                <w:rFonts w:ascii="Arial" w:hAnsi="Arial" w:cs="Arial"/>
                <w:i/>
                <w:color w:val="1F497D"/>
              </w:rPr>
              <w:t xml:space="preserve"> </w:t>
            </w:r>
            <w:r w:rsidRPr="000610EB">
              <w:rPr>
                <w:rFonts w:ascii="Arial" w:hAnsi="Arial" w:cs="Arial"/>
                <w:i/>
              </w:rPr>
              <w:t xml:space="preserve"> </w:t>
            </w:r>
          </w:p>
          <w:p w:rsidR="009A1A6C" w:rsidRPr="00D70A3F" w:rsidRDefault="009A1A6C" w:rsidP="00B24D0F">
            <w:pPr>
              <w:pStyle w:val="KeinLeerraum"/>
              <w:rPr>
                <w:rFonts w:ascii="Arial" w:hAnsi="Arial" w:cs="Arial"/>
              </w:rPr>
            </w:pPr>
            <w:r w:rsidRPr="00D70A3F">
              <w:rPr>
                <w:rFonts w:ascii="Arial" w:hAnsi="Arial" w:cs="Arial"/>
              </w:rPr>
              <w:t>(3) Helfergriffe sachgerecht anwenden (zum Beispiel Klammergriff)</w:t>
            </w:r>
          </w:p>
          <w:p w:rsidR="009A1A6C" w:rsidRPr="00D70A3F" w:rsidRDefault="009A1A6C" w:rsidP="00B24D0F">
            <w:pPr>
              <w:pStyle w:val="KeinLeerraum"/>
              <w:rPr>
                <w:rFonts w:ascii="Arial" w:hAnsi="Arial" w:cs="Arial"/>
              </w:rPr>
            </w:pPr>
            <w:r w:rsidRPr="00D70A3F">
              <w:rPr>
                <w:rFonts w:ascii="Arial" w:hAnsi="Arial" w:cs="Arial"/>
              </w:rPr>
              <w:t>(4) […] zu verschiedenen Sinnrichtu</w:t>
            </w:r>
            <w:r w:rsidRPr="00D70A3F">
              <w:rPr>
                <w:rFonts w:ascii="Arial" w:hAnsi="Arial" w:cs="Arial"/>
              </w:rPr>
              <w:t>n</w:t>
            </w:r>
            <w:r w:rsidRPr="00D70A3F">
              <w:rPr>
                <w:rFonts w:ascii="Arial" w:hAnsi="Arial" w:cs="Arial"/>
              </w:rPr>
              <w:t>gen eigene Positionen  entwickeln</w:t>
            </w:r>
          </w:p>
          <w:p w:rsidR="009A1A6C" w:rsidRPr="00D70A3F" w:rsidRDefault="009A1A6C" w:rsidP="00B24D0F">
            <w:pPr>
              <w:pStyle w:val="KeinLeerraum"/>
              <w:rPr>
                <w:rFonts w:ascii="Arial" w:hAnsi="Arial" w:cs="Arial"/>
              </w:rPr>
            </w:pPr>
            <w:r w:rsidRPr="00D70A3F">
              <w:rPr>
                <w:rFonts w:ascii="Arial" w:hAnsi="Arial" w:cs="Arial"/>
              </w:rPr>
              <w:t xml:space="preserve">(5) leistungsbestimmende Merkmale [...] </w:t>
            </w:r>
            <w:r w:rsidR="000610EB">
              <w:rPr>
                <w:rFonts w:ascii="Arial" w:hAnsi="Arial" w:cs="Arial"/>
              </w:rPr>
              <w:t xml:space="preserve">nennen </w:t>
            </w:r>
            <w:r w:rsidRPr="00D70A3F">
              <w:rPr>
                <w:rFonts w:ascii="Arial" w:hAnsi="Arial" w:cs="Arial"/>
              </w:rPr>
              <w:t xml:space="preserve">und </w:t>
            </w:r>
            <w:r w:rsidR="000610EB">
              <w:rPr>
                <w:rFonts w:ascii="Arial" w:hAnsi="Arial" w:cs="Arial"/>
              </w:rPr>
              <w:t>beschreiben</w:t>
            </w:r>
          </w:p>
          <w:p w:rsidR="009A1A6C" w:rsidRPr="00D70A3F" w:rsidRDefault="009A1A6C" w:rsidP="00B24D0F">
            <w:pPr>
              <w:pStyle w:val="KeinLeerraum"/>
              <w:rPr>
                <w:rFonts w:ascii="Arial" w:hAnsi="Arial" w:cs="Arial"/>
              </w:rPr>
            </w:pPr>
            <w:r w:rsidRPr="00D70A3F">
              <w:rPr>
                <w:rFonts w:ascii="Arial" w:hAnsi="Arial" w:cs="Arial"/>
              </w:rPr>
              <w:t>(6) leistungsbestimmende Merkmale und Fehler [...] erkennen, benennen und korrigieren</w:t>
            </w:r>
          </w:p>
          <w:p w:rsidR="009A1A6C" w:rsidRPr="00D70A3F" w:rsidRDefault="009A1A6C" w:rsidP="00B24D0F">
            <w:pPr>
              <w:pStyle w:val="KeinLeerraum"/>
              <w:rPr>
                <w:rFonts w:ascii="Arial" w:hAnsi="Arial" w:cs="Arial"/>
              </w:rPr>
            </w:pPr>
            <w:r w:rsidRPr="00D70A3F">
              <w:rPr>
                <w:rFonts w:ascii="Arial" w:hAnsi="Arial" w:cs="Arial"/>
              </w:rPr>
              <w:t>(7) Techniken des Helfens und S</w:t>
            </w:r>
            <w:r w:rsidRPr="00D70A3F">
              <w:rPr>
                <w:rFonts w:ascii="Arial" w:hAnsi="Arial" w:cs="Arial"/>
              </w:rPr>
              <w:t>i</w:t>
            </w:r>
            <w:r w:rsidRPr="00D70A3F">
              <w:rPr>
                <w:rFonts w:ascii="Arial" w:hAnsi="Arial" w:cs="Arial"/>
              </w:rPr>
              <w:t xml:space="preserve">cherns beschreiben [...] </w:t>
            </w:r>
          </w:p>
          <w:p w:rsidR="009A1A6C" w:rsidRPr="00D70A3F" w:rsidRDefault="009A1A6C" w:rsidP="00B24D0F">
            <w:pPr>
              <w:pStyle w:val="KeinLeerraum"/>
              <w:rPr>
                <w:rFonts w:ascii="Arial" w:hAnsi="Arial" w:cs="Arial"/>
              </w:rPr>
            </w:pPr>
            <w:r w:rsidRPr="00D70A3F">
              <w:rPr>
                <w:rFonts w:ascii="Arial" w:hAnsi="Arial" w:cs="Arial"/>
              </w:rPr>
              <w:t>(8) erlernte normgebundene turner</w:t>
            </w:r>
            <w:r w:rsidRPr="00D70A3F">
              <w:rPr>
                <w:rFonts w:ascii="Arial" w:hAnsi="Arial" w:cs="Arial"/>
              </w:rPr>
              <w:t>i</w:t>
            </w:r>
            <w:r w:rsidRPr="00D70A3F">
              <w:rPr>
                <w:rFonts w:ascii="Arial" w:hAnsi="Arial" w:cs="Arial"/>
              </w:rPr>
              <w:t>sche Fertigkeiten in Bewegungsve</w:t>
            </w:r>
            <w:r w:rsidRPr="00D70A3F">
              <w:rPr>
                <w:rFonts w:ascii="Arial" w:hAnsi="Arial" w:cs="Arial"/>
              </w:rPr>
              <w:t>r</w:t>
            </w:r>
            <w:r w:rsidRPr="00D70A3F">
              <w:rPr>
                <w:rFonts w:ascii="Arial" w:hAnsi="Arial" w:cs="Arial"/>
              </w:rPr>
              <w:t>bindungen präsentieren</w:t>
            </w:r>
          </w:p>
          <w:p w:rsidR="009A1A6C" w:rsidRPr="00D70A3F" w:rsidRDefault="009A1A6C" w:rsidP="00B24D0F">
            <w:pPr>
              <w:pStyle w:val="KeinLeerraum"/>
              <w:rPr>
                <w:rFonts w:ascii="Arial" w:hAnsi="Arial" w:cs="Arial"/>
              </w:rPr>
            </w:pPr>
            <w:r w:rsidRPr="00D70A3F">
              <w:rPr>
                <w:rFonts w:ascii="Arial" w:hAnsi="Arial" w:cs="Arial"/>
              </w:rPr>
              <w:lastRenderedPageBreak/>
              <w:t>(9) aus Grundtätigkeiten des Turnens, [...] Bewegungsverbindungen gesta</w:t>
            </w:r>
            <w:r w:rsidRPr="00D70A3F">
              <w:rPr>
                <w:rFonts w:ascii="Arial" w:hAnsi="Arial" w:cs="Arial"/>
              </w:rPr>
              <w:t>l</w:t>
            </w:r>
            <w:r w:rsidRPr="00D70A3F">
              <w:rPr>
                <w:rFonts w:ascii="Arial" w:hAnsi="Arial" w:cs="Arial"/>
              </w:rPr>
              <w:t>ten und präsentieren [...]</w:t>
            </w:r>
          </w:p>
          <w:p w:rsidR="009A1A6C" w:rsidRPr="00D70A3F" w:rsidRDefault="009A1A6C" w:rsidP="00B24D0F">
            <w:pPr>
              <w:pStyle w:val="KeinLeerraum"/>
              <w:rPr>
                <w:rFonts w:ascii="Arial" w:hAnsi="Arial" w:cs="Arial"/>
              </w:rPr>
            </w:pPr>
            <w:r w:rsidRPr="00D70A3F">
              <w:rPr>
                <w:rFonts w:ascii="Arial" w:hAnsi="Arial" w:cs="Arial"/>
              </w:rPr>
              <w:t>(10) gemäß ihren individuellen Lei</w:t>
            </w:r>
            <w:r w:rsidRPr="00D70A3F">
              <w:rPr>
                <w:rFonts w:ascii="Arial" w:hAnsi="Arial" w:cs="Arial"/>
              </w:rPr>
              <w:t>s</w:t>
            </w:r>
            <w:r w:rsidRPr="00D70A3F">
              <w:rPr>
                <w:rFonts w:ascii="Arial" w:hAnsi="Arial" w:cs="Arial"/>
              </w:rPr>
              <w:t xml:space="preserve">tungsvoraussetzungen Wagnis- und Leistungssituationen [...] selbstständig und in der Gruppe lösen [...] </w:t>
            </w:r>
          </w:p>
          <w:p w:rsidR="009A1A6C" w:rsidRPr="00D70A3F" w:rsidRDefault="009A1A6C" w:rsidP="00B24D0F">
            <w:pPr>
              <w:pStyle w:val="KeinLeerraum"/>
              <w:rPr>
                <w:rFonts w:ascii="Arial" w:hAnsi="Arial" w:cs="Arial"/>
                <w:highlight w:val="yellow"/>
              </w:rPr>
            </w:pPr>
          </w:p>
          <w:p w:rsidR="009A1A6C" w:rsidRPr="00202DEF" w:rsidRDefault="009A1A6C" w:rsidP="00B24D0F">
            <w:pPr>
              <w:pStyle w:val="KeinLeerraum"/>
              <w:rPr>
                <w:rFonts w:ascii="Arial" w:hAnsi="Arial" w:cs="Arial"/>
                <w:b/>
              </w:rPr>
            </w:pPr>
            <w:r w:rsidRPr="00202DEF">
              <w:rPr>
                <w:rFonts w:ascii="Arial" w:hAnsi="Arial" w:cs="Arial"/>
                <w:b/>
              </w:rPr>
              <w:t>Pflichtbereich 3.2.1.5: Fitness en</w:t>
            </w:r>
            <w:r w:rsidRPr="00202DEF">
              <w:rPr>
                <w:rFonts w:ascii="Arial" w:hAnsi="Arial" w:cs="Arial"/>
                <w:b/>
              </w:rPr>
              <w:t>t</w:t>
            </w:r>
            <w:r w:rsidRPr="00202DEF">
              <w:rPr>
                <w:rFonts w:ascii="Arial" w:hAnsi="Arial" w:cs="Arial"/>
                <w:b/>
              </w:rPr>
              <w:t>wickeln</w:t>
            </w:r>
          </w:p>
          <w:p w:rsidR="009A1A6C" w:rsidRPr="00D70A3F" w:rsidRDefault="009A1A6C" w:rsidP="00B24D0F">
            <w:pPr>
              <w:pStyle w:val="KeinLeerraum"/>
              <w:rPr>
                <w:rFonts w:ascii="Arial" w:eastAsia="ArialUnicodeMS" w:hAnsi="Arial" w:cs="Arial"/>
              </w:rPr>
            </w:pPr>
            <w:r w:rsidRPr="00D70A3F">
              <w:rPr>
                <w:rFonts w:ascii="Arial" w:eastAsia="ArialUnicodeMS" w:hAnsi="Arial" w:cs="Arial"/>
              </w:rPr>
              <w:t>(1) [...] entwicklungsgemäß angepas</w:t>
            </w:r>
            <w:r w:rsidRPr="00D70A3F">
              <w:rPr>
                <w:rFonts w:ascii="Arial" w:eastAsia="ArialUnicodeMS" w:hAnsi="Arial" w:cs="Arial"/>
              </w:rPr>
              <w:t>s</w:t>
            </w:r>
            <w:r w:rsidRPr="00D70A3F">
              <w:rPr>
                <w:rFonts w:ascii="Arial" w:eastAsia="ArialUnicodeMS" w:hAnsi="Arial" w:cs="Arial"/>
              </w:rPr>
              <w:t>te konditionelle und koordinative Lei</w:t>
            </w:r>
            <w:r w:rsidRPr="00D70A3F">
              <w:rPr>
                <w:rFonts w:ascii="Arial" w:eastAsia="ArialUnicodeMS" w:hAnsi="Arial" w:cs="Arial"/>
              </w:rPr>
              <w:t>s</w:t>
            </w:r>
            <w:r w:rsidRPr="00D70A3F">
              <w:rPr>
                <w:rFonts w:ascii="Arial" w:eastAsia="ArialUnicodeMS" w:hAnsi="Arial" w:cs="Arial"/>
              </w:rPr>
              <w:t xml:space="preserve">tungen erbringen [...] </w:t>
            </w:r>
          </w:p>
          <w:p w:rsidR="009A1A6C" w:rsidRPr="00D70A3F" w:rsidRDefault="009A1A6C" w:rsidP="00B24D0F">
            <w:pPr>
              <w:pStyle w:val="KeinLeerraum"/>
              <w:rPr>
                <w:rFonts w:ascii="Arial" w:eastAsia="ArialUnicodeMS" w:hAnsi="Arial" w:cs="Arial"/>
              </w:rPr>
            </w:pPr>
            <w:r w:rsidRPr="00D70A3F">
              <w:rPr>
                <w:rFonts w:ascii="Arial" w:eastAsia="ArialUnicodeMS" w:hAnsi="Arial" w:cs="Arial"/>
              </w:rPr>
              <w:t>(2) Mobilisations- und Dehnübungen korrekt ausführen und Entspannung</w:t>
            </w:r>
            <w:r w:rsidRPr="00D70A3F">
              <w:rPr>
                <w:rFonts w:ascii="Arial" w:eastAsia="ArialUnicodeMS" w:hAnsi="Arial" w:cs="Arial"/>
              </w:rPr>
              <w:t>s</w:t>
            </w:r>
            <w:r w:rsidRPr="00D70A3F">
              <w:rPr>
                <w:rFonts w:ascii="Arial" w:eastAsia="ArialUnicodeMS" w:hAnsi="Arial" w:cs="Arial"/>
              </w:rPr>
              <w:t>techniken anwenden</w:t>
            </w:r>
          </w:p>
          <w:p w:rsidR="009A1A6C" w:rsidRPr="00D70A3F" w:rsidRDefault="009A1A6C" w:rsidP="00B24D0F">
            <w:pPr>
              <w:pStyle w:val="KeinLeerraum"/>
              <w:rPr>
                <w:rFonts w:ascii="Arial" w:eastAsia="ArialUnicodeMS" w:hAnsi="Arial" w:cs="Arial"/>
                <w:highlight w:val="yellow"/>
              </w:rPr>
            </w:pPr>
            <w:r w:rsidRPr="00D70A3F">
              <w:rPr>
                <w:rFonts w:ascii="Arial" w:eastAsia="ArialUnicodeMS" w:hAnsi="Arial" w:cs="Arial"/>
              </w:rPr>
              <w:t>(3) ein individuelles Fitnesstraining</w:t>
            </w:r>
            <w:r w:rsidR="005D44D4">
              <w:rPr>
                <w:rFonts w:ascii="Arial" w:eastAsia="ArialUnicodeMS" w:hAnsi="Arial" w:cs="Arial"/>
              </w:rPr>
              <w:t xml:space="preserve"> </w:t>
            </w:r>
            <w:r w:rsidRPr="00D70A3F">
              <w:rPr>
                <w:rFonts w:ascii="Arial" w:eastAsia="ArialUnicodeMS" w:hAnsi="Arial" w:cs="Arial"/>
              </w:rPr>
              <w:t>[...]</w:t>
            </w:r>
            <w:r w:rsidR="005D44D4">
              <w:rPr>
                <w:rFonts w:ascii="Arial" w:eastAsia="ArialUnicodeMS" w:hAnsi="Arial" w:cs="Arial"/>
              </w:rPr>
              <w:t xml:space="preserve"> </w:t>
            </w:r>
            <w:r w:rsidRPr="00D70A3F">
              <w:rPr>
                <w:rFonts w:ascii="Arial" w:eastAsia="ArialUnicodeMS" w:hAnsi="Arial" w:cs="Arial"/>
              </w:rPr>
              <w:t>ausführen</w:t>
            </w:r>
          </w:p>
          <w:p w:rsidR="009A1A6C" w:rsidRPr="00D70A3F" w:rsidRDefault="00DC6C3F" w:rsidP="00B24D0F">
            <w:pPr>
              <w:pStyle w:val="KeinLeerraum"/>
              <w:rPr>
                <w:rFonts w:ascii="Arial" w:eastAsia="ArialUnicodeMS" w:hAnsi="Arial" w:cs="Arial"/>
              </w:rPr>
            </w:pPr>
            <w:r>
              <w:rPr>
                <w:rFonts w:ascii="Arial" w:eastAsia="ArialUnicodeMS" w:hAnsi="Arial" w:cs="Arial"/>
              </w:rPr>
              <w:t>(</w:t>
            </w:r>
            <w:r w:rsidR="009A1A6C" w:rsidRPr="00D70A3F">
              <w:rPr>
                <w:rFonts w:ascii="Arial" w:eastAsia="ArialUnicodeMS" w:hAnsi="Arial" w:cs="Arial"/>
              </w:rPr>
              <w:t>5) Entspannungstechniken und deren Bedeutung beschreiben</w:t>
            </w:r>
          </w:p>
          <w:p w:rsidR="009A1A6C" w:rsidRPr="00D70A3F" w:rsidRDefault="009A1A6C" w:rsidP="00B24D0F">
            <w:pPr>
              <w:pStyle w:val="KeinLeerraum"/>
              <w:rPr>
                <w:rFonts w:ascii="Arial" w:eastAsia="ArialUnicodeMS" w:hAnsi="Arial" w:cs="Arial"/>
              </w:rPr>
            </w:pPr>
            <w:r w:rsidRPr="00D70A3F">
              <w:rPr>
                <w:rFonts w:ascii="Arial" w:eastAsia="ArialUnicodeMS" w:hAnsi="Arial" w:cs="Arial"/>
              </w:rPr>
              <w:t>(7) ihren Fitnesszustand realistisch einschätzen</w:t>
            </w:r>
          </w:p>
          <w:p w:rsidR="009A1A6C" w:rsidRPr="00D70A3F" w:rsidRDefault="009A1A6C" w:rsidP="00B24D0F">
            <w:pPr>
              <w:pStyle w:val="KeinLeerraum"/>
              <w:rPr>
                <w:rFonts w:ascii="Arial" w:eastAsia="ArialUnicodeMS" w:hAnsi="Arial" w:cs="Arial"/>
              </w:rPr>
            </w:pPr>
            <w:r w:rsidRPr="00D70A3F">
              <w:rPr>
                <w:rFonts w:ascii="Arial" w:eastAsia="ArialUnicodeMS" w:hAnsi="Arial" w:cs="Arial"/>
              </w:rPr>
              <w:t xml:space="preserve">(8) das Herz-Kreislauf-System sowie wichtige Muskelgruppen funktional beschreiben [...] </w:t>
            </w:r>
          </w:p>
          <w:p w:rsidR="009A1A6C" w:rsidRPr="00D70A3F" w:rsidRDefault="009A1A6C" w:rsidP="00B24D0F">
            <w:pPr>
              <w:pStyle w:val="KeinLeerraum"/>
              <w:rPr>
                <w:rFonts w:ascii="Arial" w:eastAsia="ArialUnicodeMS" w:hAnsi="Arial" w:cs="Arial"/>
              </w:rPr>
            </w:pPr>
            <w:r w:rsidRPr="00D70A3F">
              <w:rPr>
                <w:rFonts w:ascii="Arial" w:eastAsia="ArialUnicodeMS" w:hAnsi="Arial" w:cs="Arial"/>
              </w:rPr>
              <w:t>(9) Fitnessübungen [...] zielgerichtet auswählen</w:t>
            </w:r>
          </w:p>
          <w:p w:rsidR="009A1A6C" w:rsidRPr="00D70A3F" w:rsidRDefault="009A1A6C" w:rsidP="00B24D0F">
            <w:pPr>
              <w:pStyle w:val="KeinLeerraum"/>
              <w:rPr>
                <w:rFonts w:ascii="Arial" w:eastAsia="ArialUnicodeMS" w:hAnsi="Arial" w:cs="Arial"/>
              </w:rPr>
            </w:pPr>
            <w:r w:rsidRPr="00D70A3F">
              <w:rPr>
                <w:rFonts w:ascii="Arial" w:eastAsia="ArialUnicodeMS" w:hAnsi="Arial" w:cs="Arial"/>
              </w:rPr>
              <w:t>(10) ihren konditionellen Entwic</w:t>
            </w:r>
            <w:r w:rsidRPr="00D70A3F">
              <w:rPr>
                <w:rFonts w:ascii="Arial" w:eastAsia="ArialUnicodeMS" w:hAnsi="Arial" w:cs="Arial"/>
              </w:rPr>
              <w:t>k</w:t>
            </w:r>
            <w:r w:rsidRPr="00D70A3F">
              <w:rPr>
                <w:rFonts w:ascii="Arial" w:eastAsia="ArialUnicodeMS" w:hAnsi="Arial" w:cs="Arial"/>
              </w:rPr>
              <w:t>lungsprozess wahrnehmen und d</w:t>
            </w:r>
            <w:r w:rsidRPr="00D70A3F">
              <w:rPr>
                <w:rFonts w:ascii="Arial" w:eastAsia="ArialUnicodeMS" w:hAnsi="Arial" w:cs="Arial"/>
              </w:rPr>
              <w:t>o</w:t>
            </w:r>
            <w:r w:rsidRPr="00D70A3F">
              <w:rPr>
                <w:rFonts w:ascii="Arial" w:eastAsia="ArialUnicodeMS" w:hAnsi="Arial" w:cs="Arial"/>
              </w:rPr>
              <w:t>kumentieren [...]</w:t>
            </w:r>
          </w:p>
          <w:p w:rsidR="009A1A6C" w:rsidRPr="00D70A3F" w:rsidRDefault="009A1A6C" w:rsidP="00B24D0F">
            <w:pPr>
              <w:pStyle w:val="KeinLeerraum"/>
              <w:rPr>
                <w:rFonts w:ascii="Arial" w:eastAsia="ArialUnicodeMS" w:hAnsi="Arial" w:cs="Arial"/>
                <w:highlight w:val="yellow"/>
              </w:rPr>
            </w:pPr>
            <w:r w:rsidRPr="00D70A3F">
              <w:rPr>
                <w:rFonts w:ascii="Arial" w:eastAsia="ArialUnicodeMS" w:hAnsi="Arial" w:cs="Arial"/>
              </w:rPr>
              <w:t>(11) schulische und außerschulische Möglichkeiten (auch medialer Art) zur Entwicklung ihrer Fitness einschätzen</w:t>
            </w:r>
          </w:p>
        </w:tc>
        <w:tc>
          <w:tcPr>
            <w:tcW w:w="1250" w:type="pct"/>
            <w:vMerge/>
            <w:tcBorders>
              <w:left w:val="single" w:sz="4" w:space="0" w:color="auto"/>
              <w:bottom w:val="single" w:sz="4" w:space="0" w:color="auto"/>
              <w:right w:val="single" w:sz="4" w:space="0" w:color="auto"/>
            </w:tcBorders>
            <w:shd w:val="clear" w:color="auto" w:fill="auto"/>
          </w:tcPr>
          <w:p w:rsidR="009A1A6C" w:rsidRPr="002436F4" w:rsidRDefault="009A1A6C" w:rsidP="005A5E08">
            <w:pPr>
              <w:numPr>
                <w:ilvl w:val="0"/>
                <w:numId w:val="1"/>
              </w:numPr>
              <w:spacing w:before="60"/>
              <w:rPr>
                <w:rFonts w:eastAsia="Calibri" w:cs="Arial"/>
                <w:i/>
                <w:noProof/>
              </w:rPr>
            </w:pPr>
          </w:p>
        </w:tc>
        <w:tc>
          <w:tcPr>
            <w:tcW w:w="1250" w:type="pct"/>
            <w:vMerge/>
            <w:tcBorders>
              <w:left w:val="single" w:sz="4" w:space="0" w:color="auto"/>
              <w:bottom w:val="single" w:sz="4" w:space="0" w:color="auto"/>
              <w:right w:val="single" w:sz="4" w:space="0" w:color="auto"/>
            </w:tcBorders>
            <w:shd w:val="clear" w:color="auto" w:fill="auto"/>
          </w:tcPr>
          <w:p w:rsidR="009A1A6C" w:rsidRPr="002436F4" w:rsidRDefault="009A1A6C" w:rsidP="00B24D0F">
            <w:pPr>
              <w:spacing w:before="60"/>
              <w:rPr>
                <w:rFonts w:eastAsia="Calibri" w:cs="Arial"/>
                <w:i/>
                <w:noProof/>
              </w:rPr>
            </w:pPr>
          </w:p>
        </w:tc>
      </w:tr>
    </w:tbl>
    <w:p w:rsidR="00A40081" w:rsidRDefault="00A40081" w:rsidP="00B24D0F">
      <w:pPr>
        <w:rPr>
          <w:noProof/>
        </w:rPr>
      </w:pPr>
    </w:p>
    <w:p w:rsidR="003D2436" w:rsidRDefault="003D2436" w:rsidP="00B24D0F">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0"/>
      </w:tblGrid>
      <w:tr w:rsidR="00F14849" w:rsidRPr="00DA5E51" w:rsidTr="00F325FA">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E7C9C" w:rsidRDefault="00F14849" w:rsidP="001E7C9C">
            <w:pPr>
              <w:pStyle w:val="bcTab"/>
              <w:rPr>
                <w:noProof/>
              </w:rPr>
            </w:pPr>
            <w:bookmarkStart w:id="29" w:name="_Toc481956449"/>
            <w:r w:rsidRPr="00A53DA6">
              <w:rPr>
                <w:noProof/>
              </w:rPr>
              <w:lastRenderedPageBreak/>
              <w:t>Pflichtbereich 3.2.1.</w:t>
            </w:r>
            <w:r w:rsidRPr="008C7A27">
              <w:rPr>
                <w:noProof/>
              </w:rPr>
              <w:t>4</w:t>
            </w:r>
            <w:r w:rsidRPr="00A53DA6">
              <w:rPr>
                <w:noProof/>
              </w:rPr>
              <w:t xml:space="preserve">: </w:t>
            </w:r>
            <w:r w:rsidR="00DB2B26">
              <w:rPr>
                <w:noProof/>
              </w:rPr>
              <w:t>Bewegen im Wasser</w:t>
            </w:r>
            <w:bookmarkEnd w:id="29"/>
          </w:p>
          <w:p w:rsidR="00F14849" w:rsidRPr="007B277E" w:rsidRDefault="009C2F66" w:rsidP="00314AF9">
            <w:pPr>
              <w:pStyle w:val="bcTabcaStd"/>
              <w:rPr>
                <w:noProof/>
              </w:rPr>
            </w:pPr>
            <w:r>
              <w:rPr>
                <w:noProof/>
              </w:rPr>
              <w:t>nur</w:t>
            </w:r>
            <w:r w:rsidR="00F14849" w:rsidRPr="00D753CE">
              <w:rPr>
                <w:noProof/>
              </w:rPr>
              <w:t xml:space="preserve"> K</w:t>
            </w:r>
            <w:r w:rsidR="004B59EA">
              <w:rPr>
                <w:noProof/>
              </w:rPr>
              <w:t>lasse</w:t>
            </w:r>
            <w:r w:rsidR="00F14849" w:rsidRPr="00D753CE">
              <w:rPr>
                <w:noProof/>
              </w:rPr>
              <w:t xml:space="preserve"> 7</w:t>
            </w:r>
          </w:p>
        </w:tc>
      </w:tr>
    </w:tbl>
    <w:p w:rsidR="00F14849" w:rsidRDefault="00F14849" w:rsidP="00B24D0F">
      <w:pPr>
        <w:rPr>
          <w:noProof/>
        </w:rPr>
      </w:pPr>
    </w:p>
    <w:p w:rsidR="003D2436" w:rsidRDefault="003D2436" w:rsidP="00B24D0F">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73E0C" w:rsidRPr="00CB5993" w:rsidTr="00AE7E9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73E0C" w:rsidRPr="00314AF9" w:rsidRDefault="00973E0C" w:rsidP="00314AF9">
            <w:pPr>
              <w:pStyle w:val="bcTab"/>
            </w:pPr>
            <w:bookmarkStart w:id="30" w:name="_Toc481956450"/>
            <w:r w:rsidRPr="00314AF9">
              <w:t xml:space="preserve">Pflichtbereich </w:t>
            </w:r>
            <w:r w:rsidRPr="00314AF9">
              <w:br w:type="page"/>
            </w:r>
            <w:r w:rsidRPr="00314AF9">
              <w:br w:type="page"/>
            </w:r>
            <w:r w:rsidRPr="00314AF9">
              <w:br w:type="page"/>
            </w:r>
            <w:r w:rsidRPr="00314AF9">
              <w:br w:type="page"/>
            </w:r>
            <w:r w:rsidRPr="00314AF9">
              <w:br w:type="page"/>
            </w:r>
            <w:r w:rsidRPr="00314AF9">
              <w:br w:type="page"/>
            </w:r>
            <w:r w:rsidRPr="00314AF9">
              <w:br w:type="page"/>
            </w:r>
            <w:r w:rsidRPr="00314AF9">
              <w:br w:type="page"/>
            </w:r>
            <w:r w:rsidRPr="00314AF9">
              <w:br w:type="page"/>
            </w:r>
            <w:r w:rsidRPr="00314AF9">
              <w:br w:type="page"/>
            </w:r>
            <w:r w:rsidRPr="00314AF9">
              <w:br w:type="page"/>
            </w:r>
            <w:r w:rsidRPr="00314AF9">
              <w:br w:type="page"/>
            </w:r>
            <w:r w:rsidRPr="00314AF9">
              <w:br w:type="page"/>
            </w:r>
            <w:r w:rsidRPr="00314AF9">
              <w:br w:type="page"/>
            </w:r>
            <w:r w:rsidRPr="00314AF9">
              <w:br w:type="page"/>
            </w:r>
            <w:r w:rsidRPr="00314AF9">
              <w:br w:type="page"/>
            </w:r>
            <w:r w:rsidRPr="00314AF9">
              <w:br w:type="page"/>
            </w:r>
            <w:r w:rsidRPr="00314AF9">
              <w:br w:type="page"/>
            </w:r>
            <w:r w:rsidRPr="00314AF9">
              <w:br w:type="page"/>
              <w:t>3.2.1.5: Tanzen, Gestalten, Darstellen</w:t>
            </w:r>
            <w:bookmarkEnd w:id="30"/>
          </w:p>
          <w:p w:rsidR="00973E0C" w:rsidRPr="00D72B29" w:rsidRDefault="00973E0C" w:rsidP="00AE7E9F">
            <w:pPr>
              <w:pStyle w:val="bcTabcaStd"/>
            </w:pPr>
            <w:r w:rsidRPr="00D72B29">
              <w:t xml:space="preserve">ca. </w:t>
            </w:r>
            <w:r>
              <w:t>12</w:t>
            </w:r>
            <w:r w:rsidRPr="00D72B29">
              <w:t xml:space="preserve"> </w:t>
            </w:r>
            <w:r w:rsidR="008312C3" w:rsidRPr="006819E4">
              <w:rPr>
                <w:noProof/>
              </w:rPr>
              <w:t>St</w:t>
            </w:r>
            <w:r w:rsidR="008312C3">
              <w:rPr>
                <w:noProof/>
              </w:rPr>
              <w:t>d.</w:t>
            </w:r>
          </w:p>
        </w:tc>
      </w:tr>
      <w:tr w:rsidR="00973E0C" w:rsidRPr="008D27A9" w:rsidTr="00AE7E9F">
        <w:trPr>
          <w:trHeight w:val="225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73E0C" w:rsidRDefault="00973E0C" w:rsidP="00AE7E9F">
            <w:pPr>
              <w:rPr>
                <w:b/>
              </w:rPr>
            </w:pPr>
            <w:r w:rsidRPr="003334A6">
              <w:rPr>
                <w:b/>
              </w:rPr>
              <w:t>Generelle Vorbemerkungen:</w:t>
            </w:r>
          </w:p>
          <w:p w:rsidR="00973E0C" w:rsidRDefault="00973E0C" w:rsidP="00AE7E9F">
            <w:pPr>
              <w:rPr>
                <w:noProof/>
              </w:rPr>
            </w:pPr>
            <w:r>
              <w:rPr>
                <w:noProof/>
              </w:rPr>
              <w:t xml:space="preserve">Die Schülerinnen und Schüler erweitern ihre Bewegungserfahrung und ihr Bewegungsrepertoire in Bezug auf Körperwahrnehmung und Ausdruck. Sie drücken sich über den Körper rhythmisch und tänzerisch aus. Sie kooperieren bei der Entwicklung von Choreografien und sind in der Lage, diese zu präsentieren. Die Schülerinnen und Schüler können die eigene Leistung </w:t>
            </w:r>
            <w:r w:rsidRPr="007E4074">
              <w:rPr>
                <w:noProof/>
              </w:rPr>
              <w:t>und</w:t>
            </w:r>
            <w:r>
              <w:rPr>
                <w:noProof/>
              </w:rPr>
              <w:t xml:space="preserve"> die von Mitschülerinnen und Mitschülern einschätzen.</w:t>
            </w:r>
          </w:p>
          <w:p w:rsidR="00973E0C" w:rsidRPr="00745BD5" w:rsidRDefault="00973E0C" w:rsidP="00AE7E9F">
            <w:r w:rsidRPr="003334A6">
              <w:rPr>
                <w:rFonts w:cs="Arial"/>
                <w:iCs/>
                <w:color w:val="D9D9D9"/>
              </w:rPr>
              <w:br/>
            </w:r>
            <w:r>
              <w:t xml:space="preserve">Vorbemerkungen zum Unterrichtsvorhaben </w:t>
            </w:r>
            <w:r w:rsidRPr="00271957">
              <w:rPr>
                <w:i/>
              </w:rPr>
              <w:t>„Wir gestalten eine tänzerische Choreografie und präsentieren sie“</w:t>
            </w:r>
            <w:r>
              <w:t xml:space="preserve"> </w:t>
            </w:r>
            <w:r w:rsidRPr="003334A6">
              <w:rPr>
                <w:rFonts w:cs="Arial"/>
                <w:iCs/>
                <w:color w:val="D9D9D9"/>
              </w:rPr>
              <w:br/>
            </w:r>
            <w:r w:rsidRPr="00BB47C8">
              <w:t xml:space="preserve">Nach dem Prinzip der „Bausteinmethode“ erlernen die </w:t>
            </w:r>
            <w:r>
              <w:t>Schülerinnen und Schüler</w:t>
            </w:r>
            <w:r w:rsidRPr="00BB47C8">
              <w:t xml:space="preserve"> den Umgang mit Bewegungsmotiven</w:t>
            </w:r>
            <w:r>
              <w:t xml:space="preserve"> und Tanzschritten</w:t>
            </w:r>
            <w:r w:rsidRPr="00BB47C8">
              <w:t xml:space="preserve">. Sie lernen </w:t>
            </w:r>
            <w:r>
              <w:t>Grundpri</w:t>
            </w:r>
            <w:r>
              <w:t>n</w:t>
            </w:r>
            <w:r>
              <w:t xml:space="preserve">zipien der Bewegungsgestaltung und </w:t>
            </w:r>
            <w:r w:rsidRPr="00BB47C8">
              <w:t>des Choreogra</w:t>
            </w:r>
            <w:r>
              <w:t>f</w:t>
            </w:r>
            <w:r w:rsidRPr="00BB47C8">
              <w:t xml:space="preserve">ierens kennen und wenden </w:t>
            </w:r>
            <w:r>
              <w:t>diese</w:t>
            </w:r>
            <w:r w:rsidRPr="00BB47C8">
              <w:t xml:space="preserve"> praktisch an. Fertigkeiten und Kenntnisse aus den Klassen 5 und 6 we</w:t>
            </w:r>
            <w:r w:rsidRPr="00BB47C8">
              <w:t>r</w:t>
            </w:r>
            <w:r w:rsidRPr="00BB47C8">
              <w:t xml:space="preserve">den vertieft und erweitert. </w:t>
            </w:r>
            <w:r>
              <w:t xml:space="preserve">Für das </w:t>
            </w:r>
            <w:r w:rsidRPr="00BB47C8">
              <w:t xml:space="preserve">Gelingen </w:t>
            </w:r>
            <w:r>
              <w:t xml:space="preserve">der gestalterischen Aufgabe in der Kleingruppe sind ein wertschätzender Umgang und eine angemessene </w:t>
            </w:r>
            <w:r w:rsidRPr="00BB47C8">
              <w:t>Komm</w:t>
            </w:r>
            <w:r w:rsidRPr="00BB47C8">
              <w:t>u</w:t>
            </w:r>
            <w:r w:rsidRPr="00BB47C8">
              <w:t xml:space="preserve">nikation </w:t>
            </w:r>
            <w:r>
              <w:t>miteinander wichtig</w:t>
            </w:r>
            <w:r w:rsidRPr="00BB47C8">
              <w:t xml:space="preserve">. </w:t>
            </w:r>
          </w:p>
          <w:p w:rsidR="00973E0C" w:rsidRPr="003334A6" w:rsidRDefault="00973E0C" w:rsidP="00AE7E9F">
            <w:pPr>
              <w:spacing w:line="276" w:lineRule="auto"/>
              <w:rPr>
                <w:rFonts w:cs="Arial"/>
                <w:iCs/>
                <w:color w:val="D9D9D9"/>
              </w:rPr>
            </w:pPr>
          </w:p>
          <w:p w:rsidR="00973E0C" w:rsidRPr="00594EEC" w:rsidRDefault="00973E0C" w:rsidP="00AE7E9F">
            <w:pPr>
              <w:tabs>
                <w:tab w:val="left" w:pos="4248"/>
              </w:tabs>
              <w:spacing w:line="276" w:lineRule="auto"/>
              <w:rPr>
                <w:i/>
              </w:rPr>
            </w:pPr>
            <w:r w:rsidRPr="005D075C">
              <w:rPr>
                <w:rFonts w:cs="Arial"/>
                <w:i/>
                <w:iCs/>
              </w:rPr>
              <w:t>Sportpädagogische Perspektiven:</w:t>
            </w:r>
            <w:r w:rsidR="006E6BA2">
              <w:rPr>
                <w:rFonts w:cs="Arial"/>
                <w:iCs/>
              </w:rPr>
              <w:tab/>
            </w:r>
            <w:r w:rsidRPr="003334A6">
              <w:rPr>
                <w:rFonts w:cs="Arial"/>
                <w:iCs/>
              </w:rPr>
              <w:tab/>
              <w:t>Wahrnehmungsfähigkeit verbessern und Bewegungserfahrungen erweitern</w:t>
            </w:r>
            <w:r w:rsidRPr="003334A6">
              <w:rPr>
                <w:rFonts w:cs="Arial"/>
                <w:iCs/>
              </w:rPr>
              <w:br/>
            </w:r>
            <w:r w:rsidRPr="003334A6">
              <w:rPr>
                <w:rFonts w:cs="Arial"/>
                <w:iCs/>
              </w:rPr>
              <w:tab/>
            </w:r>
            <w:r w:rsidRPr="003334A6">
              <w:rPr>
                <w:rFonts w:cs="Arial"/>
                <w:iCs/>
              </w:rPr>
              <w:tab/>
              <w:t>Sich körperlich ausdrücken und Bewegungen gestalten</w:t>
            </w:r>
            <w:r w:rsidRPr="003334A6">
              <w:rPr>
                <w:rFonts w:cs="Arial"/>
                <w:iCs/>
              </w:rPr>
              <w:br/>
            </w:r>
            <w:r w:rsidRPr="003334A6">
              <w:rPr>
                <w:rFonts w:cs="Arial"/>
                <w:iCs/>
              </w:rPr>
              <w:tab/>
            </w:r>
            <w:r w:rsidRPr="003334A6">
              <w:rPr>
                <w:rFonts w:cs="Arial"/>
                <w:iCs/>
              </w:rPr>
              <w:tab/>
            </w:r>
            <w:r w:rsidRPr="003334A6">
              <w:rPr>
                <w:iCs/>
              </w:rPr>
              <w:t xml:space="preserve">Gemeinsam </w:t>
            </w:r>
            <w:r w:rsidRPr="003334A6">
              <w:t>handeln, wettkämpfen und sich verständigen</w:t>
            </w:r>
          </w:p>
        </w:tc>
      </w:tr>
      <w:tr w:rsidR="00973E0C" w:rsidRPr="00CB5993" w:rsidTr="00AE7E9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73E0C" w:rsidRPr="007B277E" w:rsidRDefault="00973E0C" w:rsidP="00AE7E9F">
            <w:pPr>
              <w:pStyle w:val="bcTabweiKompetenzen"/>
            </w:pPr>
            <w:r w:rsidRPr="008C7A2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73E0C" w:rsidRPr="007B277E" w:rsidRDefault="00973E0C" w:rsidP="00AE7E9F">
            <w:pPr>
              <w:pStyle w:val="bcTabweiKompetenzen"/>
            </w:pPr>
            <w:r w:rsidRPr="008C7A2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73E0C" w:rsidRPr="00D72B29" w:rsidRDefault="00973E0C" w:rsidP="00AE7E9F">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73E0C" w:rsidRPr="00D72B29" w:rsidRDefault="00973E0C" w:rsidP="00AE7E9F">
            <w:pPr>
              <w:pStyle w:val="bcTabschwKompetenzen"/>
            </w:pPr>
            <w:r w:rsidRPr="00D72B29">
              <w:t xml:space="preserve">Hinweise, Arbeitsmittel, </w:t>
            </w:r>
            <w:r>
              <w:br/>
            </w:r>
            <w:r w:rsidRPr="00D72B29">
              <w:t>Organisation, Verweise</w:t>
            </w:r>
          </w:p>
        </w:tc>
      </w:tr>
      <w:tr w:rsidR="00973E0C" w:rsidRPr="00997C34" w:rsidTr="00AE7E9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E0C" w:rsidRPr="00401167" w:rsidRDefault="00973E0C" w:rsidP="00AE7E9F">
            <w:pPr>
              <w:jc w:val="center"/>
              <w:rPr>
                <w:rFonts w:eastAsia="Calibri" w:cs="Arial"/>
                <w:szCs w:val="22"/>
              </w:rPr>
            </w:pPr>
            <w:r w:rsidRPr="00401167">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73E0C" w:rsidRPr="00401167" w:rsidRDefault="00973E0C" w:rsidP="00AE7E9F">
            <w:pPr>
              <w:shd w:val="clear" w:color="auto" w:fill="FFFFFF" w:themeFill="background1"/>
              <w:rPr>
                <w:rFonts w:cs="Arial"/>
                <w:b/>
                <w:i/>
                <w:szCs w:val="22"/>
              </w:rPr>
            </w:pPr>
            <w:r w:rsidRPr="00401167">
              <w:rPr>
                <w:rFonts w:cs="Arial"/>
                <w:b/>
                <w:i/>
                <w:szCs w:val="22"/>
              </w:rPr>
              <w:t>Unterrichtsvorhaben: Wir gestalten eine tänzerische Choreografie und präsentieren sie</w:t>
            </w:r>
            <w:r w:rsidR="00F67EB5">
              <w:rPr>
                <w:rFonts w:cs="Arial"/>
                <w:b/>
                <w:i/>
                <w:szCs w:val="22"/>
              </w:rPr>
              <w:t>.</w:t>
            </w:r>
          </w:p>
          <w:p w:rsidR="00973E0C" w:rsidRPr="00401167" w:rsidRDefault="00973E0C" w:rsidP="00AE7E9F">
            <w:pPr>
              <w:shd w:val="clear" w:color="auto" w:fill="FFFFFF" w:themeFill="background1"/>
              <w:rPr>
                <w:rFonts w:cs="Arial"/>
                <w:szCs w:val="22"/>
                <w:u w:val="single"/>
              </w:rPr>
            </w:pPr>
          </w:p>
          <w:p w:rsidR="00973E0C" w:rsidRPr="00401167" w:rsidRDefault="00973E0C" w:rsidP="00AE7E9F">
            <w:pPr>
              <w:shd w:val="clear" w:color="auto" w:fill="FFFFFF" w:themeFill="background1"/>
              <w:rPr>
                <w:rFonts w:cs="Arial"/>
                <w:szCs w:val="22"/>
              </w:rPr>
            </w:pPr>
            <w:r w:rsidRPr="00401167">
              <w:rPr>
                <w:rFonts w:cs="Arial"/>
                <w:szCs w:val="22"/>
              </w:rPr>
              <w:t>Erarbeiten von anspruchsvolleren vorgegebenen Grundschritten (au</w:t>
            </w:r>
            <w:r w:rsidRPr="00401167">
              <w:rPr>
                <w:rFonts w:cs="Arial"/>
                <w:szCs w:val="22"/>
              </w:rPr>
              <w:t>f</w:t>
            </w:r>
            <w:r w:rsidRPr="00401167">
              <w:rPr>
                <w:rFonts w:cs="Arial"/>
                <w:szCs w:val="22"/>
              </w:rPr>
              <w:t>bauend auf Grundschritten aus Kl.5/6</w:t>
            </w:r>
            <w:r>
              <w:rPr>
                <w:rFonts w:cs="Arial"/>
                <w:szCs w:val="22"/>
              </w:rPr>
              <w:t>, z. B. Cha-Cha-Cha</w:t>
            </w:r>
            <w:r w:rsidRPr="00401167">
              <w:rPr>
                <w:rFonts w:cs="Arial"/>
                <w:szCs w:val="22"/>
              </w:rPr>
              <w:t>)</w:t>
            </w:r>
            <w:r>
              <w:rPr>
                <w:rFonts w:cs="Arial"/>
                <w:szCs w:val="22"/>
              </w:rPr>
              <w:t>,</w:t>
            </w:r>
            <w:r w:rsidRPr="00401167">
              <w:rPr>
                <w:rFonts w:cs="Arial"/>
                <w:szCs w:val="22"/>
              </w:rPr>
              <w:t xml:space="preserve"> </w:t>
            </w:r>
            <w:r>
              <w:rPr>
                <w:rFonts w:cs="Arial"/>
                <w:szCs w:val="22"/>
              </w:rPr>
              <w:t>als Differenzi</w:t>
            </w:r>
            <w:r>
              <w:rPr>
                <w:rFonts w:cs="Arial"/>
                <w:szCs w:val="22"/>
              </w:rPr>
              <w:t>e</w:t>
            </w:r>
            <w:r>
              <w:rPr>
                <w:rFonts w:cs="Arial"/>
                <w:szCs w:val="22"/>
              </w:rPr>
              <w:t>rung mit Armbewegungen</w:t>
            </w:r>
          </w:p>
          <w:p w:rsidR="00973E0C" w:rsidRPr="00401167" w:rsidRDefault="00973E0C" w:rsidP="00AE7E9F">
            <w:pPr>
              <w:shd w:val="clear" w:color="auto" w:fill="FFFFFF" w:themeFill="background1"/>
              <w:rPr>
                <w:rFonts w:cs="Arial"/>
                <w:szCs w:val="22"/>
              </w:rPr>
            </w:pPr>
          </w:p>
          <w:p w:rsidR="00973E0C" w:rsidRPr="00401167" w:rsidRDefault="00973E0C" w:rsidP="00AE7E9F">
            <w:pPr>
              <w:shd w:val="clear" w:color="auto" w:fill="FFFFFF" w:themeFill="background1"/>
              <w:rPr>
                <w:rFonts w:cs="Arial"/>
                <w:szCs w:val="22"/>
              </w:rPr>
            </w:pPr>
            <w:r w:rsidRPr="00401167">
              <w:rPr>
                <w:rFonts w:cs="Arial"/>
                <w:szCs w:val="22"/>
              </w:rPr>
              <w:t>Erkennen der Liedstruktur und Zute</w:t>
            </w:r>
            <w:r w:rsidRPr="00401167">
              <w:rPr>
                <w:rFonts w:cs="Arial"/>
                <w:szCs w:val="22"/>
              </w:rPr>
              <w:t>i</w:t>
            </w:r>
            <w:r w:rsidRPr="00401167">
              <w:rPr>
                <w:rFonts w:cs="Arial"/>
                <w:szCs w:val="22"/>
              </w:rPr>
              <w:t>lung/Zuordnung der Schritte</w:t>
            </w:r>
          </w:p>
          <w:p w:rsidR="00973E0C" w:rsidRDefault="00973E0C" w:rsidP="00AE7E9F">
            <w:pPr>
              <w:shd w:val="clear" w:color="auto" w:fill="FFFFFF" w:themeFill="background1"/>
              <w:rPr>
                <w:rFonts w:cs="Arial"/>
                <w:szCs w:val="22"/>
              </w:rPr>
            </w:pPr>
          </w:p>
          <w:p w:rsidR="00973E0C" w:rsidRPr="00401167" w:rsidRDefault="00973E0C" w:rsidP="00AE7E9F">
            <w:pPr>
              <w:shd w:val="clear" w:color="auto" w:fill="FFFFFF" w:themeFill="background1"/>
              <w:rPr>
                <w:rFonts w:cs="Arial"/>
                <w:szCs w:val="22"/>
              </w:rPr>
            </w:pPr>
            <w:r w:rsidRPr="00401167">
              <w:rPr>
                <w:rFonts w:cs="Arial"/>
                <w:szCs w:val="22"/>
              </w:rPr>
              <w:t>Erarbeiten, Einüben und Festigen e</w:t>
            </w:r>
            <w:r w:rsidRPr="00401167">
              <w:rPr>
                <w:rFonts w:cs="Arial"/>
                <w:szCs w:val="22"/>
              </w:rPr>
              <w:t>i</w:t>
            </w:r>
            <w:r w:rsidRPr="00401167">
              <w:rPr>
                <w:rFonts w:cs="Arial"/>
                <w:szCs w:val="22"/>
              </w:rPr>
              <w:t xml:space="preserve">ner Bewegungsverbindung </w:t>
            </w:r>
            <w:r>
              <w:rPr>
                <w:rFonts w:cs="Arial"/>
                <w:szCs w:val="22"/>
              </w:rPr>
              <w:t>(z. B. durch Variation der Reihenfolge oder veränderte Aufstellungsformen)</w:t>
            </w:r>
          </w:p>
          <w:p w:rsidR="00973E0C" w:rsidRPr="00401167" w:rsidRDefault="00973E0C" w:rsidP="00AE7E9F">
            <w:pPr>
              <w:shd w:val="clear" w:color="auto" w:fill="FFFFFF" w:themeFill="background1"/>
              <w:rPr>
                <w:rFonts w:cs="Arial"/>
                <w:szCs w:val="22"/>
              </w:rPr>
            </w:pPr>
          </w:p>
          <w:p w:rsidR="00973E0C" w:rsidRPr="00401167" w:rsidRDefault="00973E0C" w:rsidP="00AE7E9F">
            <w:pPr>
              <w:shd w:val="clear" w:color="auto" w:fill="FFFFFF" w:themeFill="background1"/>
              <w:rPr>
                <w:rFonts w:cs="Arial"/>
                <w:szCs w:val="22"/>
              </w:rPr>
            </w:pPr>
            <w:r w:rsidRPr="00401167">
              <w:rPr>
                <w:rFonts w:cs="Arial"/>
                <w:szCs w:val="22"/>
              </w:rPr>
              <w:t xml:space="preserve">Erarbeiten </w:t>
            </w:r>
            <w:r>
              <w:rPr>
                <w:rFonts w:cs="Arial"/>
                <w:szCs w:val="22"/>
              </w:rPr>
              <w:t>von</w:t>
            </w:r>
            <w:r w:rsidRPr="00401167">
              <w:rPr>
                <w:rFonts w:cs="Arial"/>
                <w:szCs w:val="22"/>
              </w:rPr>
              <w:t xml:space="preserve"> Gestaltungskriterien</w:t>
            </w:r>
          </w:p>
          <w:p w:rsidR="00973E0C" w:rsidRPr="00401167" w:rsidRDefault="00973E0C" w:rsidP="00AE7E9F">
            <w:pPr>
              <w:shd w:val="clear" w:color="auto" w:fill="FFFFFF" w:themeFill="background1"/>
              <w:rPr>
                <w:rFonts w:cs="Arial"/>
                <w:szCs w:val="22"/>
              </w:rPr>
            </w:pPr>
            <w:r w:rsidRPr="00401167">
              <w:rPr>
                <w:rFonts w:cs="Arial"/>
                <w:szCs w:val="22"/>
              </w:rPr>
              <w:t>(z.</w:t>
            </w:r>
            <w:r>
              <w:rPr>
                <w:rFonts w:cs="Arial"/>
                <w:szCs w:val="22"/>
              </w:rPr>
              <w:t xml:space="preserve"> </w:t>
            </w:r>
            <w:r w:rsidRPr="00401167">
              <w:rPr>
                <w:rFonts w:cs="Arial"/>
                <w:szCs w:val="22"/>
              </w:rPr>
              <w:t>B. Raum, Zeit, Dynamik und deren Variationsmöglichkeiten)</w:t>
            </w:r>
          </w:p>
          <w:p w:rsidR="00973E0C" w:rsidRPr="00401167" w:rsidRDefault="00973E0C" w:rsidP="00AE7E9F">
            <w:pPr>
              <w:shd w:val="clear" w:color="auto" w:fill="FFFFFF" w:themeFill="background1"/>
              <w:ind w:left="720"/>
              <w:rPr>
                <w:rFonts w:cs="Arial"/>
                <w:szCs w:val="22"/>
              </w:rPr>
            </w:pPr>
          </w:p>
          <w:p w:rsidR="00973E0C" w:rsidRDefault="00973E0C" w:rsidP="00AE7E9F">
            <w:pPr>
              <w:shd w:val="clear" w:color="auto" w:fill="FFFFFF" w:themeFill="background1"/>
              <w:rPr>
                <w:rFonts w:cs="Arial"/>
                <w:szCs w:val="22"/>
              </w:rPr>
            </w:pPr>
            <w:r w:rsidRPr="00401167">
              <w:rPr>
                <w:rFonts w:cs="Arial"/>
                <w:szCs w:val="22"/>
              </w:rPr>
              <w:t>Umsetzung eigener Ideen in Klei</w:t>
            </w:r>
            <w:r w:rsidRPr="00401167">
              <w:rPr>
                <w:rFonts w:cs="Arial"/>
                <w:szCs w:val="22"/>
              </w:rPr>
              <w:t>n</w:t>
            </w:r>
            <w:r w:rsidRPr="00401167">
              <w:rPr>
                <w:rFonts w:cs="Arial"/>
                <w:szCs w:val="22"/>
              </w:rPr>
              <w:t>gruppen und Erarbeitung der Gru</w:t>
            </w:r>
            <w:r w:rsidRPr="00401167">
              <w:rPr>
                <w:rFonts w:cs="Arial"/>
                <w:szCs w:val="22"/>
              </w:rPr>
              <w:t>p</w:t>
            </w:r>
            <w:r w:rsidRPr="00401167">
              <w:rPr>
                <w:rFonts w:cs="Arial"/>
                <w:szCs w:val="22"/>
              </w:rPr>
              <w:t xml:space="preserve">penchoreografie </w:t>
            </w:r>
          </w:p>
          <w:p w:rsidR="00973E0C" w:rsidRDefault="00973E0C" w:rsidP="00AE7E9F">
            <w:pPr>
              <w:shd w:val="clear" w:color="auto" w:fill="FFFFFF" w:themeFill="background1"/>
              <w:rPr>
                <w:rFonts w:cs="Arial"/>
                <w:szCs w:val="22"/>
              </w:rPr>
            </w:pPr>
          </w:p>
          <w:p w:rsidR="00973E0C" w:rsidRDefault="00973E0C" w:rsidP="00AE7E9F">
            <w:pPr>
              <w:shd w:val="clear" w:color="auto" w:fill="FFFFFF" w:themeFill="background1"/>
              <w:rPr>
                <w:rFonts w:cs="Arial"/>
                <w:szCs w:val="22"/>
              </w:rPr>
            </w:pPr>
            <w:r w:rsidRPr="0010113F">
              <w:rPr>
                <w:rFonts w:cs="Arial"/>
                <w:szCs w:val="22"/>
              </w:rPr>
              <w:t>Dokumentation der Schrittfolgen und Laufwege</w:t>
            </w:r>
          </w:p>
          <w:p w:rsidR="00973E0C" w:rsidRPr="00401167" w:rsidRDefault="00973E0C" w:rsidP="00AE7E9F">
            <w:pPr>
              <w:shd w:val="clear" w:color="auto" w:fill="FFFFFF" w:themeFill="background1"/>
              <w:rPr>
                <w:rFonts w:cs="Arial"/>
                <w:szCs w:val="22"/>
              </w:rPr>
            </w:pPr>
            <w:r w:rsidRPr="00401167">
              <w:rPr>
                <w:rFonts w:cs="Arial"/>
                <w:szCs w:val="22"/>
              </w:rPr>
              <w:br/>
            </w:r>
            <w:r>
              <w:rPr>
                <w:rFonts w:cs="Arial"/>
                <w:szCs w:val="22"/>
              </w:rPr>
              <w:t xml:space="preserve">Gemeinsame Reflexion der </w:t>
            </w:r>
            <w:r w:rsidRPr="00401167">
              <w:rPr>
                <w:rFonts w:cs="Arial"/>
                <w:szCs w:val="22"/>
              </w:rPr>
              <w:t xml:space="preserve"> Arbeit</w:t>
            </w:r>
            <w:r w:rsidRPr="00401167">
              <w:rPr>
                <w:rFonts w:cs="Arial"/>
                <w:szCs w:val="22"/>
              </w:rPr>
              <w:t>s</w:t>
            </w:r>
            <w:r w:rsidRPr="00401167">
              <w:rPr>
                <w:rFonts w:cs="Arial"/>
                <w:szCs w:val="22"/>
              </w:rPr>
              <w:t xml:space="preserve">ergebnisse in Kleingruppen anhand eines </w:t>
            </w:r>
            <w:r>
              <w:rPr>
                <w:rFonts w:cs="Arial"/>
                <w:szCs w:val="22"/>
              </w:rPr>
              <w:t>Beobachtungsbogens</w:t>
            </w:r>
            <w:r w:rsidRPr="00401167">
              <w:rPr>
                <w:rFonts w:cs="Arial"/>
                <w:szCs w:val="22"/>
              </w:rPr>
              <w:t xml:space="preserve"> (Gesta</w:t>
            </w:r>
            <w:r w:rsidRPr="00401167">
              <w:rPr>
                <w:rFonts w:cs="Arial"/>
                <w:szCs w:val="22"/>
              </w:rPr>
              <w:t>l</w:t>
            </w:r>
            <w:r w:rsidRPr="00401167">
              <w:rPr>
                <w:rFonts w:cs="Arial"/>
                <w:szCs w:val="22"/>
              </w:rPr>
              <w:t>tungskriterien)</w:t>
            </w:r>
          </w:p>
          <w:p w:rsidR="00973E0C" w:rsidRPr="00401167" w:rsidRDefault="00973E0C" w:rsidP="00AE7E9F">
            <w:pPr>
              <w:rPr>
                <w:rFonts w:cs="Arial"/>
                <w:szCs w:val="22"/>
              </w:rPr>
            </w:pPr>
          </w:p>
          <w:p w:rsidR="00973E0C" w:rsidRDefault="00973E0C" w:rsidP="00AE7E9F">
            <w:pPr>
              <w:rPr>
                <w:rFonts w:cs="Arial"/>
                <w:szCs w:val="22"/>
              </w:rPr>
            </w:pPr>
            <w:r w:rsidRPr="00401167">
              <w:rPr>
                <w:rFonts w:cs="Arial"/>
                <w:szCs w:val="22"/>
              </w:rPr>
              <w:t xml:space="preserve">Präsentation in Kleingruppen </w:t>
            </w:r>
          </w:p>
          <w:p w:rsidR="00973E0C" w:rsidRDefault="00973E0C" w:rsidP="00AE7E9F">
            <w:pPr>
              <w:rPr>
                <w:rFonts w:cs="Arial"/>
                <w:szCs w:val="22"/>
              </w:rPr>
            </w:pPr>
          </w:p>
          <w:p w:rsidR="00973E0C" w:rsidRPr="00401167" w:rsidRDefault="00973E0C" w:rsidP="00AE7E9F">
            <w:pPr>
              <w:rPr>
                <w:rFonts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973E0C" w:rsidRPr="00401167" w:rsidRDefault="00973E0C" w:rsidP="003D2436">
            <w:pPr>
              <w:rPr>
                <w:rFonts w:cs="Arial"/>
                <w:i/>
                <w:szCs w:val="22"/>
              </w:rPr>
            </w:pPr>
          </w:p>
          <w:p w:rsidR="00973E0C" w:rsidRDefault="00973E0C" w:rsidP="00CA4835">
            <w:pPr>
              <w:rPr>
                <w:rFonts w:cs="Arial"/>
                <w:szCs w:val="22"/>
              </w:rPr>
            </w:pPr>
          </w:p>
          <w:p w:rsidR="00973E0C" w:rsidRDefault="00973E0C" w:rsidP="00CA4835">
            <w:pPr>
              <w:rPr>
                <w:rFonts w:cs="Arial"/>
                <w:szCs w:val="22"/>
              </w:rPr>
            </w:pPr>
            <w:r w:rsidRPr="00401167">
              <w:rPr>
                <w:rFonts w:cs="Arial"/>
                <w:szCs w:val="22"/>
              </w:rPr>
              <w:t>Deduktives Vorgehen, visuelle Hilfen</w:t>
            </w:r>
            <w:r>
              <w:rPr>
                <w:rFonts w:cs="Arial"/>
                <w:szCs w:val="22"/>
              </w:rPr>
              <w:t xml:space="preserve"> für Reihenfolge/Schritte</w:t>
            </w:r>
          </w:p>
          <w:p w:rsidR="00973E0C" w:rsidRPr="00674C12" w:rsidRDefault="00973E0C" w:rsidP="00CA4835">
            <w:pPr>
              <w:rPr>
                <w:rFonts w:cs="Arial"/>
                <w:szCs w:val="22"/>
              </w:rPr>
            </w:pPr>
            <w:del w:id="31" w:author="Ingeborg" w:date="2017-02-12T05:50:00Z">
              <w:r w:rsidRPr="00401167" w:rsidDel="000123AF">
                <w:rPr>
                  <w:rFonts w:cs="Arial"/>
                  <w:szCs w:val="22"/>
                </w:rPr>
                <w:delText xml:space="preserve"> </w:delText>
              </w:r>
            </w:del>
          </w:p>
          <w:p w:rsidR="00973E0C" w:rsidRDefault="00973E0C" w:rsidP="00CA4835">
            <w:pPr>
              <w:rPr>
                <w:ins w:id="32" w:author="Ingeborg" w:date="2017-02-12T05:50:00Z"/>
                <w:rFonts w:cs="Arial"/>
                <w:szCs w:val="22"/>
              </w:rPr>
            </w:pPr>
            <w:r>
              <w:rPr>
                <w:rFonts w:cs="Arial"/>
                <w:szCs w:val="22"/>
              </w:rPr>
              <w:t>Verschiedene konkrete Gestaltung</w:t>
            </w:r>
            <w:r>
              <w:rPr>
                <w:rFonts w:cs="Arial"/>
                <w:szCs w:val="22"/>
              </w:rPr>
              <w:t>s</w:t>
            </w:r>
            <w:r>
              <w:rPr>
                <w:rFonts w:cs="Arial"/>
                <w:szCs w:val="22"/>
              </w:rPr>
              <w:t xml:space="preserve">aufträge für je </w:t>
            </w:r>
            <w:r w:rsidR="00F67EB5">
              <w:rPr>
                <w:rFonts w:cs="Arial"/>
                <w:szCs w:val="22"/>
              </w:rPr>
              <w:t>ca. 6 -</w:t>
            </w:r>
            <w:r w:rsidRPr="00401167">
              <w:rPr>
                <w:rFonts w:cs="Arial"/>
                <w:szCs w:val="22"/>
              </w:rPr>
              <w:t xml:space="preserve"> 8 Zählzeiten pro Team (z.</w:t>
            </w:r>
            <w:r>
              <w:rPr>
                <w:rFonts w:cs="Arial"/>
                <w:szCs w:val="22"/>
              </w:rPr>
              <w:t xml:space="preserve"> </w:t>
            </w:r>
            <w:r w:rsidRPr="00401167">
              <w:rPr>
                <w:rFonts w:cs="Arial"/>
                <w:szCs w:val="22"/>
              </w:rPr>
              <w:t>B. Raumwege, Aufstellung</w:t>
            </w:r>
            <w:r w:rsidRPr="00401167">
              <w:rPr>
                <w:rFonts w:cs="Arial"/>
                <w:szCs w:val="22"/>
              </w:rPr>
              <w:t>s</w:t>
            </w:r>
            <w:r w:rsidRPr="00401167">
              <w:rPr>
                <w:rFonts w:cs="Arial"/>
                <w:szCs w:val="22"/>
              </w:rPr>
              <w:t>formen oder Einsätze)</w:t>
            </w:r>
          </w:p>
          <w:p w:rsidR="00973E0C" w:rsidRPr="00401167" w:rsidRDefault="00973E0C" w:rsidP="00CA4835">
            <w:pPr>
              <w:spacing w:line="276" w:lineRule="auto"/>
              <w:rPr>
                <w:rFonts w:cs="Arial"/>
                <w:szCs w:val="22"/>
              </w:rPr>
            </w:pPr>
          </w:p>
          <w:p w:rsidR="00973E0C" w:rsidRPr="008312C3" w:rsidRDefault="00973E0C" w:rsidP="00CA4835">
            <w:pPr>
              <w:rPr>
                <w:ins w:id="33" w:author="Ingeborg" w:date="2017-02-12T05:50:00Z"/>
                <w:rFonts w:cs="Arial"/>
                <w:szCs w:val="22"/>
              </w:rPr>
            </w:pPr>
            <w:r>
              <w:rPr>
                <w:rFonts w:cs="Arial"/>
                <w:szCs w:val="22"/>
              </w:rPr>
              <w:t xml:space="preserve">Liedauswahl durch Schülerinnen und Schüler </w:t>
            </w:r>
            <w:r w:rsidR="00F67EB5">
              <w:rPr>
                <w:rFonts w:cs="Arial"/>
                <w:szCs w:val="22"/>
              </w:rPr>
              <w:t>mith</w:t>
            </w:r>
            <w:r w:rsidRPr="00401167">
              <w:rPr>
                <w:rFonts w:cs="Arial"/>
                <w:szCs w:val="22"/>
              </w:rPr>
              <w:t>ilfe der Lehrkraft (deutl</w:t>
            </w:r>
            <w:r w:rsidRPr="00401167">
              <w:rPr>
                <w:rFonts w:cs="Arial"/>
                <w:szCs w:val="22"/>
              </w:rPr>
              <w:t>i</w:t>
            </w:r>
            <w:r w:rsidRPr="00401167">
              <w:rPr>
                <w:rFonts w:cs="Arial"/>
                <w:szCs w:val="22"/>
              </w:rPr>
              <w:lastRenderedPageBreak/>
              <w:t>cher Rhythmus, eindeutige Liedglied</w:t>
            </w:r>
            <w:r w:rsidRPr="00401167">
              <w:rPr>
                <w:rFonts w:cs="Arial"/>
                <w:szCs w:val="22"/>
              </w:rPr>
              <w:t>e</w:t>
            </w:r>
            <w:r w:rsidRPr="00401167">
              <w:rPr>
                <w:rFonts w:cs="Arial"/>
                <w:szCs w:val="22"/>
              </w:rPr>
              <w:t>rung, Liedtext</w:t>
            </w:r>
            <w:r>
              <w:rPr>
                <w:rFonts w:cs="Arial"/>
                <w:szCs w:val="22"/>
              </w:rPr>
              <w:t xml:space="preserve"> beachten</w:t>
            </w:r>
            <w:r w:rsidRPr="008312C3">
              <w:rPr>
                <w:rFonts w:cs="Arial"/>
                <w:szCs w:val="22"/>
              </w:rPr>
              <w:t xml:space="preserve">) </w:t>
            </w:r>
          </w:p>
          <w:p w:rsidR="00973E0C" w:rsidRPr="00401167" w:rsidRDefault="00973E0C" w:rsidP="00CA4835">
            <w:pPr>
              <w:rPr>
                <w:rFonts w:cs="Arial"/>
                <w:szCs w:val="22"/>
              </w:rPr>
            </w:pPr>
          </w:p>
          <w:p w:rsidR="00973E0C" w:rsidRDefault="00973E0C" w:rsidP="00CA4835">
            <w:pPr>
              <w:rPr>
                <w:ins w:id="34" w:author="Ingeborg" w:date="2017-02-12T05:50:00Z"/>
                <w:rFonts w:cs="Arial"/>
                <w:szCs w:val="22"/>
              </w:rPr>
            </w:pPr>
            <w:r>
              <w:rPr>
                <w:rFonts w:cs="Arial"/>
                <w:szCs w:val="22"/>
              </w:rPr>
              <w:t>V</w:t>
            </w:r>
            <w:r w:rsidRPr="00B91A32">
              <w:rPr>
                <w:rFonts w:cs="Arial"/>
                <w:szCs w:val="22"/>
              </w:rPr>
              <w:t>orgegebene Motive durch eige</w:t>
            </w:r>
            <w:r>
              <w:rPr>
                <w:rFonts w:cs="Arial"/>
                <w:szCs w:val="22"/>
              </w:rPr>
              <w:t>ne Bewegungen ersetzen</w:t>
            </w:r>
          </w:p>
          <w:p w:rsidR="00973E0C" w:rsidRDefault="00973E0C" w:rsidP="00CA4835">
            <w:pPr>
              <w:rPr>
                <w:rFonts w:cs="Arial"/>
                <w:szCs w:val="22"/>
              </w:rPr>
            </w:pPr>
          </w:p>
          <w:p w:rsidR="00973E0C" w:rsidRPr="00154956" w:rsidRDefault="00973E0C" w:rsidP="00CA4835">
            <w:pPr>
              <w:rPr>
                <w:rFonts w:cs="Arial"/>
                <w:szCs w:val="22"/>
              </w:rPr>
            </w:pPr>
            <w:r w:rsidRPr="00154956">
              <w:rPr>
                <w:rFonts w:cs="Arial"/>
                <w:szCs w:val="22"/>
              </w:rPr>
              <w:t>Mögliche Variationen:</w:t>
            </w:r>
            <w:r w:rsidRPr="00154956">
              <w:rPr>
                <w:rFonts w:cs="Arial"/>
                <w:szCs w:val="22"/>
              </w:rPr>
              <w:br/>
              <w:t>- Klasse tanzt einen Teil zusammen (z.</w:t>
            </w:r>
            <w:r>
              <w:rPr>
                <w:rFonts w:cs="Arial"/>
                <w:szCs w:val="22"/>
              </w:rPr>
              <w:t xml:space="preserve"> </w:t>
            </w:r>
            <w:r w:rsidRPr="00154956">
              <w:rPr>
                <w:rFonts w:cs="Arial"/>
                <w:szCs w:val="22"/>
              </w:rPr>
              <w:t>B. Strophe 1 / Refrain 1)</w:t>
            </w:r>
            <w:r w:rsidRPr="00154956">
              <w:rPr>
                <w:rFonts w:cs="Arial"/>
                <w:szCs w:val="22"/>
              </w:rPr>
              <w:br/>
              <w:t>- Kleingruppen tanzen/integrieren e</w:t>
            </w:r>
            <w:r w:rsidRPr="00154956">
              <w:rPr>
                <w:rFonts w:cs="Arial"/>
                <w:szCs w:val="22"/>
              </w:rPr>
              <w:t>i</w:t>
            </w:r>
            <w:r w:rsidRPr="00154956">
              <w:rPr>
                <w:rFonts w:cs="Arial"/>
                <w:szCs w:val="22"/>
              </w:rPr>
              <w:t>gene Teile</w:t>
            </w:r>
            <w:r w:rsidRPr="00154956">
              <w:rPr>
                <w:rFonts w:cs="Arial"/>
                <w:szCs w:val="22"/>
              </w:rPr>
              <w:br/>
              <w:t>- Lehrkraft koordiniert Einsätze der Kleingruppen</w:t>
            </w:r>
          </w:p>
          <w:p w:rsidR="00973E0C" w:rsidRPr="00B91A32" w:rsidRDefault="00973E0C" w:rsidP="00AE7E9F">
            <w:pPr>
              <w:rPr>
                <w:rFonts w:cs="Arial"/>
                <w:szCs w:val="22"/>
              </w:rPr>
            </w:pPr>
          </w:p>
          <w:p w:rsidR="00973E0C" w:rsidRDefault="00973E0C" w:rsidP="00AE7E9F">
            <w:pPr>
              <w:rPr>
                <w:rFonts w:cs="Arial"/>
                <w:szCs w:val="22"/>
              </w:rPr>
            </w:pPr>
            <w:r w:rsidRPr="000F2B59">
              <w:rPr>
                <w:rFonts w:cs="Arial"/>
                <w:szCs w:val="22"/>
              </w:rPr>
              <w:t>Präsentationsmöglichkeiten (Schu</w:t>
            </w:r>
            <w:r w:rsidRPr="000F2B59">
              <w:rPr>
                <w:rFonts w:cs="Arial"/>
                <w:szCs w:val="22"/>
              </w:rPr>
              <w:t>l</w:t>
            </w:r>
            <w:r w:rsidRPr="000F2B59">
              <w:rPr>
                <w:rFonts w:cs="Arial"/>
                <w:szCs w:val="22"/>
              </w:rPr>
              <w:t xml:space="preserve">fest, Begrüßung </w:t>
            </w:r>
            <w:r>
              <w:rPr>
                <w:rFonts w:cs="Arial"/>
                <w:szCs w:val="22"/>
              </w:rPr>
              <w:t>Fünftk</w:t>
            </w:r>
            <w:r w:rsidRPr="000F2B59">
              <w:rPr>
                <w:rFonts w:cs="Arial"/>
                <w:szCs w:val="22"/>
              </w:rPr>
              <w:t>lässler, A</w:t>
            </w:r>
            <w:r w:rsidRPr="000F2B59">
              <w:rPr>
                <w:rFonts w:cs="Arial"/>
                <w:szCs w:val="22"/>
              </w:rPr>
              <w:t>b</w:t>
            </w:r>
            <w:r>
              <w:rPr>
                <w:rFonts w:cs="Arial"/>
                <w:szCs w:val="22"/>
              </w:rPr>
              <w:t>schlussfeier</w:t>
            </w:r>
            <w:r w:rsidRPr="000F2B59">
              <w:rPr>
                <w:rFonts w:cs="Arial"/>
                <w:szCs w:val="22"/>
              </w:rPr>
              <w:t xml:space="preserve"> etc.)</w:t>
            </w:r>
          </w:p>
          <w:p w:rsidR="00973E0C" w:rsidRDefault="00973E0C" w:rsidP="00AE7E9F">
            <w:pPr>
              <w:rPr>
                <w:rFonts w:cs="Arial"/>
                <w:szCs w:val="22"/>
              </w:rPr>
            </w:pPr>
          </w:p>
          <w:p w:rsidR="00973E0C" w:rsidRDefault="00973E0C" w:rsidP="00AE7E9F">
            <w:pPr>
              <w:rPr>
                <w:rFonts w:cs="Arial"/>
                <w:szCs w:val="22"/>
              </w:rPr>
            </w:pPr>
            <w:r>
              <w:rPr>
                <w:rFonts w:cs="Arial"/>
                <w:szCs w:val="22"/>
              </w:rPr>
              <w:t>Mögliche Beobachtungsaufgaben: Rhythmus, Synchronität, Raumwege, Aufstellungsformen, Ideen/Originalität</w:t>
            </w:r>
          </w:p>
          <w:p w:rsidR="00973E0C" w:rsidRDefault="00973E0C" w:rsidP="00AE7E9F">
            <w:pPr>
              <w:rPr>
                <w:rFonts w:cs="Arial"/>
                <w:szCs w:val="22"/>
              </w:rPr>
            </w:pPr>
          </w:p>
          <w:p w:rsidR="00973E0C" w:rsidRDefault="00973E0C" w:rsidP="00AE7E9F">
            <w:pPr>
              <w:rPr>
                <w:rFonts w:cs="Arial"/>
                <w:szCs w:val="22"/>
              </w:rPr>
            </w:pPr>
            <w:r>
              <w:rPr>
                <w:rFonts w:cs="Arial"/>
                <w:szCs w:val="22"/>
              </w:rPr>
              <w:t>Videoaufnahmen</w:t>
            </w:r>
          </w:p>
          <w:p w:rsidR="00973E0C" w:rsidRDefault="00973E0C" w:rsidP="00AE7E9F">
            <w:pPr>
              <w:rPr>
                <w:rFonts w:cs="Arial"/>
                <w:szCs w:val="22"/>
              </w:rPr>
            </w:pPr>
          </w:p>
          <w:p w:rsidR="00973E0C" w:rsidRDefault="00973E0C" w:rsidP="00AE7E9F">
            <w:pPr>
              <w:rPr>
                <w:rFonts w:cs="Arial"/>
                <w:szCs w:val="22"/>
              </w:rPr>
            </w:pPr>
            <w:r>
              <w:rPr>
                <w:rFonts w:cs="Arial"/>
                <w:szCs w:val="22"/>
              </w:rPr>
              <w:t>Thematisierung der Aspekte:</w:t>
            </w:r>
          </w:p>
          <w:p w:rsidR="00973E0C" w:rsidRDefault="00973E0C" w:rsidP="00AE7E9F">
            <w:pPr>
              <w:rPr>
                <w:rFonts w:cs="Arial"/>
                <w:szCs w:val="22"/>
              </w:rPr>
            </w:pPr>
            <w:r>
              <w:rPr>
                <w:rFonts w:cs="Arial"/>
                <w:szCs w:val="22"/>
              </w:rPr>
              <w:t>Aufgang/Abgang der Vorführenden,</w:t>
            </w:r>
          </w:p>
          <w:p w:rsidR="00973E0C" w:rsidRDefault="00973E0C" w:rsidP="00AE7E9F">
            <w:pPr>
              <w:rPr>
                <w:rFonts w:cs="Arial"/>
                <w:szCs w:val="22"/>
              </w:rPr>
            </w:pPr>
            <w:r>
              <w:rPr>
                <w:rFonts w:cs="Arial"/>
                <w:szCs w:val="22"/>
              </w:rPr>
              <w:t>Zuschauerverhalten</w:t>
            </w:r>
          </w:p>
          <w:p w:rsidR="00973E0C" w:rsidRDefault="00973E0C" w:rsidP="00AE7E9F">
            <w:pPr>
              <w:rPr>
                <w:rFonts w:cs="Arial"/>
                <w:szCs w:val="22"/>
              </w:rPr>
            </w:pPr>
          </w:p>
          <w:p w:rsidR="00973E0C" w:rsidRPr="00271957" w:rsidRDefault="00973E0C" w:rsidP="00973E0C">
            <w:pPr>
              <w:shd w:val="clear" w:color="auto" w:fill="FBD4B4" w:themeFill="accent6" w:themeFillTint="66"/>
              <w:rPr>
                <w:rFonts w:cs="Arial"/>
                <w:b/>
                <w:szCs w:val="22"/>
              </w:rPr>
            </w:pPr>
            <w:r w:rsidRPr="00271957">
              <w:rPr>
                <w:rFonts w:cs="Arial"/>
                <w:b/>
                <w:szCs w:val="22"/>
              </w:rPr>
              <w:t>Möglichkeiten der Niveaudiffere</w:t>
            </w:r>
            <w:r w:rsidRPr="00271957">
              <w:rPr>
                <w:rFonts w:cs="Arial"/>
                <w:b/>
                <w:szCs w:val="22"/>
              </w:rPr>
              <w:t>n</w:t>
            </w:r>
            <w:r w:rsidRPr="00271957">
              <w:rPr>
                <w:rFonts w:cs="Arial"/>
                <w:b/>
                <w:szCs w:val="22"/>
              </w:rPr>
              <w:t>zierung im Bereich der kogn</w:t>
            </w:r>
            <w:r w:rsidRPr="00271957">
              <w:rPr>
                <w:rFonts w:cs="Arial"/>
                <w:b/>
                <w:szCs w:val="22"/>
              </w:rPr>
              <w:t>i</w:t>
            </w:r>
            <w:r w:rsidRPr="00271957">
              <w:rPr>
                <w:rFonts w:cs="Arial"/>
                <w:b/>
                <w:szCs w:val="22"/>
              </w:rPr>
              <w:t xml:space="preserve">tiv/reflexiven Kompetenzen: </w:t>
            </w:r>
          </w:p>
          <w:p w:rsidR="00973E0C" w:rsidRPr="005A5E08" w:rsidRDefault="00973E0C" w:rsidP="00973E0C">
            <w:pPr>
              <w:shd w:val="clear" w:color="auto" w:fill="FBD4B4" w:themeFill="accent6" w:themeFillTint="66"/>
              <w:rPr>
                <w:rFonts w:cs="Arial"/>
                <w:szCs w:val="22"/>
              </w:rPr>
            </w:pPr>
            <w:r w:rsidRPr="00973E0C">
              <w:rPr>
                <w:rFonts w:cs="Arial"/>
                <w:b/>
                <w:szCs w:val="22"/>
              </w:rPr>
              <w:t>(6)</w:t>
            </w:r>
            <w:r w:rsidRPr="00271957">
              <w:rPr>
                <w:rFonts w:cs="Arial"/>
                <w:szCs w:val="22"/>
              </w:rPr>
              <w:t xml:space="preserve"> </w:t>
            </w:r>
            <w:r w:rsidRPr="005A5E08">
              <w:rPr>
                <w:rFonts w:cs="Arial"/>
                <w:b/>
                <w:szCs w:val="22"/>
              </w:rPr>
              <w:t>G:</w:t>
            </w:r>
            <w:r w:rsidRPr="005A5E08">
              <w:rPr>
                <w:rFonts w:cs="Arial"/>
                <w:szCs w:val="22"/>
              </w:rPr>
              <w:t xml:space="preserve"> </w:t>
            </w:r>
            <w:r>
              <w:rPr>
                <w:rFonts w:cs="Arial"/>
                <w:szCs w:val="22"/>
              </w:rPr>
              <w:t xml:space="preserve">[…] </w:t>
            </w:r>
            <w:r w:rsidRPr="005A5E08">
              <w:rPr>
                <w:rFonts w:cs="Arial"/>
                <w:szCs w:val="22"/>
              </w:rPr>
              <w:t>nennen</w:t>
            </w:r>
          </w:p>
          <w:p w:rsidR="00973E0C" w:rsidRPr="005A5E08" w:rsidRDefault="00973E0C" w:rsidP="00973E0C">
            <w:pPr>
              <w:shd w:val="clear" w:color="auto" w:fill="FBD4B4" w:themeFill="accent6" w:themeFillTint="66"/>
              <w:rPr>
                <w:rFonts w:cs="Arial"/>
                <w:szCs w:val="22"/>
              </w:rPr>
            </w:pPr>
            <w:r w:rsidRPr="005A5E08">
              <w:rPr>
                <w:rFonts w:cs="Arial"/>
                <w:b/>
                <w:szCs w:val="22"/>
              </w:rPr>
              <w:t>M:</w:t>
            </w:r>
            <w:r w:rsidRPr="005A5E08">
              <w:rPr>
                <w:rFonts w:cs="Arial"/>
                <w:szCs w:val="22"/>
              </w:rPr>
              <w:t xml:space="preserve"> nennen </w:t>
            </w:r>
            <w:r>
              <w:rPr>
                <w:rFonts w:cs="Arial"/>
                <w:szCs w:val="22"/>
              </w:rPr>
              <w:t xml:space="preserve">[…] </w:t>
            </w:r>
            <w:r w:rsidRPr="005A5E08">
              <w:rPr>
                <w:rFonts w:cs="Arial"/>
                <w:szCs w:val="22"/>
              </w:rPr>
              <w:t>erkennen und bene</w:t>
            </w:r>
            <w:r w:rsidRPr="005A5E08">
              <w:rPr>
                <w:rFonts w:cs="Arial"/>
                <w:szCs w:val="22"/>
              </w:rPr>
              <w:t>n</w:t>
            </w:r>
            <w:r w:rsidRPr="005A5E08">
              <w:rPr>
                <w:rFonts w:cs="Arial"/>
                <w:szCs w:val="22"/>
              </w:rPr>
              <w:t>nen</w:t>
            </w:r>
          </w:p>
          <w:p w:rsidR="00973E0C" w:rsidRPr="005A5E08" w:rsidRDefault="00973E0C" w:rsidP="00973E0C">
            <w:pPr>
              <w:shd w:val="clear" w:color="auto" w:fill="FBD4B4" w:themeFill="accent6" w:themeFillTint="66"/>
              <w:rPr>
                <w:rFonts w:cs="Arial"/>
                <w:szCs w:val="22"/>
              </w:rPr>
            </w:pPr>
            <w:r w:rsidRPr="005A5E08">
              <w:rPr>
                <w:rFonts w:cs="Arial"/>
                <w:b/>
                <w:szCs w:val="22"/>
              </w:rPr>
              <w:t>E:</w:t>
            </w:r>
            <w:r w:rsidRPr="005A5E08">
              <w:rPr>
                <w:rFonts w:cs="Arial"/>
                <w:szCs w:val="22"/>
              </w:rPr>
              <w:t xml:space="preserve"> nennen und die Bewegungsqualität bei anderen erkennen und bewerten</w:t>
            </w:r>
          </w:p>
          <w:p w:rsidR="00973E0C" w:rsidRDefault="00973E0C" w:rsidP="00973E0C">
            <w:pPr>
              <w:shd w:val="clear" w:color="auto" w:fill="FBD4B4" w:themeFill="accent6" w:themeFillTint="66"/>
              <w:rPr>
                <w:rFonts w:cs="Arial"/>
                <w:szCs w:val="22"/>
              </w:rPr>
            </w:pPr>
            <w:r w:rsidRPr="005A5E08">
              <w:rPr>
                <w:rFonts w:cs="Arial"/>
                <w:b/>
                <w:szCs w:val="22"/>
              </w:rPr>
              <w:t xml:space="preserve">(7) </w:t>
            </w:r>
            <w:r w:rsidRPr="00973E0C">
              <w:rPr>
                <w:rFonts w:cs="Arial"/>
                <w:b/>
                <w:szCs w:val="22"/>
              </w:rPr>
              <w:t>G</w:t>
            </w:r>
            <w:r>
              <w:rPr>
                <w:rFonts w:cs="Arial"/>
                <w:szCs w:val="22"/>
              </w:rPr>
              <w:t>: -</w:t>
            </w:r>
          </w:p>
          <w:p w:rsidR="00973E0C" w:rsidRPr="00271957" w:rsidRDefault="00973E0C" w:rsidP="00973E0C">
            <w:pPr>
              <w:shd w:val="clear" w:color="auto" w:fill="FBD4B4" w:themeFill="accent6" w:themeFillTint="66"/>
              <w:rPr>
                <w:rFonts w:cs="Arial"/>
                <w:szCs w:val="22"/>
              </w:rPr>
            </w:pPr>
            <w:r w:rsidRPr="005A5E08">
              <w:rPr>
                <w:rFonts w:cs="Arial"/>
                <w:b/>
                <w:szCs w:val="22"/>
              </w:rPr>
              <w:t>M</w:t>
            </w:r>
            <w:r w:rsidRPr="005A5E08">
              <w:rPr>
                <w:rFonts w:cs="Arial"/>
                <w:szCs w:val="22"/>
              </w:rPr>
              <w:t xml:space="preserve">: einfache Funktionen von Rhythmus </w:t>
            </w:r>
            <w:r>
              <w:rPr>
                <w:rFonts w:cs="Arial"/>
                <w:szCs w:val="22"/>
              </w:rPr>
              <w:t>[</w:t>
            </w:r>
            <w:r w:rsidRPr="00271957">
              <w:rPr>
                <w:rFonts w:cs="Arial"/>
                <w:szCs w:val="22"/>
              </w:rPr>
              <w:t>…</w:t>
            </w:r>
            <w:r>
              <w:rPr>
                <w:rFonts w:cs="Arial"/>
                <w:szCs w:val="22"/>
              </w:rPr>
              <w:t>]</w:t>
            </w:r>
          </w:p>
          <w:p w:rsidR="00973E0C" w:rsidRPr="00126E27" w:rsidRDefault="00973E0C" w:rsidP="00973E0C">
            <w:pPr>
              <w:shd w:val="clear" w:color="auto" w:fill="FBD4B4" w:themeFill="accent6" w:themeFillTint="66"/>
              <w:rPr>
                <w:rFonts w:cs="Arial"/>
                <w:szCs w:val="22"/>
              </w:rPr>
            </w:pPr>
            <w:r w:rsidRPr="00973E0C">
              <w:rPr>
                <w:rFonts w:cs="Arial"/>
                <w:b/>
                <w:szCs w:val="22"/>
              </w:rPr>
              <w:t>E:</w:t>
            </w:r>
            <w:r w:rsidRPr="00271957">
              <w:rPr>
                <w:rFonts w:cs="Arial"/>
                <w:szCs w:val="22"/>
              </w:rPr>
              <w:t xml:space="preserve"> Funktionen von Rhythmus auf B</w:t>
            </w:r>
            <w:r w:rsidRPr="00271957">
              <w:rPr>
                <w:rFonts w:cs="Arial"/>
                <w:szCs w:val="22"/>
              </w:rPr>
              <w:t>e</w:t>
            </w:r>
            <w:r w:rsidRPr="00271957">
              <w:rPr>
                <w:rFonts w:cs="Arial"/>
                <w:szCs w:val="22"/>
              </w:rPr>
              <w:lastRenderedPageBreak/>
              <w:t>wegungsabläufe anwenden (z. B. Ei</w:t>
            </w:r>
            <w:r w:rsidRPr="00271957">
              <w:rPr>
                <w:rFonts w:cs="Arial"/>
                <w:szCs w:val="22"/>
              </w:rPr>
              <w:t>n</w:t>
            </w:r>
            <w:r w:rsidRPr="00271957">
              <w:rPr>
                <w:rFonts w:cs="Arial"/>
                <w:szCs w:val="22"/>
              </w:rPr>
              <w:t>zählen und Takte auf Bewegungsa</w:t>
            </w:r>
            <w:r w:rsidRPr="00271957">
              <w:rPr>
                <w:rFonts w:cs="Arial"/>
                <w:szCs w:val="22"/>
              </w:rPr>
              <w:t>b</w:t>
            </w:r>
            <w:r w:rsidRPr="00271957">
              <w:rPr>
                <w:rFonts w:cs="Arial"/>
                <w:szCs w:val="22"/>
              </w:rPr>
              <w:t>läufe anwenden)</w:t>
            </w:r>
          </w:p>
          <w:p w:rsidR="00973E0C" w:rsidRDefault="00973E0C" w:rsidP="00973E0C">
            <w:pPr>
              <w:spacing w:before="60"/>
              <w:rPr>
                <w:rFonts w:cs="Arial"/>
                <w:iCs/>
                <w:color w:val="FFFFFF" w:themeColor="background1"/>
                <w:highlight w:val="red"/>
                <w:shd w:val="clear" w:color="auto" w:fill="A3D7B7"/>
              </w:rPr>
            </w:pPr>
          </w:p>
          <w:p w:rsidR="00973E0C" w:rsidRPr="00B044B5" w:rsidRDefault="00973E0C" w:rsidP="00973E0C">
            <w:pPr>
              <w:spacing w:before="60"/>
              <w:rPr>
                <w:rFonts w:cs="Arial"/>
                <w:iCs/>
                <w:color w:val="FFFFFF" w:themeColor="background1"/>
                <w:shd w:val="clear" w:color="auto" w:fill="A3D7B7"/>
              </w:rPr>
            </w:pPr>
            <w:r w:rsidRPr="00B044B5">
              <w:rPr>
                <w:rFonts w:cs="Arial"/>
                <w:iCs/>
                <w:color w:val="FFFFFF" w:themeColor="background1"/>
                <w:highlight w:val="red"/>
                <w:shd w:val="clear" w:color="auto" w:fill="A3D7B7"/>
              </w:rPr>
              <w:t>F MUS</w:t>
            </w:r>
          </w:p>
          <w:p w:rsidR="00973E0C" w:rsidRDefault="00973E0C" w:rsidP="00AE7E9F">
            <w:pPr>
              <w:rPr>
                <w:rFonts w:eastAsia="Calibri"/>
              </w:rPr>
            </w:pPr>
          </w:p>
          <w:p w:rsidR="00973E0C" w:rsidRPr="00357B4E" w:rsidRDefault="00973E0C" w:rsidP="00973E0C">
            <w:pPr>
              <w:pStyle w:val="KeinLeerraum"/>
              <w:rPr>
                <w:rFonts w:ascii="Arial" w:hAnsi="Arial" w:cs="Arial"/>
                <w:color w:val="FFFFFF" w:themeColor="background1"/>
              </w:rPr>
            </w:pPr>
            <w:r w:rsidRPr="00357B4E">
              <w:rPr>
                <w:rFonts w:ascii="Arial" w:hAnsi="Arial" w:cs="Arial"/>
                <w:color w:val="FFFFFF" w:themeColor="background1"/>
                <w:highlight w:val="red"/>
              </w:rPr>
              <w:t>F SPOPR</w:t>
            </w:r>
            <w:r w:rsidR="003D2436">
              <w:rPr>
                <w:rFonts w:ascii="Arial" w:hAnsi="Arial" w:cs="Arial"/>
                <w:color w:val="FFFFFF" w:themeColor="background1"/>
                <w:highlight w:val="red"/>
              </w:rPr>
              <w:t>OFIL</w:t>
            </w:r>
            <w:r>
              <w:rPr>
                <w:rFonts w:ascii="Arial" w:hAnsi="Arial" w:cs="Arial"/>
                <w:color w:val="FFFFFF" w:themeColor="background1"/>
              </w:rPr>
              <w:t xml:space="preserve"> </w:t>
            </w:r>
          </w:p>
          <w:p w:rsidR="00973E0C" w:rsidRDefault="00973E0C" w:rsidP="00AE7E9F">
            <w:pPr>
              <w:rPr>
                <w:rFonts w:eastAsia="Calibri"/>
              </w:rPr>
            </w:pPr>
            <w:r>
              <w:rPr>
                <w:rFonts w:eastAsia="Calibri"/>
              </w:rPr>
              <w:t>Hinweis auf das Profilfach Sport an der Gemeinschaftsschule:</w:t>
            </w:r>
          </w:p>
          <w:p w:rsidR="00973E0C" w:rsidRDefault="00973E0C" w:rsidP="00AE7E9F">
            <w:pPr>
              <w:rPr>
                <w:rFonts w:eastAsia="Calibri"/>
              </w:rPr>
            </w:pPr>
            <w:r>
              <w:rPr>
                <w:rFonts w:eastAsia="Calibri"/>
              </w:rPr>
              <w:t>Eine niveaudifferenzierte Vertiefung im Bereich Wissen ist sinnvoll (siehe 3.2.1).</w:t>
            </w:r>
          </w:p>
          <w:p w:rsidR="00973E0C" w:rsidRDefault="00973E0C" w:rsidP="00AE7E9F">
            <w:pPr>
              <w:rPr>
                <w:rFonts w:cs="Arial"/>
                <w:szCs w:val="22"/>
              </w:rPr>
            </w:pPr>
          </w:p>
          <w:p w:rsidR="00973E0C" w:rsidRPr="00B044B5" w:rsidRDefault="00973E0C" w:rsidP="00AE7E9F">
            <w:pPr>
              <w:spacing w:before="60"/>
              <w:rPr>
                <w:rFonts w:cs="Arial"/>
                <w:szCs w:val="22"/>
              </w:rPr>
            </w:pPr>
            <w:r w:rsidRPr="00B044B5">
              <w:rPr>
                <w:rFonts w:eastAsia="Calibri" w:cs="Arial"/>
                <w:shd w:val="clear" w:color="auto" w:fill="A3D7B7"/>
              </w:rPr>
              <w:t>L BTV, PG, MB</w:t>
            </w:r>
          </w:p>
        </w:tc>
      </w:tr>
      <w:tr w:rsidR="00973E0C" w:rsidRPr="00401167" w:rsidTr="00AE7E9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73E0C" w:rsidRPr="00050560" w:rsidRDefault="00973E0C" w:rsidP="00AE7E9F">
            <w:pPr>
              <w:rPr>
                <w:rFonts w:cs="Arial"/>
                <w:b/>
                <w:iCs/>
                <w:szCs w:val="22"/>
              </w:rPr>
            </w:pPr>
            <w:r w:rsidRPr="00050560">
              <w:rPr>
                <w:rFonts w:cs="Arial"/>
                <w:b/>
                <w:iCs/>
                <w:szCs w:val="22"/>
              </w:rPr>
              <w:t>2.1 Bewegungskompetenz</w:t>
            </w:r>
          </w:p>
          <w:p w:rsidR="00973E0C" w:rsidRPr="00050560" w:rsidRDefault="00973E0C" w:rsidP="00AE7E9F">
            <w:pPr>
              <w:rPr>
                <w:rFonts w:cs="Arial"/>
                <w:iCs/>
                <w:szCs w:val="22"/>
              </w:rPr>
            </w:pPr>
            <w:r w:rsidRPr="00050560">
              <w:rPr>
                <w:rFonts w:cs="Arial"/>
                <w:iCs/>
                <w:szCs w:val="22"/>
              </w:rPr>
              <w:t>2. koordinative Fähigkeiten und tec</w:t>
            </w:r>
            <w:r w:rsidRPr="00050560">
              <w:rPr>
                <w:rFonts w:cs="Arial"/>
                <w:iCs/>
                <w:szCs w:val="22"/>
              </w:rPr>
              <w:t>h</w:t>
            </w:r>
            <w:r w:rsidRPr="00050560">
              <w:rPr>
                <w:rFonts w:cs="Arial"/>
                <w:iCs/>
                <w:szCs w:val="22"/>
              </w:rPr>
              <w:t>nische Fertigkeiten anwenden</w:t>
            </w:r>
          </w:p>
          <w:p w:rsidR="00973E0C" w:rsidRPr="00050560" w:rsidRDefault="00973E0C" w:rsidP="00AE7E9F">
            <w:pPr>
              <w:rPr>
                <w:rFonts w:cs="Arial"/>
                <w:iCs/>
                <w:szCs w:val="22"/>
              </w:rPr>
            </w:pPr>
            <w:r w:rsidRPr="00050560">
              <w:rPr>
                <w:rFonts w:cs="Arial"/>
                <w:iCs/>
                <w:szCs w:val="22"/>
              </w:rPr>
              <w:t>3. Bewegungen gestalten und sich durch Bewegungen ausdrücken</w:t>
            </w:r>
          </w:p>
          <w:p w:rsidR="00973E0C" w:rsidRDefault="00973E0C" w:rsidP="00AE7E9F">
            <w:pPr>
              <w:rPr>
                <w:rFonts w:cs="Arial"/>
                <w:iCs/>
                <w:szCs w:val="22"/>
              </w:rPr>
            </w:pPr>
            <w:r w:rsidRPr="00050560">
              <w:rPr>
                <w:rFonts w:cs="Arial"/>
                <w:iCs/>
                <w:szCs w:val="22"/>
              </w:rPr>
              <w:t>4. grundlegendes Fachwissen […] anwenden […]</w:t>
            </w:r>
          </w:p>
          <w:p w:rsidR="00973E0C" w:rsidRPr="00050560" w:rsidRDefault="00973E0C" w:rsidP="00AE7E9F">
            <w:pPr>
              <w:rPr>
                <w:rFonts w:cs="Arial"/>
                <w:iCs/>
                <w:szCs w:val="22"/>
              </w:rPr>
            </w:pPr>
          </w:p>
          <w:p w:rsidR="00973E0C" w:rsidRPr="00050560" w:rsidRDefault="00973E0C" w:rsidP="00AE7E9F">
            <w:pPr>
              <w:spacing w:line="276" w:lineRule="auto"/>
              <w:rPr>
                <w:rFonts w:cs="Arial"/>
                <w:b/>
                <w:szCs w:val="22"/>
              </w:rPr>
            </w:pPr>
            <w:r w:rsidRPr="00050560">
              <w:rPr>
                <w:rFonts w:cs="Arial"/>
                <w:b/>
                <w:szCs w:val="22"/>
              </w:rPr>
              <w:t>2.2 Reflexions- und Urteilskomp</w:t>
            </w:r>
            <w:r w:rsidRPr="00050560">
              <w:rPr>
                <w:rFonts w:cs="Arial"/>
                <w:b/>
                <w:szCs w:val="22"/>
              </w:rPr>
              <w:t>e</w:t>
            </w:r>
            <w:r w:rsidRPr="00050560">
              <w:rPr>
                <w:rFonts w:cs="Arial"/>
                <w:b/>
                <w:szCs w:val="22"/>
              </w:rPr>
              <w:t>tenz</w:t>
            </w:r>
          </w:p>
          <w:p w:rsidR="00973E0C" w:rsidRDefault="00973E0C" w:rsidP="00AE7E9F">
            <w:pPr>
              <w:rPr>
                <w:rFonts w:cs="Arial"/>
                <w:iCs/>
                <w:szCs w:val="22"/>
              </w:rPr>
            </w:pPr>
            <w:r w:rsidRPr="00050560">
              <w:rPr>
                <w:rFonts w:cs="Arial"/>
                <w:iCs/>
                <w:szCs w:val="22"/>
              </w:rPr>
              <w:t xml:space="preserve">3. </w:t>
            </w:r>
            <w:r w:rsidR="00D55663">
              <w:rPr>
                <w:rFonts w:cs="Arial"/>
                <w:iCs/>
                <w:szCs w:val="22"/>
              </w:rPr>
              <w:t>das eigene sportliche Handeln</w:t>
            </w:r>
            <w:r w:rsidRPr="00050560">
              <w:rPr>
                <w:rFonts w:cs="Arial"/>
                <w:iCs/>
                <w:szCs w:val="22"/>
              </w:rPr>
              <w:t xml:space="preserve"> </w:t>
            </w:r>
            <w:r w:rsidRPr="00050560">
              <w:rPr>
                <w:rFonts w:cs="Arial"/>
                <w:iCs/>
                <w:szCs w:val="22"/>
              </w:rPr>
              <w:lastRenderedPageBreak/>
              <w:t>selbstbestimmt steuern</w:t>
            </w:r>
          </w:p>
          <w:p w:rsidR="00973E0C" w:rsidRPr="00050560" w:rsidRDefault="00973E0C" w:rsidP="00AE7E9F">
            <w:pPr>
              <w:rPr>
                <w:rFonts w:cs="Arial"/>
                <w:iCs/>
                <w:szCs w:val="22"/>
              </w:rPr>
            </w:pPr>
          </w:p>
          <w:p w:rsidR="00973E0C" w:rsidRPr="00050560" w:rsidRDefault="00973E0C" w:rsidP="00AE7E9F">
            <w:pPr>
              <w:spacing w:line="276" w:lineRule="auto"/>
              <w:rPr>
                <w:rFonts w:cs="Arial"/>
                <w:b/>
                <w:szCs w:val="22"/>
              </w:rPr>
            </w:pPr>
            <w:r w:rsidRPr="00050560">
              <w:rPr>
                <w:rFonts w:cs="Arial"/>
                <w:b/>
                <w:szCs w:val="22"/>
              </w:rPr>
              <w:t>2.3 Personalkompetenz</w:t>
            </w:r>
          </w:p>
          <w:p w:rsidR="00973E0C" w:rsidRPr="00050560" w:rsidRDefault="00973E0C" w:rsidP="00AE7E9F">
            <w:pPr>
              <w:rPr>
                <w:rFonts w:cs="Arial"/>
                <w:iCs/>
                <w:szCs w:val="22"/>
              </w:rPr>
            </w:pPr>
            <w:r w:rsidRPr="00050560">
              <w:rPr>
                <w:rFonts w:cs="Arial"/>
                <w:iCs/>
                <w:szCs w:val="22"/>
              </w:rPr>
              <w:t>1. ein realistisches Selbstbild entw</w:t>
            </w:r>
            <w:r w:rsidRPr="00050560">
              <w:rPr>
                <w:rFonts w:cs="Arial"/>
                <w:iCs/>
                <w:szCs w:val="22"/>
              </w:rPr>
              <w:t>i</w:t>
            </w:r>
            <w:r w:rsidRPr="00050560">
              <w:rPr>
                <w:rFonts w:cs="Arial"/>
                <w:iCs/>
                <w:szCs w:val="22"/>
              </w:rPr>
              <w:t>ckeln</w:t>
            </w:r>
          </w:p>
          <w:p w:rsidR="00973E0C" w:rsidRPr="00050560" w:rsidRDefault="00973E0C" w:rsidP="00AE7E9F">
            <w:pPr>
              <w:rPr>
                <w:rFonts w:cs="Arial"/>
                <w:iCs/>
                <w:szCs w:val="22"/>
              </w:rPr>
            </w:pPr>
            <w:r w:rsidRPr="00050560">
              <w:rPr>
                <w:rFonts w:cs="Arial"/>
                <w:iCs/>
                <w:szCs w:val="22"/>
              </w:rPr>
              <w:t xml:space="preserve">2. </w:t>
            </w:r>
            <w:r w:rsidRPr="00050560">
              <w:rPr>
                <w:rFonts w:cs="Arial"/>
                <w:iCs/>
              </w:rPr>
              <w:t>[…] kurz- und mittelfristige Ziele ableiten und dafür ausdauernd üben</w:t>
            </w:r>
            <w:r w:rsidRPr="00050560">
              <w:rPr>
                <w:rFonts w:cs="Arial"/>
                <w:iCs/>
                <w:szCs w:val="22"/>
              </w:rPr>
              <w:t xml:space="preserve"> 5. eigene Emotionen und Bedürfnisse […] wahrnehmen und regulieren</w:t>
            </w:r>
          </w:p>
          <w:p w:rsidR="00973E0C" w:rsidRDefault="00CA4835" w:rsidP="00AE7E9F">
            <w:pPr>
              <w:rPr>
                <w:rFonts w:cs="Arial"/>
                <w:iCs/>
                <w:szCs w:val="22"/>
              </w:rPr>
            </w:pPr>
            <w:r>
              <w:rPr>
                <w:rFonts w:cs="Arial"/>
                <w:iCs/>
                <w:szCs w:val="22"/>
              </w:rPr>
              <w:t xml:space="preserve">6. </w:t>
            </w:r>
            <w:r w:rsidR="00973E0C" w:rsidRPr="00050560">
              <w:rPr>
                <w:rFonts w:cs="Arial"/>
                <w:iCs/>
                <w:szCs w:val="22"/>
              </w:rPr>
              <w:t>[…]</w:t>
            </w:r>
            <w:r w:rsidR="00973E0C">
              <w:rPr>
                <w:rFonts w:cs="Arial"/>
                <w:iCs/>
                <w:szCs w:val="22"/>
              </w:rPr>
              <w:t xml:space="preserve"> </w:t>
            </w:r>
            <w:r w:rsidR="00973E0C" w:rsidRPr="00050560">
              <w:rPr>
                <w:rFonts w:cs="Arial"/>
                <w:iCs/>
                <w:szCs w:val="22"/>
              </w:rPr>
              <w:t>ihre Aufmerksamkeit steuern</w:t>
            </w:r>
          </w:p>
          <w:p w:rsidR="00973E0C" w:rsidRPr="00050560" w:rsidRDefault="00973E0C" w:rsidP="00AE7E9F">
            <w:pPr>
              <w:rPr>
                <w:rFonts w:cs="Arial"/>
                <w:iCs/>
                <w:szCs w:val="22"/>
              </w:rPr>
            </w:pPr>
          </w:p>
          <w:p w:rsidR="00973E0C" w:rsidRPr="00050560" w:rsidRDefault="00973E0C" w:rsidP="00AE7E9F">
            <w:pPr>
              <w:rPr>
                <w:rFonts w:cs="Arial"/>
                <w:b/>
                <w:iCs/>
                <w:szCs w:val="22"/>
              </w:rPr>
            </w:pPr>
            <w:r w:rsidRPr="00050560">
              <w:rPr>
                <w:rFonts w:cs="Arial"/>
                <w:b/>
                <w:iCs/>
                <w:szCs w:val="22"/>
              </w:rPr>
              <w:t>2.4 Sozialkompetenz</w:t>
            </w:r>
          </w:p>
          <w:p w:rsidR="00973E0C" w:rsidRPr="00050560" w:rsidRDefault="00973E0C" w:rsidP="00AE7E9F">
            <w:pPr>
              <w:spacing w:before="60"/>
              <w:rPr>
                <w:rFonts w:cs="Arial"/>
                <w:iCs/>
                <w:szCs w:val="22"/>
              </w:rPr>
            </w:pPr>
            <w:r w:rsidRPr="00050560">
              <w:rPr>
                <w:rFonts w:cs="Arial"/>
                <w:iCs/>
                <w:szCs w:val="22"/>
              </w:rPr>
              <w:t xml:space="preserve">1. </w:t>
            </w:r>
            <w:r w:rsidRPr="00050560">
              <w:rPr>
                <w:rFonts w:cs="Arial"/>
                <w:iCs/>
              </w:rPr>
              <w:t>Mitschülerinnen und Mitschüler […] unterstützen und ihnen […] helfen</w:t>
            </w:r>
          </w:p>
          <w:p w:rsidR="00973E0C" w:rsidRPr="00050560" w:rsidRDefault="00973E0C" w:rsidP="00AE7E9F">
            <w:pPr>
              <w:spacing w:before="60"/>
              <w:rPr>
                <w:rFonts w:cs="Arial"/>
                <w:iCs/>
                <w:szCs w:val="22"/>
              </w:rPr>
            </w:pPr>
            <w:r w:rsidRPr="00050560">
              <w:rPr>
                <w:rFonts w:cs="Arial"/>
                <w:iCs/>
                <w:szCs w:val="22"/>
              </w:rPr>
              <w:t>2. wertschätzend miteinander umg</w:t>
            </w:r>
            <w:r w:rsidRPr="00050560">
              <w:rPr>
                <w:rFonts w:cs="Arial"/>
                <w:iCs/>
                <w:szCs w:val="22"/>
              </w:rPr>
              <w:t>e</w:t>
            </w:r>
            <w:r w:rsidRPr="00050560">
              <w:rPr>
                <w:rFonts w:cs="Arial"/>
                <w:iCs/>
                <w:szCs w:val="22"/>
              </w:rPr>
              <w:t>hen und andere integrieren</w:t>
            </w:r>
          </w:p>
          <w:p w:rsidR="00973E0C" w:rsidRPr="00050560" w:rsidRDefault="00973E0C" w:rsidP="00AE7E9F">
            <w:pPr>
              <w:spacing w:before="60"/>
              <w:rPr>
                <w:rFonts w:cs="Arial"/>
                <w:iCs/>
                <w:szCs w:val="22"/>
              </w:rPr>
            </w:pPr>
            <w:r w:rsidRPr="00050560">
              <w:rPr>
                <w:rFonts w:cs="Arial"/>
                <w:iCs/>
                <w:szCs w:val="22"/>
              </w:rPr>
              <w:t>3. bei der Lösung von Konflikten die Interessen und Ziele aller Beteiligten berücksichtigen</w:t>
            </w:r>
          </w:p>
          <w:p w:rsidR="00973E0C" w:rsidRPr="00401167" w:rsidRDefault="00973E0C" w:rsidP="00AE7E9F">
            <w:pPr>
              <w:spacing w:before="60"/>
              <w:rPr>
                <w:rFonts w:cs="Arial"/>
                <w:iCs/>
                <w:szCs w:val="22"/>
              </w:rPr>
            </w:pPr>
            <w:r w:rsidRPr="00050560">
              <w:rPr>
                <w:rFonts w:cs="Arial"/>
                <w:iCs/>
                <w:szCs w:val="22"/>
              </w:rPr>
              <w:t>6. bei sportlichen Aktivitäten komm</w:t>
            </w:r>
            <w:r w:rsidRPr="00050560">
              <w:rPr>
                <w:rFonts w:cs="Arial"/>
                <w:iCs/>
                <w:szCs w:val="22"/>
              </w:rPr>
              <w:t>u</w:t>
            </w:r>
            <w:r w:rsidRPr="00050560">
              <w:rPr>
                <w:rFonts w:cs="Arial"/>
                <w:iCs/>
                <w:szCs w:val="22"/>
              </w:rPr>
              <w:t>nizieren, kooperieren und konkurri</w:t>
            </w:r>
            <w:r w:rsidRPr="00050560">
              <w:rPr>
                <w:rFonts w:cs="Arial"/>
                <w:iCs/>
                <w:szCs w:val="22"/>
              </w:rPr>
              <w:t>e</w:t>
            </w:r>
            <w:r w:rsidRPr="00050560">
              <w:rPr>
                <w:rFonts w:cs="Arial"/>
                <w:iCs/>
                <w:szCs w:val="22"/>
              </w:rPr>
              <w:t>ren</w:t>
            </w:r>
          </w:p>
          <w:p w:rsidR="00973E0C" w:rsidRPr="00401167" w:rsidRDefault="00973E0C" w:rsidP="00AE7E9F">
            <w:pPr>
              <w:spacing w:before="60"/>
              <w:rPr>
                <w:rFonts w:cs="Arial"/>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73E0C" w:rsidRPr="00401167" w:rsidRDefault="00973E0C" w:rsidP="00AE7E9F">
            <w:pPr>
              <w:spacing w:line="276" w:lineRule="auto"/>
              <w:rPr>
                <w:rFonts w:cs="Arial"/>
                <w:szCs w:val="22"/>
              </w:rPr>
            </w:pPr>
            <w:r w:rsidRPr="00401167">
              <w:rPr>
                <w:rFonts w:cs="Arial"/>
                <w:szCs w:val="22"/>
              </w:rPr>
              <w:lastRenderedPageBreak/>
              <w:t>(1) weitere tänzerische Grundformen rhythmisiert und raumorientiert d</w:t>
            </w:r>
            <w:r w:rsidRPr="00401167">
              <w:rPr>
                <w:rFonts w:cs="Arial"/>
                <w:szCs w:val="22"/>
              </w:rPr>
              <w:t>e</w:t>
            </w:r>
            <w:r w:rsidRPr="00401167">
              <w:rPr>
                <w:rFonts w:cs="Arial"/>
                <w:szCs w:val="22"/>
              </w:rPr>
              <w:t>monstrieren</w:t>
            </w:r>
          </w:p>
          <w:p w:rsidR="00973E0C" w:rsidRPr="00401167" w:rsidRDefault="00973E0C" w:rsidP="00AE7E9F">
            <w:pPr>
              <w:spacing w:line="276" w:lineRule="auto"/>
              <w:rPr>
                <w:rFonts w:cs="Arial"/>
                <w:szCs w:val="22"/>
              </w:rPr>
            </w:pPr>
            <w:r w:rsidRPr="00401167">
              <w:rPr>
                <w:rFonts w:cs="Arial"/>
                <w:szCs w:val="22"/>
              </w:rPr>
              <w:t xml:space="preserve">(2) vorgegebene Bewegungen in komplexeren Verbindungen zum Rhythmus von Musik umsetzen </w:t>
            </w:r>
            <w:r w:rsidRPr="00401167">
              <w:rPr>
                <w:rFonts w:cs="Arial"/>
                <w:szCs w:val="22"/>
              </w:rPr>
              <w:br/>
              <w:t>(4) bei ihrem sportlichen Bewegung</w:t>
            </w:r>
            <w:r w:rsidRPr="00401167">
              <w:rPr>
                <w:rFonts w:cs="Arial"/>
                <w:szCs w:val="22"/>
              </w:rPr>
              <w:t>s</w:t>
            </w:r>
            <w:r w:rsidRPr="00401167">
              <w:rPr>
                <w:rFonts w:cs="Arial"/>
                <w:szCs w:val="22"/>
              </w:rPr>
              <w:t>handeln zu verschiedenen Sinnric</w:t>
            </w:r>
            <w:r w:rsidRPr="00401167">
              <w:rPr>
                <w:rFonts w:cs="Arial"/>
                <w:szCs w:val="22"/>
              </w:rPr>
              <w:t>h</w:t>
            </w:r>
            <w:r w:rsidRPr="00401167">
              <w:rPr>
                <w:rFonts w:cs="Arial"/>
                <w:szCs w:val="22"/>
              </w:rPr>
              <w:t>tungen eigene Positionen entwickeln</w:t>
            </w:r>
          </w:p>
          <w:p w:rsidR="00973E0C" w:rsidRPr="00401167" w:rsidRDefault="00973E0C" w:rsidP="00AE7E9F">
            <w:pPr>
              <w:spacing w:line="276" w:lineRule="auto"/>
              <w:rPr>
                <w:rFonts w:cs="Arial"/>
                <w:szCs w:val="22"/>
              </w:rPr>
            </w:pPr>
            <w:r w:rsidRPr="00401167">
              <w:rPr>
                <w:rFonts w:cs="Arial"/>
                <w:szCs w:val="22"/>
              </w:rPr>
              <w:t xml:space="preserve">(5) sich eine Bewegungskombination </w:t>
            </w:r>
            <w:r w:rsidRPr="00401167">
              <w:rPr>
                <w:rFonts w:cs="Arial"/>
                <w:szCs w:val="22"/>
              </w:rPr>
              <w:lastRenderedPageBreak/>
              <w:t xml:space="preserve">einprägen und diese </w:t>
            </w:r>
            <w:r w:rsidRPr="0010113F">
              <w:rPr>
                <w:rFonts w:cs="Arial"/>
                <w:szCs w:val="22"/>
              </w:rPr>
              <w:t>dokumentieren</w:t>
            </w:r>
          </w:p>
          <w:p w:rsidR="00973E0C" w:rsidRPr="00401167" w:rsidRDefault="00973E0C" w:rsidP="00AE7E9F">
            <w:pPr>
              <w:spacing w:line="276" w:lineRule="auto"/>
              <w:rPr>
                <w:rFonts w:cs="Arial"/>
                <w:szCs w:val="22"/>
              </w:rPr>
            </w:pPr>
            <w:r w:rsidRPr="00401167">
              <w:rPr>
                <w:rFonts w:cs="Arial"/>
                <w:szCs w:val="22"/>
              </w:rPr>
              <w:t>(6) Kriterien von Bewegungsqualität nennen und die Bewegungsqualität bei anderen erkennen und benennen</w:t>
            </w:r>
          </w:p>
          <w:p w:rsidR="00973E0C" w:rsidRPr="00401167" w:rsidRDefault="00973E0C" w:rsidP="00AE7E9F">
            <w:pPr>
              <w:spacing w:line="276" w:lineRule="auto"/>
              <w:rPr>
                <w:rFonts w:cs="Arial"/>
                <w:szCs w:val="22"/>
              </w:rPr>
            </w:pPr>
            <w:r w:rsidRPr="00401167">
              <w:rPr>
                <w:rFonts w:cs="Arial"/>
                <w:szCs w:val="22"/>
              </w:rPr>
              <w:t>(7) einfache Funktionen von Rhyt</w:t>
            </w:r>
            <w:r w:rsidRPr="00401167">
              <w:rPr>
                <w:rFonts w:cs="Arial"/>
                <w:szCs w:val="22"/>
              </w:rPr>
              <w:t>h</w:t>
            </w:r>
            <w:r w:rsidRPr="00401167">
              <w:rPr>
                <w:rFonts w:cs="Arial"/>
                <w:szCs w:val="22"/>
              </w:rPr>
              <w:t>mus auf Bewegungsabläufe anwe</w:t>
            </w:r>
            <w:r w:rsidRPr="00401167">
              <w:rPr>
                <w:rFonts w:cs="Arial"/>
                <w:szCs w:val="22"/>
              </w:rPr>
              <w:t>n</w:t>
            </w:r>
            <w:r w:rsidRPr="00401167">
              <w:rPr>
                <w:rFonts w:cs="Arial"/>
                <w:szCs w:val="22"/>
              </w:rPr>
              <w:t>den (z.</w:t>
            </w:r>
            <w:r>
              <w:rPr>
                <w:rFonts w:cs="Arial"/>
                <w:szCs w:val="22"/>
              </w:rPr>
              <w:t xml:space="preserve"> </w:t>
            </w:r>
            <w:r w:rsidRPr="00401167">
              <w:rPr>
                <w:rFonts w:cs="Arial"/>
                <w:szCs w:val="22"/>
              </w:rPr>
              <w:t>B. Einzählen und Takte auf Bewegungsabläufe anwenden)</w:t>
            </w:r>
          </w:p>
          <w:p w:rsidR="00973E0C" w:rsidRPr="00401167" w:rsidRDefault="00973E0C" w:rsidP="00AE7E9F">
            <w:pPr>
              <w:spacing w:line="276" w:lineRule="auto"/>
              <w:rPr>
                <w:rFonts w:cs="Arial"/>
                <w:szCs w:val="22"/>
              </w:rPr>
            </w:pPr>
            <w:r w:rsidRPr="00401167">
              <w:rPr>
                <w:rFonts w:cs="Arial"/>
                <w:szCs w:val="22"/>
              </w:rPr>
              <w:t>(8) eine Beweg</w:t>
            </w:r>
            <w:r w:rsidR="003C1E72">
              <w:rPr>
                <w:rFonts w:cs="Arial"/>
                <w:szCs w:val="22"/>
              </w:rPr>
              <w:t>ungsverbindung mit oder ohne</w:t>
            </w:r>
            <w:r w:rsidRPr="00401167">
              <w:rPr>
                <w:rFonts w:cs="Arial"/>
                <w:szCs w:val="22"/>
              </w:rPr>
              <w:t xml:space="preserve"> Handgeräten umgestalten und in einer Paar- oder Gruppeng</w:t>
            </w:r>
            <w:r w:rsidRPr="00401167">
              <w:rPr>
                <w:rFonts w:cs="Arial"/>
                <w:szCs w:val="22"/>
              </w:rPr>
              <w:t>e</w:t>
            </w:r>
            <w:r w:rsidRPr="00401167">
              <w:rPr>
                <w:rFonts w:cs="Arial"/>
                <w:szCs w:val="22"/>
              </w:rPr>
              <w:t>staltung präsentieren</w:t>
            </w:r>
            <w:r w:rsidRPr="00401167">
              <w:rPr>
                <w:rFonts w:eastAsia="Calibri" w:cs="Arial"/>
                <w:szCs w:val="22"/>
              </w:rPr>
              <w:t xml:space="preserve"> </w:t>
            </w:r>
          </w:p>
          <w:p w:rsidR="00973E0C" w:rsidRPr="00401167" w:rsidRDefault="00973E0C" w:rsidP="00AE7E9F">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973E0C" w:rsidRPr="00401167" w:rsidRDefault="00973E0C" w:rsidP="005A5E08">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973E0C" w:rsidRPr="00401167" w:rsidRDefault="00973E0C" w:rsidP="00AE7E9F">
            <w:pPr>
              <w:spacing w:before="60"/>
              <w:rPr>
                <w:rFonts w:eastAsia="Calibri" w:cs="Arial"/>
                <w:i/>
                <w:szCs w:val="22"/>
              </w:rPr>
            </w:pPr>
          </w:p>
        </w:tc>
      </w:tr>
    </w:tbl>
    <w:p w:rsidR="00973E0C" w:rsidRDefault="00973E0C" w:rsidP="00B24D0F">
      <w:pPr>
        <w:rPr>
          <w:noProof/>
        </w:rPr>
      </w:pPr>
    </w:p>
    <w:p w:rsidR="002849F5" w:rsidRDefault="002849F5">
      <w:pPr>
        <w:rPr>
          <w:noProof/>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0"/>
      </w:tblGrid>
      <w:tr w:rsidR="0009081E" w:rsidRPr="00DA5E51" w:rsidTr="00DA5E51">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09081E" w:rsidRPr="007B277E" w:rsidRDefault="0009081E" w:rsidP="00314AF9">
            <w:pPr>
              <w:pStyle w:val="bcTab"/>
              <w:rPr>
                <w:noProof/>
              </w:rPr>
            </w:pPr>
            <w:bookmarkStart w:id="35" w:name="_Toc481956451"/>
            <w:r w:rsidRPr="00A53DA6">
              <w:rPr>
                <w:noProof/>
              </w:rPr>
              <w:lastRenderedPageBreak/>
              <w:t>Pflichtberei</w:t>
            </w:r>
            <w:r w:rsidR="009842F1">
              <w:rPr>
                <w:noProof/>
              </w:rPr>
              <w:t>ch 3.2.1.6: Fitness entwickeln –</w:t>
            </w:r>
            <w:r w:rsidRPr="00A53DA6">
              <w:rPr>
                <w:noProof/>
              </w:rPr>
              <w:t xml:space="preserve"> integriert</w:t>
            </w:r>
            <w:r w:rsidR="00B27FDE">
              <w:rPr>
                <w:noProof/>
              </w:rPr>
              <w:t xml:space="preserve"> in 3.2.1.3</w:t>
            </w:r>
            <w:bookmarkEnd w:id="35"/>
          </w:p>
        </w:tc>
      </w:tr>
    </w:tbl>
    <w:p w:rsidR="00291616" w:rsidRDefault="00291616" w:rsidP="00B24D0F">
      <w:pPr>
        <w:rPr>
          <w:noProof/>
        </w:rPr>
      </w:pPr>
    </w:p>
    <w:p w:rsidR="00AB2F0B" w:rsidRDefault="00AB2F0B" w:rsidP="00B24D0F">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3839"/>
        <w:gridCol w:w="4411"/>
        <w:gridCol w:w="3837"/>
      </w:tblGrid>
      <w:tr w:rsidR="00AB2F0B" w:rsidRPr="00D72B29" w:rsidTr="00A7115A">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AB2F0B" w:rsidRPr="0089109D" w:rsidRDefault="00AB2F0B" w:rsidP="00314AF9">
            <w:pPr>
              <w:pStyle w:val="bcTab"/>
            </w:pPr>
            <w:r w:rsidRPr="004B415A">
              <w:br w:type="page"/>
            </w:r>
            <w:r w:rsidRPr="004B415A">
              <w:br w:type="page"/>
            </w:r>
            <w:r w:rsidRPr="004B415A">
              <w:br w:type="page"/>
            </w:r>
            <w:r w:rsidRPr="004B415A">
              <w:rPr>
                <w:rFonts w:cs="Times New Roman"/>
                <w:sz w:val="22"/>
                <w:szCs w:val="24"/>
              </w:rPr>
              <w:br w:type="page"/>
            </w:r>
            <w:r w:rsidRPr="004B415A">
              <w:br w:type="page"/>
            </w:r>
            <w:r w:rsidRPr="004B415A">
              <w:br w:type="page"/>
            </w:r>
            <w:r w:rsidRPr="004B415A">
              <w:br w:type="page"/>
            </w:r>
            <w:r w:rsidRPr="004B415A">
              <w:br w:type="page"/>
            </w:r>
            <w:r w:rsidRPr="004B415A">
              <w:br w:type="page"/>
            </w:r>
            <w:r w:rsidRPr="004B415A">
              <w:rPr>
                <w:rFonts w:cs="Times New Roman"/>
                <w:sz w:val="22"/>
                <w:szCs w:val="24"/>
              </w:rPr>
              <w:br w:type="page"/>
            </w:r>
            <w:r w:rsidRPr="004B415A">
              <w:rPr>
                <w:rFonts w:cs="Times New Roman"/>
                <w:sz w:val="22"/>
                <w:szCs w:val="24"/>
              </w:rPr>
              <w:br w:type="page"/>
            </w:r>
            <w:r w:rsidRPr="004B415A">
              <w:rPr>
                <w:rFonts w:cs="Times New Roman"/>
                <w:sz w:val="22"/>
                <w:szCs w:val="24"/>
              </w:rPr>
              <w:br w:type="page"/>
            </w:r>
            <w:r w:rsidRPr="004B415A">
              <w:br w:type="page"/>
            </w:r>
            <w:r w:rsidRPr="004B415A">
              <w:br w:type="page"/>
            </w:r>
            <w:r w:rsidRPr="004B415A">
              <w:br w:type="page"/>
            </w:r>
            <w:r w:rsidRPr="004B415A">
              <w:br w:type="page"/>
            </w:r>
            <w:r w:rsidRPr="004B415A">
              <w:br w:type="page"/>
            </w:r>
            <w:r w:rsidRPr="004B415A">
              <w:br w:type="page"/>
            </w:r>
            <w:r w:rsidRPr="004B415A">
              <w:rPr>
                <w:rFonts w:cs="Times New Roman"/>
                <w:sz w:val="22"/>
                <w:szCs w:val="24"/>
              </w:rPr>
              <w:br w:type="page"/>
            </w:r>
            <w:r w:rsidRPr="004B415A">
              <w:rPr>
                <w:rFonts w:cs="Times New Roman"/>
                <w:sz w:val="22"/>
                <w:szCs w:val="24"/>
              </w:rPr>
              <w:br w:type="page"/>
            </w:r>
            <w:r w:rsidRPr="004B415A">
              <w:br w:type="page"/>
            </w:r>
            <w:r w:rsidRPr="004B415A">
              <w:br w:type="page"/>
            </w:r>
            <w:r w:rsidRPr="004B415A">
              <w:rPr>
                <w:rFonts w:cs="Times New Roman"/>
                <w:sz w:val="22"/>
                <w:szCs w:val="24"/>
              </w:rPr>
              <w:br w:type="page"/>
            </w:r>
            <w:r w:rsidRPr="004B415A">
              <w:br w:type="page"/>
            </w:r>
            <w:r w:rsidRPr="004B415A">
              <w:rPr>
                <w:rFonts w:cs="Times New Roman"/>
                <w:sz w:val="22"/>
                <w:szCs w:val="24"/>
              </w:rPr>
              <w:br w:type="page"/>
            </w:r>
            <w:bookmarkStart w:id="36" w:name="_Toc481956452"/>
            <w:r w:rsidRPr="00CA0509">
              <w:rPr>
                <w:rFonts w:cs="Times New Roman"/>
                <w:szCs w:val="24"/>
              </w:rPr>
              <w:t>Wahlpflichtfach 3.</w:t>
            </w:r>
            <w:r>
              <w:rPr>
                <w:rFonts w:cs="Times New Roman"/>
                <w:szCs w:val="24"/>
              </w:rPr>
              <w:t>2</w:t>
            </w:r>
            <w:r w:rsidRPr="00CA0509">
              <w:rPr>
                <w:rFonts w:cs="Times New Roman"/>
                <w:szCs w:val="24"/>
              </w:rPr>
              <w:t xml:space="preserve">.2.1: </w:t>
            </w:r>
            <w:r>
              <w:t>Miteinander/gegeneinander kämpfen</w:t>
            </w:r>
            <w:bookmarkEnd w:id="36"/>
          </w:p>
          <w:p w:rsidR="00AB2F0B" w:rsidRPr="00D72B29" w:rsidRDefault="00AB2F0B" w:rsidP="00B41973">
            <w:pPr>
              <w:pStyle w:val="bcTabcaStd"/>
              <w:pageBreakBefore/>
            </w:pPr>
            <w:r w:rsidRPr="00D72B29">
              <w:t xml:space="preserve">ca. </w:t>
            </w:r>
            <w:r>
              <w:t xml:space="preserve">14 </w:t>
            </w:r>
            <w:r w:rsidR="008312C3" w:rsidRPr="006819E4">
              <w:rPr>
                <w:noProof/>
              </w:rPr>
              <w:t>St</w:t>
            </w:r>
            <w:r w:rsidR="008312C3">
              <w:rPr>
                <w:noProof/>
              </w:rPr>
              <w:t>d.</w:t>
            </w:r>
          </w:p>
        </w:tc>
      </w:tr>
      <w:tr w:rsidR="00AB2F0B" w:rsidRPr="007F1A79" w:rsidTr="00A7115A">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AB2F0B" w:rsidRPr="002849F5" w:rsidRDefault="00AB2F0B" w:rsidP="00B41973">
            <w:pPr>
              <w:rPr>
                <w:rFonts w:cs="Arial"/>
                <w:b/>
                <w:iCs/>
              </w:rPr>
            </w:pPr>
            <w:r w:rsidRPr="002849F5">
              <w:rPr>
                <w:b/>
              </w:rPr>
              <w:t>Generelle Vorbemerkungen:</w:t>
            </w:r>
            <w:r w:rsidRPr="002849F5">
              <w:rPr>
                <w:rFonts w:cs="Arial"/>
                <w:b/>
                <w:iCs/>
              </w:rPr>
              <w:t xml:space="preserve"> </w:t>
            </w:r>
          </w:p>
          <w:p w:rsidR="00AB2F0B" w:rsidRPr="00280E17" w:rsidRDefault="00AB2F0B" w:rsidP="00B41973">
            <w:pPr>
              <w:rPr>
                <w:rFonts w:cs="Arial"/>
                <w:iCs/>
              </w:rPr>
            </w:pPr>
            <w:r w:rsidRPr="00280E17">
              <w:rPr>
                <w:rFonts w:cs="Arial"/>
                <w:iCs/>
              </w:rPr>
              <w:t>Ziel des Unterrichts ist es, das</w:t>
            </w:r>
            <w:r>
              <w:rPr>
                <w:rFonts w:cs="Arial"/>
                <w:iCs/>
              </w:rPr>
              <w:t>s</w:t>
            </w:r>
            <w:r w:rsidRPr="00280E17">
              <w:rPr>
                <w:rFonts w:cs="Arial"/>
                <w:iCs/>
              </w:rPr>
              <w:t xml:space="preserve"> </w:t>
            </w:r>
            <w:r>
              <w:rPr>
                <w:rFonts w:cs="Arial"/>
                <w:iCs/>
              </w:rPr>
              <w:t>die Schülerinnen und Schüler gegenseitig</w:t>
            </w:r>
            <w:r w:rsidRPr="00D55C73">
              <w:rPr>
                <w:rFonts w:cs="Arial"/>
                <w:iCs/>
              </w:rPr>
              <w:t xml:space="preserve"> Verantwortung </w:t>
            </w:r>
            <w:r>
              <w:rPr>
                <w:rFonts w:cs="Arial"/>
                <w:iCs/>
              </w:rPr>
              <w:t xml:space="preserve">übernehmen </w:t>
            </w:r>
            <w:r w:rsidRPr="00D55C73">
              <w:rPr>
                <w:rFonts w:cs="Arial"/>
                <w:iCs/>
              </w:rPr>
              <w:t xml:space="preserve">und enges Kooperieren </w:t>
            </w:r>
            <w:r>
              <w:rPr>
                <w:rFonts w:cs="Arial"/>
                <w:iCs/>
              </w:rPr>
              <w:t>er</w:t>
            </w:r>
            <w:r w:rsidRPr="00D55C73">
              <w:rPr>
                <w:rFonts w:cs="Arial"/>
                <w:iCs/>
              </w:rPr>
              <w:t xml:space="preserve">lernen, ehe sie in Wettkämpfen konkurrieren. </w:t>
            </w:r>
            <w:r>
              <w:rPr>
                <w:rFonts w:cs="Arial"/>
                <w:iCs/>
              </w:rPr>
              <w:t xml:space="preserve">Ein </w:t>
            </w:r>
            <w:r w:rsidRPr="00D55C73">
              <w:rPr>
                <w:rFonts w:cs="Arial"/>
                <w:iCs/>
              </w:rPr>
              <w:t>Repertoire an technisch</w:t>
            </w:r>
            <w:r>
              <w:rPr>
                <w:rFonts w:cs="Arial"/>
                <w:iCs/>
              </w:rPr>
              <w:t>-</w:t>
            </w:r>
            <w:r w:rsidRPr="00D55C73">
              <w:rPr>
                <w:rFonts w:cs="Arial"/>
                <w:iCs/>
              </w:rPr>
              <w:t>taktischen Lösungen in Zweikampfsituationen am Boden und im Stand</w:t>
            </w:r>
            <w:r w:rsidRPr="00280E17">
              <w:rPr>
                <w:rFonts w:cs="Arial"/>
                <w:iCs/>
              </w:rPr>
              <w:t xml:space="preserve"> </w:t>
            </w:r>
            <w:r>
              <w:rPr>
                <w:rFonts w:cs="Arial"/>
                <w:iCs/>
              </w:rPr>
              <w:t>wird erarbeitet, die Verantwortung für den Par</w:t>
            </w:r>
            <w:r>
              <w:rPr>
                <w:rFonts w:cs="Arial"/>
                <w:iCs/>
              </w:rPr>
              <w:t>t</w:t>
            </w:r>
            <w:r>
              <w:rPr>
                <w:rFonts w:cs="Arial"/>
                <w:iCs/>
              </w:rPr>
              <w:t>ner steht dabei immer im Vordergrund.</w:t>
            </w:r>
          </w:p>
          <w:p w:rsidR="00AB2F0B" w:rsidRDefault="00AB2F0B" w:rsidP="00B41973"/>
          <w:p w:rsidR="00AB2F0B" w:rsidRPr="00280E17" w:rsidRDefault="00AB2F0B" w:rsidP="00B41973">
            <w:pPr>
              <w:tabs>
                <w:tab w:val="left" w:pos="3544"/>
              </w:tabs>
              <w:rPr>
                <w:rFonts w:cs="Arial"/>
                <w:iCs/>
              </w:rPr>
            </w:pPr>
            <w:r w:rsidRPr="00280E17">
              <w:rPr>
                <w:rFonts w:cs="Arial"/>
                <w:i/>
                <w:iCs/>
              </w:rPr>
              <w:t>Sportpädagogische Perspektiven</w:t>
            </w:r>
            <w:r w:rsidR="006E6BA2">
              <w:rPr>
                <w:rFonts w:cs="Arial"/>
                <w:iCs/>
              </w:rPr>
              <w:t>:</w:t>
            </w:r>
            <w:r w:rsidR="006E6BA2">
              <w:rPr>
                <w:rFonts w:cs="Arial"/>
                <w:iCs/>
              </w:rPr>
              <w:tab/>
            </w:r>
            <w:r w:rsidRPr="00280E17">
              <w:rPr>
                <w:rFonts w:cs="Arial"/>
                <w:iCs/>
              </w:rPr>
              <w:t xml:space="preserve"> </w:t>
            </w:r>
            <w:r w:rsidRPr="00280E17">
              <w:rPr>
                <w:rFonts w:cs="Arial"/>
                <w:iCs/>
              </w:rPr>
              <w:tab/>
              <w:t>Wahrnehmungsfähigkeit verbessern und Bewegungserfahrungen erweitern</w:t>
            </w:r>
          </w:p>
          <w:p w:rsidR="00AB2F0B" w:rsidRPr="007F1A79" w:rsidRDefault="00AB2F0B" w:rsidP="00B41973">
            <w:pPr>
              <w:pStyle w:val="bcTabVortext"/>
              <w:rPr>
                <w:iCs/>
              </w:rPr>
            </w:pPr>
            <w:r w:rsidRPr="00280E17">
              <w:rPr>
                <w:iCs/>
              </w:rPr>
              <w:tab/>
            </w:r>
            <w:r>
              <w:rPr>
                <w:iCs/>
              </w:rPr>
              <w:tab/>
            </w:r>
            <w:r>
              <w:rPr>
                <w:iCs/>
              </w:rPr>
              <w:tab/>
            </w:r>
            <w:r>
              <w:rPr>
                <w:iCs/>
              </w:rPr>
              <w:tab/>
            </w:r>
            <w:r>
              <w:rPr>
                <w:iCs/>
              </w:rPr>
              <w:tab/>
            </w:r>
            <w:r>
              <w:rPr>
                <w:iCs/>
              </w:rPr>
              <w:tab/>
            </w:r>
            <w:r w:rsidRPr="000F211F">
              <w:rPr>
                <w:iCs/>
              </w:rPr>
              <w:t>Etwas wagen und verantworten</w:t>
            </w:r>
          </w:p>
        </w:tc>
      </w:tr>
      <w:tr w:rsidR="00AB2F0B" w:rsidRPr="00D72B29" w:rsidTr="00A7115A">
        <w:trPr>
          <w:trHeight w:val="20"/>
        </w:trPr>
        <w:tc>
          <w:tcPr>
            <w:tcW w:w="3833" w:type="dxa"/>
            <w:tcBorders>
              <w:top w:val="single" w:sz="4" w:space="0" w:color="auto"/>
              <w:left w:val="single" w:sz="4" w:space="0" w:color="auto"/>
              <w:bottom w:val="single" w:sz="4" w:space="0" w:color="auto"/>
              <w:right w:val="single" w:sz="4" w:space="0" w:color="auto"/>
            </w:tcBorders>
            <w:shd w:val="clear" w:color="auto" w:fill="F59D1E"/>
            <w:vAlign w:val="center"/>
            <w:hideMark/>
          </w:tcPr>
          <w:p w:rsidR="00AB2F0B" w:rsidRPr="0076063D" w:rsidRDefault="00AB2F0B" w:rsidP="00B41973">
            <w:pPr>
              <w:pStyle w:val="bcTabweiKompetenzen"/>
            </w:pPr>
            <w:r w:rsidRPr="0076063D">
              <w:t>Prozessbezogene Kompetenzen</w:t>
            </w:r>
          </w:p>
        </w:tc>
        <w:tc>
          <w:tcPr>
            <w:tcW w:w="3839" w:type="dxa"/>
            <w:tcBorders>
              <w:top w:val="single" w:sz="4" w:space="0" w:color="auto"/>
              <w:left w:val="single" w:sz="4" w:space="0" w:color="auto"/>
              <w:bottom w:val="single" w:sz="4" w:space="0" w:color="auto"/>
              <w:right w:val="single" w:sz="4" w:space="0" w:color="auto"/>
            </w:tcBorders>
            <w:shd w:val="clear" w:color="auto" w:fill="B70017"/>
            <w:vAlign w:val="center"/>
          </w:tcPr>
          <w:p w:rsidR="00AB2F0B" w:rsidRPr="0076063D" w:rsidRDefault="00AB2F0B" w:rsidP="00B41973">
            <w:pPr>
              <w:pStyle w:val="bcTabweiKompetenzen"/>
            </w:pPr>
            <w:r w:rsidRPr="0076063D">
              <w:t>Inhaltsbezogene Kompetenzen</w:t>
            </w:r>
          </w:p>
        </w:tc>
        <w:tc>
          <w:tcPr>
            <w:tcW w:w="44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2F0B" w:rsidRPr="00D72B29" w:rsidRDefault="00AB2F0B" w:rsidP="00B41973">
            <w:pPr>
              <w:pStyle w:val="bcTabschwKompetenzen"/>
            </w:pPr>
            <w:r w:rsidRPr="00D72B29">
              <w:t>Konkretisierung,</w:t>
            </w:r>
            <w:r w:rsidRPr="00D72B29">
              <w:br/>
              <w:t>Vorgehen im Unterricht</w:t>
            </w:r>
          </w:p>
        </w:tc>
        <w:tc>
          <w:tcPr>
            <w:tcW w:w="3837" w:type="dxa"/>
            <w:tcBorders>
              <w:top w:val="single" w:sz="4" w:space="0" w:color="auto"/>
              <w:left w:val="single" w:sz="4" w:space="0" w:color="auto"/>
              <w:bottom w:val="single" w:sz="4" w:space="0" w:color="auto"/>
              <w:right w:val="single" w:sz="4" w:space="0" w:color="auto"/>
            </w:tcBorders>
            <w:shd w:val="clear" w:color="auto" w:fill="D9D9D9"/>
            <w:vAlign w:val="center"/>
          </w:tcPr>
          <w:p w:rsidR="00AB2F0B" w:rsidRPr="00D72B29" w:rsidRDefault="00AB2F0B" w:rsidP="00B41973">
            <w:pPr>
              <w:pStyle w:val="bcTabschwKompetenzen"/>
            </w:pPr>
            <w:r w:rsidRPr="00D72B29">
              <w:t xml:space="preserve">Hinweise, Arbeitsmittel, </w:t>
            </w:r>
            <w:r>
              <w:br/>
            </w:r>
            <w:r w:rsidRPr="00D72B29">
              <w:t>Organisation, Verweise</w:t>
            </w:r>
          </w:p>
        </w:tc>
      </w:tr>
      <w:tr w:rsidR="00AB2F0B" w:rsidRPr="007F47DA" w:rsidTr="00A7115A">
        <w:trPr>
          <w:trHeight w:val="20"/>
        </w:trPr>
        <w:tc>
          <w:tcPr>
            <w:tcW w:w="7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0B" w:rsidRPr="006A693C" w:rsidRDefault="00AB2F0B" w:rsidP="00B41973">
            <w:pPr>
              <w:jc w:val="center"/>
              <w:rPr>
                <w:rFonts w:eastAsia="Calibri"/>
                <w:szCs w:val="22"/>
              </w:rPr>
            </w:pPr>
            <w:r w:rsidRPr="006A693C">
              <w:rPr>
                <w:szCs w:val="22"/>
              </w:rPr>
              <w:t>Die Schülerinnen und Schüler können</w:t>
            </w:r>
          </w:p>
        </w:tc>
        <w:tc>
          <w:tcPr>
            <w:tcW w:w="4411" w:type="dxa"/>
            <w:vMerge w:val="restart"/>
            <w:tcBorders>
              <w:top w:val="single" w:sz="4" w:space="0" w:color="auto"/>
              <w:left w:val="single" w:sz="4" w:space="0" w:color="auto"/>
              <w:right w:val="single" w:sz="4" w:space="0" w:color="auto"/>
            </w:tcBorders>
            <w:shd w:val="clear" w:color="auto" w:fill="auto"/>
          </w:tcPr>
          <w:p w:rsidR="00AB2F0B" w:rsidRPr="00F67EB5" w:rsidRDefault="00AB2F0B" w:rsidP="00B41973">
            <w:pPr>
              <w:spacing w:before="60"/>
              <w:rPr>
                <w:rFonts w:eastAsia="Calibri" w:cs="Arial"/>
                <w:b/>
                <w:i/>
                <w:szCs w:val="22"/>
              </w:rPr>
            </w:pPr>
            <w:r w:rsidRPr="00CA0509">
              <w:rPr>
                <w:rFonts w:eastAsia="Calibri" w:cs="Arial"/>
                <w:b/>
                <w:i/>
                <w:szCs w:val="22"/>
              </w:rPr>
              <w:t>Unterrichtsvorhaben:</w:t>
            </w:r>
            <w:r w:rsidRPr="00CA0509">
              <w:rPr>
                <w:rFonts w:eastAsia="Calibri" w:cs="Arial"/>
                <w:b/>
                <w:szCs w:val="22"/>
              </w:rPr>
              <w:t xml:space="preserve"> </w:t>
            </w:r>
            <w:r w:rsidRPr="00F67EB5">
              <w:rPr>
                <w:rFonts w:eastAsia="Calibri" w:cs="Arial"/>
                <w:b/>
                <w:i/>
                <w:szCs w:val="22"/>
              </w:rPr>
              <w:t>Gemeinsam kämpfen lernen</w:t>
            </w:r>
          </w:p>
          <w:p w:rsidR="00AB2F0B" w:rsidRPr="00412AD7" w:rsidRDefault="00AB2F0B" w:rsidP="00B41973">
            <w:pPr>
              <w:numPr>
                <w:ilvl w:val="0"/>
                <w:numId w:val="1"/>
              </w:numPr>
              <w:spacing w:before="60"/>
              <w:rPr>
                <w:rFonts w:eastAsia="Calibri" w:cs="Arial"/>
                <w:szCs w:val="22"/>
              </w:rPr>
            </w:pPr>
            <w:r w:rsidRPr="00412AD7">
              <w:rPr>
                <w:rFonts w:eastAsia="Calibri" w:cs="Arial"/>
                <w:szCs w:val="22"/>
              </w:rPr>
              <w:t>Kooperations- und Vertrauensspiele</w:t>
            </w:r>
          </w:p>
          <w:p w:rsidR="00AB2F0B" w:rsidRPr="00412AD7" w:rsidRDefault="00AB2F0B" w:rsidP="00B41973">
            <w:pPr>
              <w:numPr>
                <w:ilvl w:val="0"/>
                <w:numId w:val="1"/>
              </w:numPr>
              <w:spacing w:before="60"/>
              <w:rPr>
                <w:rFonts w:eastAsia="Calibri" w:cs="Arial"/>
                <w:szCs w:val="22"/>
              </w:rPr>
            </w:pPr>
            <w:r w:rsidRPr="00412AD7">
              <w:rPr>
                <w:rFonts w:eastAsia="Calibri" w:cs="Arial"/>
                <w:szCs w:val="22"/>
                <w:lang w:val="en-US"/>
              </w:rPr>
              <w:t>Zieh</w:t>
            </w:r>
            <w:r w:rsidRPr="00412AD7">
              <w:rPr>
                <w:rFonts w:eastAsia="Calibri" w:cs="Arial"/>
                <w:szCs w:val="22"/>
              </w:rPr>
              <w:t>- und Schiebekämpfe</w:t>
            </w:r>
          </w:p>
          <w:p w:rsidR="00AB2F0B" w:rsidRPr="00D55C73" w:rsidRDefault="00AB2F0B" w:rsidP="00B41973">
            <w:pPr>
              <w:numPr>
                <w:ilvl w:val="0"/>
                <w:numId w:val="1"/>
              </w:numPr>
              <w:spacing w:before="60"/>
              <w:rPr>
                <w:rFonts w:eastAsia="Calibri" w:cs="Arial"/>
                <w:szCs w:val="22"/>
              </w:rPr>
            </w:pPr>
            <w:r w:rsidRPr="001C707C">
              <w:rPr>
                <w:rFonts w:eastAsia="Calibri" w:cs="Arial"/>
                <w:szCs w:val="22"/>
              </w:rPr>
              <w:t>Ordnungsrahmen</w:t>
            </w:r>
            <w:r w:rsidRPr="00412AD7">
              <w:rPr>
                <w:rFonts w:eastAsia="Calibri" w:cs="Arial"/>
                <w:szCs w:val="22"/>
              </w:rPr>
              <w:t xml:space="preserve">, Rituale und Regeln </w:t>
            </w:r>
            <w:r w:rsidRPr="00D55C73">
              <w:rPr>
                <w:rFonts w:eastAsia="Calibri" w:cs="Arial"/>
                <w:szCs w:val="22"/>
              </w:rPr>
              <w:t>(Regelplakat, Kleidung, Sicherheit)</w:t>
            </w:r>
          </w:p>
          <w:p w:rsidR="00AB2F0B" w:rsidRPr="00D55C73" w:rsidRDefault="00AB2F0B" w:rsidP="00B41973">
            <w:pPr>
              <w:numPr>
                <w:ilvl w:val="0"/>
                <w:numId w:val="1"/>
              </w:numPr>
              <w:spacing w:before="60"/>
              <w:rPr>
                <w:rFonts w:eastAsia="Calibri" w:cs="Arial"/>
                <w:szCs w:val="22"/>
              </w:rPr>
            </w:pPr>
            <w:r w:rsidRPr="00D55C73">
              <w:rPr>
                <w:rFonts w:eastAsia="Calibri" w:cs="Arial"/>
                <w:szCs w:val="22"/>
              </w:rPr>
              <w:t>Kämpfe am Boden um Raum und um Gegenstände</w:t>
            </w:r>
          </w:p>
          <w:p w:rsidR="00AB2F0B" w:rsidRPr="00D55C73" w:rsidRDefault="00AB2F0B" w:rsidP="00B41973">
            <w:pPr>
              <w:numPr>
                <w:ilvl w:val="0"/>
                <w:numId w:val="1"/>
              </w:numPr>
              <w:spacing w:before="60"/>
              <w:rPr>
                <w:rFonts w:eastAsia="Calibri" w:cs="Arial"/>
                <w:szCs w:val="22"/>
              </w:rPr>
            </w:pPr>
            <w:r w:rsidRPr="00D55C73">
              <w:rPr>
                <w:rFonts w:eastAsia="Calibri" w:cs="Arial"/>
                <w:szCs w:val="22"/>
              </w:rPr>
              <w:t>Kä</w:t>
            </w:r>
            <w:r w:rsidR="00F67EB5">
              <w:rPr>
                <w:rFonts w:eastAsia="Calibri" w:cs="Arial"/>
                <w:szCs w:val="22"/>
              </w:rPr>
              <w:t>mpfe am Boden um Körperlage (z. </w:t>
            </w:r>
            <w:r w:rsidRPr="00D55C73">
              <w:rPr>
                <w:rFonts w:eastAsia="Calibri" w:cs="Arial"/>
                <w:szCs w:val="22"/>
              </w:rPr>
              <w:t>B. Schildkröte umdr</w:t>
            </w:r>
            <w:r w:rsidRPr="00D55C73">
              <w:rPr>
                <w:rFonts w:eastAsia="Calibri" w:cs="Arial"/>
                <w:szCs w:val="22"/>
              </w:rPr>
              <w:t>e</w:t>
            </w:r>
            <w:r w:rsidRPr="00D55C73">
              <w:rPr>
                <w:rFonts w:eastAsia="Calibri" w:cs="Arial"/>
                <w:szCs w:val="22"/>
              </w:rPr>
              <w:t>hen/Drehtechnik, Haltetechniken li</w:t>
            </w:r>
            <w:r w:rsidRPr="00D55C73">
              <w:rPr>
                <w:rFonts w:eastAsia="Calibri" w:cs="Arial"/>
                <w:szCs w:val="22"/>
              </w:rPr>
              <w:t>e</w:t>
            </w:r>
            <w:r w:rsidRPr="00D55C73">
              <w:rPr>
                <w:rFonts w:eastAsia="Calibri" w:cs="Arial"/>
                <w:szCs w:val="22"/>
              </w:rPr>
              <w:t>gend, Befreiungstechniken am Boden</w:t>
            </w:r>
            <w:r w:rsidR="00F67EB5">
              <w:rPr>
                <w:rFonts w:eastAsia="Calibri" w:cs="Arial"/>
                <w:szCs w:val="22"/>
              </w:rPr>
              <w:t>)</w:t>
            </w:r>
          </w:p>
          <w:p w:rsidR="00AB2F0B" w:rsidRPr="00D55C73" w:rsidRDefault="00AB2F0B" w:rsidP="00B41973">
            <w:pPr>
              <w:numPr>
                <w:ilvl w:val="0"/>
                <w:numId w:val="1"/>
              </w:numPr>
              <w:spacing w:before="60"/>
              <w:rPr>
                <w:rFonts w:eastAsia="Calibri" w:cs="Arial"/>
                <w:szCs w:val="22"/>
              </w:rPr>
            </w:pPr>
            <w:r w:rsidRPr="00D55C73">
              <w:rPr>
                <w:rFonts w:eastAsia="Calibri" w:cs="Arial"/>
                <w:szCs w:val="22"/>
                <w:lang w:val="en-US"/>
              </w:rPr>
              <w:t>Kämpfe</w:t>
            </w:r>
            <w:r w:rsidRPr="00D55C73">
              <w:rPr>
                <w:rFonts w:eastAsia="Calibri" w:cs="Arial"/>
                <w:szCs w:val="22"/>
              </w:rPr>
              <w:t xml:space="preserve"> am Boden:</w:t>
            </w:r>
          </w:p>
          <w:p w:rsidR="00AB2F0B" w:rsidRPr="00D55C73" w:rsidRDefault="00AB2F0B" w:rsidP="00B41973">
            <w:pPr>
              <w:numPr>
                <w:ilvl w:val="1"/>
                <w:numId w:val="1"/>
              </w:numPr>
              <w:spacing w:before="60"/>
              <w:rPr>
                <w:rFonts w:eastAsia="Calibri" w:cs="Arial"/>
                <w:szCs w:val="22"/>
              </w:rPr>
            </w:pPr>
            <w:r w:rsidRPr="00D55C73">
              <w:rPr>
                <w:rFonts w:eastAsia="Calibri" w:cs="Arial"/>
                <w:szCs w:val="22"/>
              </w:rPr>
              <w:t>eigene Kampfspiele entwickeln</w:t>
            </w:r>
          </w:p>
          <w:p w:rsidR="00AB2F0B" w:rsidRPr="00D55C73" w:rsidRDefault="00AB2F0B" w:rsidP="00B41973">
            <w:pPr>
              <w:numPr>
                <w:ilvl w:val="0"/>
                <w:numId w:val="1"/>
              </w:numPr>
              <w:spacing w:before="60"/>
              <w:rPr>
                <w:rFonts w:eastAsia="Calibri" w:cs="Arial"/>
                <w:szCs w:val="22"/>
              </w:rPr>
            </w:pPr>
            <w:r w:rsidRPr="00D55C73">
              <w:rPr>
                <w:rFonts w:eastAsia="Calibri" w:cs="Arial"/>
                <w:szCs w:val="22"/>
                <w:lang w:val="en-US"/>
              </w:rPr>
              <w:t>Kämpfe</w:t>
            </w:r>
            <w:r w:rsidRPr="00D55C73">
              <w:rPr>
                <w:rFonts w:eastAsia="Calibri" w:cs="Arial"/>
                <w:szCs w:val="22"/>
              </w:rPr>
              <w:t xml:space="preserve"> im Stand:</w:t>
            </w:r>
          </w:p>
          <w:p w:rsidR="00AB2F0B" w:rsidRPr="00D55C73" w:rsidRDefault="00AB2F0B" w:rsidP="00B41973">
            <w:pPr>
              <w:numPr>
                <w:ilvl w:val="1"/>
                <w:numId w:val="1"/>
              </w:numPr>
              <w:spacing w:before="60"/>
              <w:rPr>
                <w:rFonts w:eastAsia="Calibri" w:cs="Arial"/>
                <w:szCs w:val="22"/>
              </w:rPr>
            </w:pPr>
            <w:r w:rsidRPr="00D55C73">
              <w:rPr>
                <w:rFonts w:eastAsia="Calibri" w:cs="Arial"/>
                <w:szCs w:val="22"/>
              </w:rPr>
              <w:t>um Gegenstände</w:t>
            </w:r>
          </w:p>
          <w:p w:rsidR="00AB2F0B" w:rsidRPr="00D55C73" w:rsidRDefault="00AB2F0B" w:rsidP="00B41973">
            <w:pPr>
              <w:numPr>
                <w:ilvl w:val="1"/>
                <w:numId w:val="1"/>
              </w:numPr>
              <w:spacing w:before="60"/>
              <w:rPr>
                <w:rFonts w:eastAsia="Calibri" w:cs="Arial"/>
                <w:szCs w:val="22"/>
              </w:rPr>
            </w:pPr>
            <w:r w:rsidRPr="00D55C73">
              <w:rPr>
                <w:rFonts w:eastAsia="Calibri" w:cs="Arial"/>
                <w:szCs w:val="22"/>
              </w:rPr>
              <w:t>um Raum</w:t>
            </w:r>
          </w:p>
          <w:p w:rsidR="00AB2F0B" w:rsidRPr="00D55C73" w:rsidRDefault="00AB2F0B" w:rsidP="00B41973">
            <w:pPr>
              <w:numPr>
                <w:ilvl w:val="0"/>
                <w:numId w:val="1"/>
              </w:numPr>
              <w:spacing w:before="60"/>
              <w:rPr>
                <w:rFonts w:eastAsia="Calibri" w:cs="Arial"/>
                <w:szCs w:val="22"/>
              </w:rPr>
            </w:pPr>
            <w:r w:rsidRPr="00D55C73">
              <w:rPr>
                <w:rFonts w:eastAsia="Calibri" w:cs="Arial"/>
                <w:szCs w:val="22"/>
              </w:rPr>
              <w:t>s</w:t>
            </w:r>
            <w:r>
              <w:rPr>
                <w:rFonts w:eastAsia="Calibri" w:cs="Arial"/>
                <w:szCs w:val="22"/>
              </w:rPr>
              <w:t>pielerische Technikvermit</w:t>
            </w:r>
            <w:r>
              <w:rPr>
                <w:rFonts w:eastAsia="Calibri" w:cs="Arial"/>
                <w:szCs w:val="22"/>
              </w:rPr>
              <w:t>t</w:t>
            </w:r>
            <w:r>
              <w:rPr>
                <w:rFonts w:eastAsia="Calibri" w:cs="Arial"/>
                <w:szCs w:val="22"/>
              </w:rPr>
              <w:lastRenderedPageBreak/>
              <w:t>lung/</w:t>
            </w:r>
            <w:r w:rsidRPr="00D55C73">
              <w:rPr>
                <w:rFonts w:eastAsia="Calibri" w:cs="Arial"/>
                <w:szCs w:val="22"/>
              </w:rPr>
              <w:t>Bewegungsvermittlung:</w:t>
            </w:r>
          </w:p>
          <w:p w:rsidR="00AB2F0B" w:rsidRPr="00D55C73" w:rsidRDefault="00AB2F0B" w:rsidP="00B41973">
            <w:pPr>
              <w:numPr>
                <w:ilvl w:val="1"/>
                <w:numId w:val="1"/>
              </w:numPr>
              <w:spacing w:before="60"/>
              <w:rPr>
                <w:rFonts w:eastAsia="Calibri" w:cs="Arial"/>
                <w:szCs w:val="22"/>
              </w:rPr>
            </w:pPr>
            <w:r w:rsidRPr="00D55C73">
              <w:rPr>
                <w:rFonts w:eastAsia="Calibri" w:cs="Arial"/>
                <w:szCs w:val="22"/>
              </w:rPr>
              <w:t>Wurftechniken</w:t>
            </w:r>
          </w:p>
          <w:p w:rsidR="00AB2F0B" w:rsidRPr="00D55C73" w:rsidRDefault="00AB2F0B" w:rsidP="00B41973">
            <w:pPr>
              <w:numPr>
                <w:ilvl w:val="1"/>
                <w:numId w:val="1"/>
              </w:numPr>
              <w:spacing w:before="60"/>
              <w:rPr>
                <w:rFonts w:eastAsia="Calibri" w:cs="Arial"/>
                <w:szCs w:val="22"/>
              </w:rPr>
            </w:pPr>
            <w:r w:rsidRPr="00D55C73">
              <w:rPr>
                <w:rFonts w:eastAsia="Calibri" w:cs="Arial"/>
                <w:szCs w:val="22"/>
              </w:rPr>
              <w:t>Falltechniken</w:t>
            </w:r>
          </w:p>
          <w:p w:rsidR="00AB2F0B" w:rsidRPr="00D55C73" w:rsidRDefault="00AB2F0B" w:rsidP="00B41973">
            <w:pPr>
              <w:numPr>
                <w:ilvl w:val="0"/>
                <w:numId w:val="1"/>
              </w:numPr>
              <w:spacing w:before="60"/>
              <w:rPr>
                <w:rFonts w:eastAsia="Calibri" w:cs="Arial"/>
                <w:szCs w:val="22"/>
              </w:rPr>
            </w:pPr>
            <w:r w:rsidRPr="00D55C73">
              <w:rPr>
                <w:rFonts w:eastAsia="Calibri" w:cs="Arial"/>
                <w:szCs w:val="22"/>
                <w:lang w:val="en-US"/>
              </w:rPr>
              <w:t>Fintieren</w:t>
            </w:r>
            <w:r w:rsidRPr="00D55C73">
              <w:rPr>
                <w:rFonts w:eastAsia="Calibri" w:cs="Arial"/>
                <w:szCs w:val="22"/>
              </w:rPr>
              <w:t xml:space="preserve"> und Kontern</w:t>
            </w:r>
          </w:p>
          <w:p w:rsidR="00AB2F0B" w:rsidRPr="00D55C73" w:rsidRDefault="00AB2F0B" w:rsidP="00B41973">
            <w:pPr>
              <w:numPr>
                <w:ilvl w:val="0"/>
                <w:numId w:val="1"/>
              </w:numPr>
              <w:spacing w:before="60"/>
              <w:rPr>
                <w:rFonts w:eastAsia="Calibri" w:cs="Arial"/>
                <w:szCs w:val="22"/>
              </w:rPr>
            </w:pPr>
            <w:r w:rsidRPr="00D55C73">
              <w:rPr>
                <w:rFonts w:eastAsia="Calibri" w:cs="Arial"/>
                <w:szCs w:val="22"/>
              </w:rPr>
              <w:t>Ein Turnier organisieren und durchfü</w:t>
            </w:r>
            <w:r w:rsidRPr="00D55C73">
              <w:rPr>
                <w:rFonts w:eastAsia="Calibri" w:cs="Arial"/>
                <w:szCs w:val="22"/>
              </w:rPr>
              <w:t>h</w:t>
            </w:r>
            <w:r w:rsidRPr="00D55C73">
              <w:rPr>
                <w:rFonts w:eastAsia="Calibri" w:cs="Arial"/>
                <w:szCs w:val="22"/>
              </w:rPr>
              <w:t>ren</w:t>
            </w:r>
          </w:p>
          <w:p w:rsidR="00AB2F0B" w:rsidRPr="00D55C73" w:rsidRDefault="00DE781A" w:rsidP="00B41973">
            <w:pPr>
              <w:numPr>
                <w:ilvl w:val="0"/>
                <w:numId w:val="1"/>
              </w:numPr>
              <w:spacing w:before="60"/>
              <w:rPr>
                <w:rFonts w:eastAsia="Calibri" w:cs="Arial"/>
                <w:szCs w:val="22"/>
              </w:rPr>
            </w:pPr>
            <w:r>
              <w:rPr>
                <w:rFonts w:eastAsia="Calibri" w:cs="Arial"/>
                <w:szCs w:val="22"/>
              </w:rPr>
              <w:t>Eine Partner/Gruppen-Choreograf</w:t>
            </w:r>
            <w:r w:rsidR="00AB2F0B" w:rsidRPr="00D55C73">
              <w:rPr>
                <w:rFonts w:eastAsia="Calibri" w:cs="Arial"/>
                <w:szCs w:val="22"/>
              </w:rPr>
              <w:t>ie entwerfen und präsentieren</w:t>
            </w:r>
          </w:p>
          <w:p w:rsidR="00AB2F0B" w:rsidRPr="00854A9A" w:rsidRDefault="00AB2F0B" w:rsidP="00B41973">
            <w:pPr>
              <w:spacing w:before="60"/>
              <w:ind w:left="360"/>
              <w:rPr>
                <w:rFonts w:eastAsia="Calibri"/>
              </w:rPr>
            </w:pPr>
          </w:p>
        </w:tc>
        <w:tc>
          <w:tcPr>
            <w:tcW w:w="3837" w:type="dxa"/>
            <w:vMerge w:val="restart"/>
            <w:tcBorders>
              <w:top w:val="single" w:sz="4" w:space="0" w:color="auto"/>
              <w:left w:val="single" w:sz="4" w:space="0" w:color="auto"/>
              <w:right w:val="single" w:sz="4" w:space="0" w:color="auto"/>
            </w:tcBorders>
            <w:shd w:val="clear" w:color="auto" w:fill="auto"/>
          </w:tcPr>
          <w:p w:rsidR="00AB2F0B" w:rsidRDefault="00AB2F0B" w:rsidP="00B41973">
            <w:pPr>
              <w:spacing w:before="60"/>
              <w:rPr>
                <w:rFonts w:eastAsia="Calibri" w:cs="Arial"/>
                <w:szCs w:val="22"/>
              </w:rPr>
            </w:pPr>
            <w:r>
              <w:rPr>
                <w:rFonts w:eastAsia="Calibri" w:cs="Arial"/>
                <w:szCs w:val="22"/>
              </w:rPr>
              <w:lastRenderedPageBreak/>
              <w:t xml:space="preserve">Überprüfung, ob </w:t>
            </w:r>
            <w:r w:rsidRPr="001C707C">
              <w:rPr>
                <w:rFonts w:eastAsia="Calibri" w:cs="Arial"/>
                <w:szCs w:val="22"/>
              </w:rPr>
              <w:t>in Klasse 5/6 b</w:t>
            </w:r>
            <w:r w:rsidRPr="001C707C">
              <w:rPr>
                <w:rFonts w:eastAsia="Calibri" w:cs="Arial"/>
                <w:szCs w:val="22"/>
              </w:rPr>
              <w:t>e</w:t>
            </w:r>
            <w:r w:rsidRPr="001C707C">
              <w:rPr>
                <w:rFonts w:eastAsia="Calibri" w:cs="Arial"/>
                <w:szCs w:val="22"/>
              </w:rPr>
              <w:t>reits „Miteinander</w:t>
            </w:r>
            <w:r w:rsidR="00F67EB5">
              <w:rPr>
                <w:rFonts w:eastAsia="Calibri" w:cs="Arial"/>
                <w:szCs w:val="22"/>
              </w:rPr>
              <w:t>/</w:t>
            </w:r>
            <w:r w:rsidRPr="001C707C">
              <w:rPr>
                <w:rFonts w:eastAsia="Calibri" w:cs="Arial"/>
                <w:szCs w:val="22"/>
              </w:rPr>
              <w:t>gegeneinander kämpfen“ unterrichtet</w:t>
            </w:r>
            <w:r>
              <w:rPr>
                <w:rFonts w:eastAsia="Calibri" w:cs="Arial"/>
                <w:szCs w:val="22"/>
              </w:rPr>
              <w:t xml:space="preserve"> wurde, geg</w:t>
            </w:r>
            <w:r>
              <w:rPr>
                <w:rFonts w:eastAsia="Calibri" w:cs="Arial"/>
                <w:szCs w:val="22"/>
              </w:rPr>
              <w:t>e</w:t>
            </w:r>
            <w:r>
              <w:rPr>
                <w:rFonts w:eastAsia="Calibri" w:cs="Arial"/>
                <w:szCs w:val="22"/>
              </w:rPr>
              <w:t xml:space="preserve">benenfalls Wiederholung der Regeln, Anbahnung des </w:t>
            </w:r>
            <w:r w:rsidRPr="00CA0509">
              <w:rPr>
                <w:rFonts w:eastAsia="Calibri" w:cs="Arial"/>
                <w:szCs w:val="22"/>
              </w:rPr>
              <w:t>Körperkontakt</w:t>
            </w:r>
            <w:r>
              <w:rPr>
                <w:rFonts w:eastAsia="Calibri" w:cs="Arial"/>
                <w:szCs w:val="22"/>
              </w:rPr>
              <w:t>s etc.</w:t>
            </w:r>
          </w:p>
          <w:p w:rsidR="00AB2F0B" w:rsidRPr="001C707C" w:rsidRDefault="00AB2F0B" w:rsidP="00B41973">
            <w:pPr>
              <w:spacing w:before="60"/>
              <w:rPr>
                <w:rFonts w:eastAsia="Calibri" w:cs="Arial"/>
                <w:szCs w:val="22"/>
              </w:rPr>
            </w:pPr>
          </w:p>
          <w:p w:rsidR="00AB2F0B" w:rsidRDefault="00AB2F0B" w:rsidP="00B41973">
            <w:pPr>
              <w:spacing w:before="60"/>
              <w:rPr>
                <w:rFonts w:eastAsia="Calibri" w:cs="Arial"/>
                <w:szCs w:val="22"/>
              </w:rPr>
            </w:pPr>
            <w:r w:rsidRPr="001C707C">
              <w:rPr>
                <w:rFonts w:eastAsia="Calibri" w:cs="Arial"/>
                <w:szCs w:val="22"/>
              </w:rPr>
              <w:t>Checkliste zum Drehen, Ha</w:t>
            </w:r>
            <w:r w:rsidRPr="001C707C">
              <w:rPr>
                <w:rFonts w:eastAsia="Calibri" w:cs="Arial"/>
                <w:szCs w:val="22"/>
              </w:rPr>
              <w:t>l</w:t>
            </w:r>
            <w:r w:rsidRPr="001C707C">
              <w:rPr>
                <w:rFonts w:eastAsia="Calibri" w:cs="Arial"/>
                <w:szCs w:val="22"/>
              </w:rPr>
              <w:t>ten/Fixieren und Befreien</w:t>
            </w:r>
          </w:p>
          <w:p w:rsidR="00AB2F0B" w:rsidRPr="007B766E" w:rsidRDefault="00AB2F0B" w:rsidP="00B41973">
            <w:pPr>
              <w:spacing w:before="60"/>
              <w:rPr>
                <w:rFonts w:eastAsia="Calibri" w:cs="Arial"/>
                <w:szCs w:val="22"/>
              </w:rPr>
            </w:pPr>
          </w:p>
          <w:p w:rsidR="00AB2F0B" w:rsidRPr="00D55C73" w:rsidRDefault="00AB2F0B" w:rsidP="00B41973">
            <w:pPr>
              <w:spacing w:before="60"/>
              <w:rPr>
                <w:rFonts w:eastAsia="Calibri" w:cs="Arial"/>
                <w:szCs w:val="22"/>
              </w:rPr>
            </w:pPr>
            <w:r w:rsidRPr="00D55C73">
              <w:rPr>
                <w:rFonts w:eastAsia="Calibri" w:cs="Arial"/>
                <w:szCs w:val="22"/>
              </w:rPr>
              <w:t>Chancengleichheit herstellen, mit Einschränkungen/Handicap kämpfen</w:t>
            </w:r>
          </w:p>
          <w:p w:rsidR="00AB2F0B" w:rsidRPr="007B766E" w:rsidRDefault="00AB2F0B" w:rsidP="00B41973">
            <w:pPr>
              <w:spacing w:before="60"/>
              <w:rPr>
                <w:rFonts w:eastAsia="Calibri" w:cs="Arial"/>
                <w:szCs w:val="22"/>
              </w:rPr>
            </w:pPr>
          </w:p>
          <w:p w:rsidR="00AB2F0B" w:rsidRPr="007B766E" w:rsidRDefault="00AB2F0B" w:rsidP="00B41973">
            <w:pPr>
              <w:spacing w:before="60"/>
              <w:rPr>
                <w:rFonts w:eastAsia="Calibri" w:cs="Arial"/>
                <w:szCs w:val="22"/>
              </w:rPr>
            </w:pPr>
            <w:r w:rsidRPr="007B766E">
              <w:rPr>
                <w:rFonts w:eastAsia="Calibri" w:cs="Arial"/>
                <w:szCs w:val="22"/>
              </w:rPr>
              <w:t>Aus Sicherheitsgründen sollten freie Kämpfe im Stand in der Regel nicht durchgeführt werden</w:t>
            </w:r>
            <w:r w:rsidR="00F67EB5">
              <w:rPr>
                <w:rFonts w:eastAsia="Calibri" w:cs="Arial"/>
                <w:szCs w:val="22"/>
              </w:rPr>
              <w:t>.</w:t>
            </w:r>
          </w:p>
          <w:p w:rsidR="00AB2F0B" w:rsidRPr="007B766E" w:rsidRDefault="00AB2F0B" w:rsidP="00B41973">
            <w:pPr>
              <w:spacing w:before="60"/>
              <w:rPr>
                <w:rFonts w:eastAsia="Calibri" w:cs="Arial"/>
                <w:szCs w:val="22"/>
              </w:rPr>
            </w:pPr>
          </w:p>
          <w:p w:rsidR="00AB2F0B" w:rsidRPr="00D55C73" w:rsidRDefault="00AB2F0B" w:rsidP="00B41973">
            <w:pPr>
              <w:spacing w:before="60"/>
              <w:rPr>
                <w:rFonts w:eastAsia="Calibri" w:cs="Arial"/>
                <w:szCs w:val="22"/>
              </w:rPr>
            </w:pPr>
            <w:r w:rsidRPr="00D55C73">
              <w:rPr>
                <w:rFonts w:eastAsia="Calibri" w:cs="Arial"/>
                <w:szCs w:val="22"/>
              </w:rPr>
              <w:t>Chancengleichheit herstellen, mit Einschränkungen/Handicap kämpfen</w:t>
            </w:r>
          </w:p>
          <w:p w:rsidR="00AB2F0B" w:rsidRPr="007B766E" w:rsidRDefault="00AB2F0B" w:rsidP="00B41973">
            <w:pPr>
              <w:spacing w:before="60"/>
              <w:rPr>
                <w:rFonts w:eastAsia="Calibri"/>
              </w:rPr>
            </w:pPr>
          </w:p>
          <w:p w:rsidR="00AB2F0B" w:rsidRPr="00125C1E" w:rsidRDefault="00AB2F0B" w:rsidP="00B41973">
            <w:pPr>
              <w:spacing w:before="60"/>
              <w:rPr>
                <w:rFonts w:eastAsia="Calibri"/>
                <w:lang w:val="en-US"/>
              </w:rPr>
            </w:pPr>
            <w:r w:rsidRPr="00125C1E">
              <w:rPr>
                <w:rFonts w:eastAsia="Calibri" w:cs="Arial"/>
                <w:shd w:val="clear" w:color="auto" w:fill="A3D7B7"/>
                <w:lang w:val="en-US"/>
              </w:rPr>
              <w:lastRenderedPageBreak/>
              <w:t>L BTV, PG</w:t>
            </w:r>
            <w:r w:rsidRPr="00125C1E">
              <w:rPr>
                <w:rFonts w:eastAsia="Calibri"/>
                <w:lang w:val="en-US"/>
              </w:rPr>
              <w:t xml:space="preserve"> </w:t>
            </w:r>
          </w:p>
          <w:p w:rsidR="00AB2F0B" w:rsidRPr="00125C1E" w:rsidRDefault="00AB2F0B" w:rsidP="00B41973">
            <w:pPr>
              <w:spacing w:before="60"/>
              <w:rPr>
                <w:rFonts w:eastAsia="Calibri"/>
                <w:lang w:val="en-US"/>
              </w:rPr>
            </w:pPr>
          </w:p>
          <w:p w:rsidR="00AB2F0B" w:rsidRPr="00125C1E" w:rsidRDefault="00AB2F0B" w:rsidP="00B41973">
            <w:pPr>
              <w:spacing w:before="60"/>
              <w:rPr>
                <w:rFonts w:eastAsia="Calibri"/>
                <w:lang w:val="en-US"/>
              </w:rPr>
            </w:pPr>
          </w:p>
          <w:p w:rsidR="00A7115A" w:rsidRPr="00C76C13" w:rsidRDefault="00A7115A" w:rsidP="00A7115A">
            <w:pPr>
              <w:spacing w:before="60"/>
              <w:rPr>
                <w:rFonts w:eastAsia="Calibri"/>
                <w:lang w:val="en-US"/>
              </w:rPr>
            </w:pPr>
            <w:r w:rsidRPr="00C76C13">
              <w:rPr>
                <w:rFonts w:eastAsia="Calibri"/>
                <w:lang w:val="en-US"/>
              </w:rPr>
              <w:t xml:space="preserve">Link: </w:t>
            </w:r>
          </w:p>
          <w:p w:rsidR="00C76C13" w:rsidRPr="00645BCD" w:rsidRDefault="00AB31CD" w:rsidP="00A7115A">
            <w:pPr>
              <w:spacing w:before="60"/>
              <w:rPr>
                <w:rFonts w:eastAsia="Calibri"/>
                <w:color w:val="1F497D" w:themeColor="text2"/>
                <w:u w:val="single"/>
                <w:lang w:val="en-US"/>
              </w:rPr>
            </w:pPr>
            <w:hyperlink r:id="rId21" w:history="1">
              <w:r w:rsidR="00A7115A" w:rsidRPr="00645BCD">
                <w:rPr>
                  <w:rFonts w:eastAsia="Calibri"/>
                  <w:color w:val="1F497D" w:themeColor="text2"/>
                  <w:u w:val="single"/>
                  <w:lang w:val="en-US"/>
                </w:rPr>
                <w:t>https://lehrerfortbildung-bw.de/u_mks/sport/gym/bp2016/fb4/06_vorhaben/2_kaempfen/</w:t>
              </w:r>
            </w:hyperlink>
          </w:p>
          <w:p w:rsidR="00C76C13" w:rsidRDefault="00C76C13" w:rsidP="00B41973">
            <w:pPr>
              <w:spacing w:before="60"/>
              <w:rPr>
                <w:rFonts w:eastAsia="Calibri"/>
              </w:rPr>
            </w:pPr>
            <w:r>
              <w:rPr>
                <w:rFonts w:eastAsia="Calibri"/>
              </w:rPr>
              <w:t>(zuletzt geprüft am 26.04.2017)</w:t>
            </w:r>
          </w:p>
          <w:p w:rsidR="00AB2F0B" w:rsidRPr="007F47DA" w:rsidRDefault="00AB2F0B" w:rsidP="00B41973">
            <w:pPr>
              <w:spacing w:before="60"/>
              <w:rPr>
                <w:rFonts w:eastAsia="Calibri"/>
              </w:rPr>
            </w:pPr>
            <w:r w:rsidRPr="00211005">
              <w:rPr>
                <w:rFonts w:eastAsia="Calibri"/>
              </w:rPr>
              <w:t>(Hinweis: Das Vorhaben wird auch auf dem gleichen Server für die S</w:t>
            </w:r>
            <w:r w:rsidRPr="00211005">
              <w:rPr>
                <w:rFonts w:eastAsia="Calibri"/>
              </w:rPr>
              <w:t>e</w:t>
            </w:r>
            <w:r w:rsidRPr="00211005">
              <w:rPr>
                <w:rFonts w:eastAsia="Calibri"/>
              </w:rPr>
              <w:t>kundarstufe vorgestellt. Zum Zei</w:t>
            </w:r>
            <w:r w:rsidRPr="00211005">
              <w:rPr>
                <w:rFonts w:eastAsia="Calibri"/>
              </w:rPr>
              <w:t>t</w:t>
            </w:r>
            <w:r w:rsidRPr="00211005">
              <w:rPr>
                <w:rFonts w:eastAsia="Calibri"/>
              </w:rPr>
              <w:t>punkt der Veröffentlichung war di</w:t>
            </w:r>
            <w:r w:rsidRPr="00211005">
              <w:rPr>
                <w:rFonts w:eastAsia="Calibri"/>
              </w:rPr>
              <w:t>e</w:t>
            </w:r>
            <w:r w:rsidRPr="00211005">
              <w:rPr>
                <w:rFonts w:eastAsia="Calibri"/>
              </w:rPr>
              <w:t>ser aber noch nicht verfügbar.)</w:t>
            </w:r>
          </w:p>
        </w:tc>
      </w:tr>
      <w:tr w:rsidR="00AB2F0B" w:rsidRPr="001C707C" w:rsidTr="00A7115A">
        <w:trPr>
          <w:trHeight w:val="20"/>
        </w:trPr>
        <w:tc>
          <w:tcPr>
            <w:tcW w:w="3833" w:type="dxa"/>
            <w:tcBorders>
              <w:top w:val="single" w:sz="4" w:space="0" w:color="auto"/>
              <w:left w:val="single" w:sz="4" w:space="0" w:color="auto"/>
              <w:bottom w:val="single" w:sz="4" w:space="0" w:color="auto"/>
              <w:right w:val="single" w:sz="4" w:space="0" w:color="auto"/>
            </w:tcBorders>
            <w:shd w:val="clear" w:color="auto" w:fill="auto"/>
          </w:tcPr>
          <w:p w:rsidR="00AB2F0B" w:rsidRPr="00280E17" w:rsidRDefault="00AB2F0B" w:rsidP="00B41973">
            <w:pPr>
              <w:rPr>
                <w:rFonts w:cs="Arial"/>
                <w:b/>
                <w:iCs/>
              </w:rPr>
            </w:pPr>
            <w:r w:rsidRPr="00280E17">
              <w:rPr>
                <w:rFonts w:cs="Arial"/>
                <w:b/>
                <w:iCs/>
              </w:rPr>
              <w:t>2.1 Bewegungskompetenz</w:t>
            </w:r>
          </w:p>
          <w:p w:rsidR="00AB2F0B" w:rsidRPr="00D3674B" w:rsidRDefault="00AB2F0B" w:rsidP="00B41973">
            <w:pPr>
              <w:rPr>
                <w:rFonts w:cs="Arial"/>
                <w:iCs/>
              </w:rPr>
            </w:pPr>
            <w:r w:rsidRPr="00D3674B">
              <w:rPr>
                <w:rFonts w:cs="Arial"/>
                <w:iCs/>
              </w:rPr>
              <w:t>1. alters- und entwicklungsgemäße konditionelle Anforderungen bewält</w:t>
            </w:r>
            <w:r w:rsidRPr="00D3674B">
              <w:rPr>
                <w:rFonts w:cs="Arial"/>
                <w:iCs/>
              </w:rPr>
              <w:t>i</w:t>
            </w:r>
            <w:r w:rsidRPr="00D3674B">
              <w:rPr>
                <w:rFonts w:cs="Arial"/>
                <w:iCs/>
              </w:rPr>
              <w:t>gen</w:t>
            </w:r>
          </w:p>
          <w:p w:rsidR="00AB2F0B" w:rsidRPr="00D3674B" w:rsidRDefault="00AB2F0B" w:rsidP="00B41973">
            <w:pPr>
              <w:rPr>
                <w:rFonts w:cs="Arial"/>
                <w:iCs/>
              </w:rPr>
            </w:pPr>
            <w:r w:rsidRPr="00D3674B">
              <w:rPr>
                <w:rFonts w:cs="Arial"/>
                <w:iCs/>
              </w:rPr>
              <w:t>2. koordinative Fähigkeiten und technische Fertigkeiten anwenden</w:t>
            </w:r>
          </w:p>
          <w:p w:rsidR="00AB2F0B" w:rsidRPr="00D3674B" w:rsidRDefault="00AB2F0B" w:rsidP="00B41973">
            <w:pPr>
              <w:rPr>
                <w:rFonts w:cs="Arial"/>
                <w:iCs/>
              </w:rPr>
            </w:pPr>
            <w:r w:rsidRPr="00D3674B">
              <w:rPr>
                <w:rFonts w:cs="Arial"/>
                <w:iCs/>
              </w:rPr>
              <w:t>3. Bewegungen gestalten und sich durch Bewegung ausdrücken</w:t>
            </w:r>
          </w:p>
          <w:p w:rsidR="00AB2F0B" w:rsidRPr="00D3674B" w:rsidRDefault="00AB2F0B" w:rsidP="00B41973">
            <w:pPr>
              <w:rPr>
                <w:rFonts w:cs="Arial"/>
                <w:iCs/>
              </w:rPr>
            </w:pPr>
            <w:r w:rsidRPr="00D3674B">
              <w:rPr>
                <w:rFonts w:cs="Arial"/>
                <w:iCs/>
              </w:rPr>
              <w:t>4. grundlegendes Fachwissen […] anwenden […]</w:t>
            </w:r>
          </w:p>
          <w:p w:rsidR="00AB2F0B" w:rsidRPr="00D3674B" w:rsidRDefault="00AB2F0B" w:rsidP="00B41973">
            <w:pPr>
              <w:rPr>
                <w:rFonts w:cs="Arial"/>
                <w:iCs/>
              </w:rPr>
            </w:pPr>
          </w:p>
          <w:p w:rsidR="00AB2F0B" w:rsidRPr="00D3674B" w:rsidRDefault="00AB2F0B" w:rsidP="00B41973">
            <w:pPr>
              <w:rPr>
                <w:rFonts w:cs="Arial"/>
                <w:b/>
                <w:iCs/>
              </w:rPr>
            </w:pPr>
            <w:r w:rsidRPr="00D3674B">
              <w:rPr>
                <w:rFonts w:cs="Arial"/>
                <w:b/>
                <w:iCs/>
              </w:rPr>
              <w:t>2.2 Reflexions- und Urteilskomp</w:t>
            </w:r>
            <w:r w:rsidRPr="00D3674B">
              <w:rPr>
                <w:rFonts w:cs="Arial"/>
                <w:b/>
                <w:iCs/>
              </w:rPr>
              <w:t>e</w:t>
            </w:r>
            <w:r w:rsidRPr="00D3674B">
              <w:rPr>
                <w:rFonts w:cs="Arial"/>
                <w:b/>
                <w:iCs/>
              </w:rPr>
              <w:t>tenz</w:t>
            </w:r>
          </w:p>
          <w:p w:rsidR="00AB2F0B" w:rsidRPr="00D3674B" w:rsidRDefault="00AB2F0B" w:rsidP="00B41973">
            <w:pPr>
              <w:rPr>
                <w:rFonts w:cs="Arial"/>
                <w:iCs/>
              </w:rPr>
            </w:pPr>
            <w:r w:rsidRPr="00D3674B">
              <w:rPr>
                <w:rFonts w:cs="Arial"/>
                <w:iCs/>
              </w:rPr>
              <w:t>1. […] verschiedene Sinnrichtungen des Sports erkennen</w:t>
            </w:r>
          </w:p>
          <w:p w:rsidR="00AB2F0B" w:rsidRPr="00D3674B" w:rsidRDefault="00AB2F0B" w:rsidP="00B41973">
            <w:pPr>
              <w:rPr>
                <w:rFonts w:cs="Arial"/>
                <w:iCs/>
              </w:rPr>
            </w:pPr>
            <w:r w:rsidRPr="00D3674B">
              <w:rPr>
                <w:rFonts w:cs="Arial"/>
                <w:iCs/>
              </w:rPr>
              <w:t>2. […] eigene Positionen zu ve</w:t>
            </w:r>
            <w:r w:rsidRPr="00D3674B">
              <w:rPr>
                <w:rFonts w:cs="Arial"/>
                <w:iCs/>
              </w:rPr>
              <w:t>r</w:t>
            </w:r>
            <w:r w:rsidRPr="00D3674B">
              <w:rPr>
                <w:rFonts w:cs="Arial"/>
                <w:iCs/>
              </w:rPr>
              <w:t>schiedenen Sinnrichtungen sportl</w:t>
            </w:r>
            <w:r w:rsidRPr="00D3674B">
              <w:rPr>
                <w:rFonts w:cs="Arial"/>
                <w:iCs/>
              </w:rPr>
              <w:t>i</w:t>
            </w:r>
            <w:r w:rsidRPr="00D3674B">
              <w:rPr>
                <w:rFonts w:cs="Arial"/>
                <w:iCs/>
              </w:rPr>
              <w:t>chen Handelns entwickeln</w:t>
            </w:r>
          </w:p>
          <w:p w:rsidR="00AB2F0B" w:rsidRPr="00D3674B" w:rsidRDefault="00AB2F0B" w:rsidP="00B41973">
            <w:pPr>
              <w:rPr>
                <w:rFonts w:cs="Arial"/>
                <w:iCs/>
              </w:rPr>
            </w:pPr>
          </w:p>
          <w:p w:rsidR="00AB2F0B" w:rsidRPr="00D3674B" w:rsidRDefault="00AB2F0B" w:rsidP="00B41973">
            <w:pPr>
              <w:rPr>
                <w:rFonts w:cs="Arial"/>
                <w:b/>
                <w:iCs/>
              </w:rPr>
            </w:pPr>
            <w:r w:rsidRPr="00D3674B">
              <w:rPr>
                <w:rFonts w:cs="Arial"/>
                <w:b/>
                <w:iCs/>
              </w:rPr>
              <w:t>2.3 Personalkompetenz</w:t>
            </w:r>
          </w:p>
          <w:p w:rsidR="00AB2F0B" w:rsidRPr="00D3674B" w:rsidRDefault="00AB2F0B" w:rsidP="00B41973">
            <w:pPr>
              <w:rPr>
                <w:rFonts w:cs="Arial"/>
                <w:iCs/>
              </w:rPr>
            </w:pPr>
            <w:r w:rsidRPr="00D3674B">
              <w:rPr>
                <w:rFonts w:cs="Arial"/>
                <w:iCs/>
              </w:rPr>
              <w:lastRenderedPageBreak/>
              <w:t>1. ein realistisches Selbstbild entw</w:t>
            </w:r>
            <w:r w:rsidRPr="00D3674B">
              <w:rPr>
                <w:rFonts w:cs="Arial"/>
                <w:iCs/>
              </w:rPr>
              <w:t>i</w:t>
            </w:r>
            <w:r w:rsidRPr="00D3674B">
              <w:rPr>
                <w:rFonts w:cs="Arial"/>
                <w:iCs/>
              </w:rPr>
              <w:t>ckeln</w:t>
            </w:r>
          </w:p>
          <w:p w:rsidR="00AB2F0B" w:rsidRPr="00D3674B" w:rsidRDefault="00AB2F0B" w:rsidP="00B41973">
            <w:pPr>
              <w:rPr>
                <w:rFonts w:cs="Arial"/>
                <w:iCs/>
              </w:rPr>
            </w:pPr>
            <w:r w:rsidRPr="00D3674B">
              <w:rPr>
                <w:rFonts w:cs="Arial"/>
                <w:iCs/>
              </w:rPr>
              <w:t>4. physische und psychische Au</w:t>
            </w:r>
            <w:r w:rsidRPr="00D3674B">
              <w:rPr>
                <w:rFonts w:cs="Arial"/>
                <w:iCs/>
              </w:rPr>
              <w:t>s</w:t>
            </w:r>
            <w:r w:rsidRPr="00D3674B">
              <w:rPr>
                <w:rFonts w:cs="Arial"/>
                <w:iCs/>
              </w:rPr>
              <w:t>wirkungen ihres Bewegungsha</w:t>
            </w:r>
            <w:r w:rsidRPr="00D3674B">
              <w:rPr>
                <w:rFonts w:cs="Arial"/>
                <w:iCs/>
              </w:rPr>
              <w:t>n</w:t>
            </w:r>
            <w:r w:rsidRPr="00D3674B">
              <w:rPr>
                <w:rFonts w:cs="Arial"/>
                <w:iCs/>
              </w:rPr>
              <w:t>delns, zum Beispiel Entspannung oder Fitness, wahrnehmen und ve</w:t>
            </w:r>
            <w:r w:rsidRPr="00D3674B">
              <w:rPr>
                <w:rFonts w:cs="Arial"/>
                <w:iCs/>
              </w:rPr>
              <w:t>r</w:t>
            </w:r>
            <w:r w:rsidRPr="00D3674B">
              <w:rPr>
                <w:rFonts w:cs="Arial"/>
                <w:iCs/>
              </w:rPr>
              <w:t>stehen</w:t>
            </w:r>
          </w:p>
          <w:p w:rsidR="00AB2F0B" w:rsidRPr="00D3674B" w:rsidRDefault="00AB2F0B" w:rsidP="00B41973">
            <w:pPr>
              <w:rPr>
                <w:rFonts w:cs="Arial"/>
                <w:iCs/>
              </w:rPr>
            </w:pPr>
            <w:r w:rsidRPr="00D3674B">
              <w:rPr>
                <w:rFonts w:cs="Arial"/>
                <w:iCs/>
              </w:rPr>
              <w:t>5. eigene Emotionen und Bedürfni</w:t>
            </w:r>
            <w:r w:rsidRPr="00D3674B">
              <w:rPr>
                <w:rFonts w:cs="Arial"/>
                <w:iCs/>
              </w:rPr>
              <w:t>s</w:t>
            </w:r>
            <w:r w:rsidRPr="00D3674B">
              <w:rPr>
                <w:rFonts w:cs="Arial"/>
                <w:iCs/>
              </w:rPr>
              <w:t>se […] wahrnehmen und regulieren</w:t>
            </w:r>
          </w:p>
          <w:p w:rsidR="00AB2F0B" w:rsidRPr="00D3674B" w:rsidRDefault="00AB2F0B" w:rsidP="00B41973">
            <w:pPr>
              <w:rPr>
                <w:rFonts w:cs="Arial"/>
                <w:iCs/>
              </w:rPr>
            </w:pPr>
            <w:r w:rsidRPr="00D3674B">
              <w:rPr>
                <w:rFonts w:cs="Arial"/>
                <w:iCs/>
              </w:rPr>
              <w:t>6. in sportlichen Handlungssituati</w:t>
            </w:r>
            <w:r w:rsidRPr="00D3674B">
              <w:rPr>
                <w:rFonts w:cs="Arial"/>
                <w:iCs/>
              </w:rPr>
              <w:t>o</w:t>
            </w:r>
            <w:r w:rsidRPr="00D3674B">
              <w:rPr>
                <w:rFonts w:cs="Arial"/>
                <w:iCs/>
              </w:rPr>
              <w:t>nen ihre Aufmerksamkeit steuern</w:t>
            </w:r>
          </w:p>
          <w:p w:rsidR="00AB2F0B" w:rsidRPr="00D3674B" w:rsidRDefault="00AB2F0B" w:rsidP="00B41973">
            <w:pPr>
              <w:rPr>
                <w:rFonts w:cs="Arial"/>
                <w:iCs/>
              </w:rPr>
            </w:pPr>
          </w:p>
          <w:p w:rsidR="00AB2F0B" w:rsidRPr="00DA5E51" w:rsidRDefault="00AB2F0B" w:rsidP="00B41973">
            <w:pPr>
              <w:rPr>
                <w:rFonts w:cs="Arial"/>
                <w:b/>
                <w:iCs/>
                <w:noProof/>
              </w:rPr>
            </w:pPr>
            <w:r w:rsidRPr="00DA5E51">
              <w:rPr>
                <w:rFonts w:cs="Arial"/>
                <w:b/>
                <w:iCs/>
                <w:noProof/>
              </w:rPr>
              <w:t>2.4 Sozialkompetenz</w:t>
            </w:r>
          </w:p>
          <w:p w:rsidR="00AB2F0B" w:rsidRPr="00DB62EB" w:rsidRDefault="00AB2F0B" w:rsidP="00B41973">
            <w:pPr>
              <w:pStyle w:val="KeinLeerraum"/>
              <w:rPr>
                <w:rFonts w:ascii="Arial" w:eastAsia="ArialUnicodeMS" w:hAnsi="Arial" w:cs="Arial"/>
              </w:rPr>
            </w:pPr>
            <w:r w:rsidRPr="00DB62EB">
              <w:rPr>
                <w:rFonts w:ascii="Arial" w:eastAsia="ArialUnicodeMS" w:hAnsi="Arial" w:cs="Arial"/>
              </w:rPr>
              <w:t xml:space="preserve">1. Mitschülerinnen und Mitschüler </w:t>
            </w:r>
            <w:r w:rsidRPr="00DB62EB">
              <w:rPr>
                <w:rFonts w:ascii="Arial" w:hAnsi="Arial" w:cs="Arial"/>
              </w:rPr>
              <w:t xml:space="preserve">[…] </w:t>
            </w:r>
            <w:r w:rsidRPr="00DB62EB">
              <w:rPr>
                <w:rFonts w:ascii="Arial" w:eastAsia="ArialUnicodeMS" w:hAnsi="Arial" w:cs="Arial"/>
              </w:rPr>
              <w:t xml:space="preserve">unterstützen und ihnen </w:t>
            </w:r>
            <w:r w:rsidRPr="00DB62EB">
              <w:rPr>
                <w:rFonts w:ascii="Arial" w:hAnsi="Arial" w:cs="Arial"/>
              </w:rPr>
              <w:t>[…]</w:t>
            </w:r>
            <w:r w:rsidRPr="00DB62EB">
              <w:rPr>
                <w:rFonts w:ascii="Arial" w:eastAsia="ArialUnicodeMS" w:hAnsi="Arial" w:cs="Arial"/>
              </w:rPr>
              <w:t xml:space="preserve"> he</w:t>
            </w:r>
            <w:r w:rsidRPr="00DB62EB">
              <w:rPr>
                <w:rFonts w:ascii="Arial" w:eastAsia="ArialUnicodeMS" w:hAnsi="Arial" w:cs="Arial"/>
              </w:rPr>
              <w:t>l</w:t>
            </w:r>
            <w:r w:rsidRPr="00DB62EB">
              <w:rPr>
                <w:rFonts w:ascii="Arial" w:eastAsia="ArialUnicodeMS" w:hAnsi="Arial" w:cs="Arial"/>
              </w:rPr>
              <w:t>fen</w:t>
            </w:r>
          </w:p>
          <w:p w:rsidR="00AB2F0B" w:rsidRPr="00DB62EB" w:rsidRDefault="00AB2F0B" w:rsidP="00B41973">
            <w:pPr>
              <w:pStyle w:val="KeinLeerraum"/>
              <w:rPr>
                <w:rFonts w:ascii="Arial" w:eastAsia="ArialUnicodeMS" w:hAnsi="Arial" w:cs="Arial"/>
              </w:rPr>
            </w:pPr>
            <w:r w:rsidRPr="00DB62EB">
              <w:rPr>
                <w:rFonts w:ascii="Arial" w:eastAsia="ArialUnicodeMS" w:hAnsi="Arial" w:cs="Arial"/>
              </w:rPr>
              <w:t>2. wertschätzend miteinander umg</w:t>
            </w:r>
            <w:r w:rsidRPr="00DB62EB">
              <w:rPr>
                <w:rFonts w:ascii="Arial" w:eastAsia="ArialUnicodeMS" w:hAnsi="Arial" w:cs="Arial"/>
              </w:rPr>
              <w:t>e</w:t>
            </w:r>
            <w:r w:rsidRPr="00DB62EB">
              <w:rPr>
                <w:rFonts w:ascii="Arial" w:eastAsia="ArialUnicodeMS" w:hAnsi="Arial" w:cs="Arial"/>
              </w:rPr>
              <w:t>hen und andere integrieren</w:t>
            </w:r>
          </w:p>
          <w:p w:rsidR="00AB2F0B" w:rsidRPr="00DB62EB" w:rsidRDefault="00AB2F0B" w:rsidP="00B41973">
            <w:pPr>
              <w:pStyle w:val="KeinLeerraum"/>
              <w:rPr>
                <w:rFonts w:ascii="Arial" w:hAnsi="Arial" w:cs="Arial"/>
              </w:rPr>
            </w:pPr>
            <w:r w:rsidRPr="00DB62EB">
              <w:rPr>
                <w:rFonts w:ascii="Arial" w:hAnsi="Arial" w:cs="Arial"/>
              </w:rPr>
              <w:t>3. bei der Lösung von Konflikten die Interessen und Ziele aller Beteiligten berücksichtigen</w:t>
            </w:r>
          </w:p>
          <w:p w:rsidR="00AB2F0B" w:rsidRDefault="00AB2F0B" w:rsidP="00B41973">
            <w:pPr>
              <w:pStyle w:val="KeinLeerraum"/>
              <w:rPr>
                <w:rFonts w:ascii="Arial" w:hAnsi="Arial" w:cs="Arial"/>
              </w:rPr>
            </w:pPr>
            <w:r w:rsidRPr="00DB62EB">
              <w:rPr>
                <w:rFonts w:ascii="Arial" w:eastAsia="ArialUnicodeMS" w:hAnsi="Arial" w:cs="Arial"/>
              </w:rPr>
              <w:t xml:space="preserve">4. </w:t>
            </w:r>
            <w:r w:rsidRPr="00DB62EB">
              <w:rPr>
                <w:rFonts w:ascii="Arial" w:hAnsi="Arial" w:cs="Arial"/>
              </w:rPr>
              <w:t xml:space="preserve">[…] </w:t>
            </w:r>
            <w:r w:rsidRPr="00DB62EB">
              <w:rPr>
                <w:rFonts w:ascii="Arial" w:eastAsia="ArialUnicodeMS" w:hAnsi="Arial" w:cs="Arial"/>
              </w:rPr>
              <w:t xml:space="preserve">verantwortungsvoll handeln </w:t>
            </w:r>
            <w:r w:rsidRPr="00DB62EB">
              <w:rPr>
                <w:rFonts w:ascii="Arial" w:hAnsi="Arial" w:cs="Arial"/>
              </w:rPr>
              <w:t>[…]</w:t>
            </w:r>
          </w:p>
          <w:p w:rsidR="00AB2F0B" w:rsidRPr="00A862B0" w:rsidRDefault="00AB2F0B" w:rsidP="00B41973">
            <w:pPr>
              <w:pStyle w:val="KeinLeerraum"/>
              <w:rPr>
                <w:rFonts w:ascii="Arial" w:hAnsi="Arial" w:cs="Arial"/>
              </w:rPr>
            </w:pPr>
            <w:r w:rsidRPr="00A862B0">
              <w:rPr>
                <w:rFonts w:ascii="Arial" w:hAnsi="Arial" w:cs="Arial"/>
              </w:rPr>
              <w:t>5. den Unterschied zwischen fairem und unfairem Handeln erkennen und sich selbst fair verhalten […]</w:t>
            </w:r>
          </w:p>
          <w:p w:rsidR="00AB2F0B" w:rsidRPr="00DB62EB" w:rsidRDefault="00AB2F0B" w:rsidP="00B41973">
            <w:pPr>
              <w:pStyle w:val="KeinLeerraum"/>
              <w:rPr>
                <w:rFonts w:ascii="Arial" w:eastAsia="ArialUnicodeMS" w:hAnsi="Arial" w:cs="Arial"/>
              </w:rPr>
            </w:pPr>
            <w:r w:rsidRPr="00DB62EB">
              <w:rPr>
                <w:rFonts w:ascii="Arial" w:eastAsia="ArialUnicodeMS" w:hAnsi="Arial" w:cs="Arial"/>
              </w:rPr>
              <w:t>6. bei sportlichen Aktivitäten ko</w:t>
            </w:r>
            <w:r w:rsidRPr="00DB62EB">
              <w:rPr>
                <w:rFonts w:ascii="Arial" w:eastAsia="ArialUnicodeMS" w:hAnsi="Arial" w:cs="Arial"/>
              </w:rPr>
              <w:t>m</w:t>
            </w:r>
            <w:r w:rsidRPr="00DB62EB">
              <w:rPr>
                <w:rFonts w:ascii="Arial" w:eastAsia="ArialUnicodeMS" w:hAnsi="Arial" w:cs="Arial"/>
              </w:rPr>
              <w:t>munizieren, kooperieren und konku</w:t>
            </w:r>
            <w:r w:rsidRPr="00DB62EB">
              <w:rPr>
                <w:rFonts w:ascii="Arial" w:eastAsia="ArialUnicodeMS" w:hAnsi="Arial" w:cs="Arial"/>
              </w:rPr>
              <w:t>r</w:t>
            </w:r>
            <w:r w:rsidRPr="00DB62EB">
              <w:rPr>
                <w:rFonts w:ascii="Arial" w:eastAsia="ArialUnicodeMS" w:hAnsi="Arial" w:cs="Arial"/>
              </w:rPr>
              <w:t>rieren</w:t>
            </w:r>
          </w:p>
          <w:p w:rsidR="00AB2F0B" w:rsidRPr="004031A3" w:rsidRDefault="00AB2F0B" w:rsidP="00B41973">
            <w:pPr>
              <w:pStyle w:val="KeinLeerraum"/>
              <w:rPr>
                <w:rFonts w:ascii="Arial" w:eastAsia="ArialUnicodeMS" w:hAnsi="Arial" w:cs="Arial"/>
              </w:rPr>
            </w:pPr>
            <w:r w:rsidRPr="00DB62EB">
              <w:rPr>
                <w:rFonts w:ascii="Arial" w:eastAsia="ArialUnicodeMS" w:hAnsi="Arial" w:cs="Arial"/>
              </w:rPr>
              <w:t xml:space="preserve">7. </w:t>
            </w:r>
            <w:r w:rsidRPr="00DB62EB">
              <w:rPr>
                <w:rFonts w:ascii="Arial" w:hAnsi="Arial" w:cs="Arial"/>
              </w:rPr>
              <w:t xml:space="preserve">[…] </w:t>
            </w:r>
            <w:r w:rsidRPr="00DB62EB">
              <w:rPr>
                <w:rFonts w:ascii="Arial" w:eastAsia="ArialUnicodeMS" w:hAnsi="Arial" w:cs="Arial"/>
              </w:rPr>
              <w:t>unterschiedliche Rollen und Aufgaben übernehmen und reflekti</w:t>
            </w:r>
            <w:r w:rsidRPr="00DB62EB">
              <w:rPr>
                <w:rFonts w:ascii="Arial" w:eastAsia="ArialUnicodeMS" w:hAnsi="Arial" w:cs="Arial"/>
              </w:rPr>
              <w:t>e</w:t>
            </w:r>
            <w:r>
              <w:rPr>
                <w:rFonts w:ascii="Arial" w:eastAsia="ArialUnicodeMS" w:hAnsi="Arial" w:cs="Arial"/>
              </w:rPr>
              <w:t>ren</w:t>
            </w:r>
          </w:p>
        </w:tc>
        <w:tc>
          <w:tcPr>
            <w:tcW w:w="3839" w:type="dxa"/>
            <w:tcBorders>
              <w:top w:val="single" w:sz="4" w:space="0" w:color="auto"/>
              <w:left w:val="single" w:sz="4" w:space="0" w:color="auto"/>
              <w:bottom w:val="single" w:sz="4" w:space="0" w:color="auto"/>
              <w:right w:val="single" w:sz="4" w:space="0" w:color="auto"/>
            </w:tcBorders>
            <w:shd w:val="clear" w:color="auto" w:fill="auto"/>
          </w:tcPr>
          <w:p w:rsidR="00AB2F0B" w:rsidRPr="001C707C" w:rsidRDefault="00AB2F0B" w:rsidP="00B41973">
            <w:pPr>
              <w:spacing w:before="60"/>
              <w:rPr>
                <w:rFonts w:eastAsia="Calibri" w:cs="Arial"/>
                <w:szCs w:val="22"/>
              </w:rPr>
            </w:pPr>
            <w:r>
              <w:rPr>
                <w:rFonts w:eastAsia="Calibri" w:cs="Arial"/>
                <w:szCs w:val="22"/>
              </w:rPr>
              <w:lastRenderedPageBreak/>
              <w:t xml:space="preserve">(1) </w:t>
            </w:r>
            <w:r w:rsidRPr="001C707C">
              <w:rPr>
                <w:rFonts w:eastAsia="Calibri" w:cs="Arial"/>
                <w:szCs w:val="22"/>
              </w:rPr>
              <w:t>Grundfertigkeiten im Bereich von Fall-, Wurf- (zum Beispiel Hüftwurf, Beinangriff außen) und Bodentec</w:t>
            </w:r>
            <w:r w:rsidRPr="001C707C">
              <w:rPr>
                <w:rFonts w:eastAsia="Calibri" w:cs="Arial"/>
                <w:szCs w:val="22"/>
              </w:rPr>
              <w:t>h</w:t>
            </w:r>
            <w:r w:rsidRPr="001C707C">
              <w:rPr>
                <w:rFonts w:eastAsia="Calibri" w:cs="Arial"/>
                <w:szCs w:val="22"/>
              </w:rPr>
              <w:t>niken ausführen und anwenden</w:t>
            </w:r>
          </w:p>
          <w:p w:rsidR="00AB2F0B" w:rsidRPr="001C707C" w:rsidRDefault="00AB2F0B" w:rsidP="00B41973">
            <w:pPr>
              <w:spacing w:before="60"/>
              <w:rPr>
                <w:rFonts w:eastAsia="Calibri" w:cs="Arial"/>
                <w:szCs w:val="22"/>
              </w:rPr>
            </w:pPr>
            <w:r>
              <w:rPr>
                <w:rFonts w:eastAsia="Calibri" w:cs="Arial"/>
                <w:szCs w:val="22"/>
              </w:rPr>
              <w:t xml:space="preserve">(2) </w:t>
            </w:r>
            <w:r w:rsidRPr="001C707C">
              <w:rPr>
                <w:rFonts w:eastAsia="Calibri" w:cs="Arial"/>
                <w:szCs w:val="22"/>
              </w:rPr>
              <w:t>taktische Fähigkeiten […] beim Kämpfen anwenden</w:t>
            </w:r>
          </w:p>
          <w:p w:rsidR="00AB2F0B" w:rsidRPr="001C707C" w:rsidRDefault="00AB2F0B" w:rsidP="00B41973">
            <w:pPr>
              <w:spacing w:before="60"/>
              <w:rPr>
                <w:rFonts w:eastAsia="Calibri" w:cs="Arial"/>
                <w:szCs w:val="22"/>
              </w:rPr>
            </w:pPr>
            <w:r>
              <w:rPr>
                <w:rFonts w:eastAsia="Calibri" w:cs="Arial"/>
                <w:szCs w:val="22"/>
              </w:rPr>
              <w:t xml:space="preserve">(3) </w:t>
            </w:r>
            <w:r w:rsidRPr="001C707C">
              <w:rPr>
                <w:rFonts w:eastAsia="Calibri" w:cs="Arial"/>
                <w:szCs w:val="22"/>
              </w:rPr>
              <w:t>bei ihrem sportlichen Bew</w:t>
            </w:r>
            <w:r w:rsidRPr="001C707C">
              <w:rPr>
                <w:rFonts w:eastAsia="Calibri" w:cs="Arial"/>
                <w:szCs w:val="22"/>
              </w:rPr>
              <w:t>e</w:t>
            </w:r>
            <w:r w:rsidRPr="001C707C">
              <w:rPr>
                <w:rFonts w:eastAsia="Calibri" w:cs="Arial"/>
                <w:szCs w:val="22"/>
              </w:rPr>
              <w:t>gungshandeln zu verschiedenen Sinnrichtungen eigene Positionen entwickeln</w:t>
            </w:r>
          </w:p>
          <w:p w:rsidR="00AB2F0B" w:rsidRDefault="00AB2F0B" w:rsidP="00B41973">
            <w:pPr>
              <w:spacing w:before="60"/>
              <w:rPr>
                <w:rFonts w:eastAsia="Calibri" w:cs="Arial"/>
                <w:szCs w:val="22"/>
              </w:rPr>
            </w:pPr>
            <w:r>
              <w:rPr>
                <w:rFonts w:eastAsia="Calibri" w:cs="Arial"/>
                <w:szCs w:val="22"/>
              </w:rPr>
              <w:t xml:space="preserve">(4) </w:t>
            </w:r>
            <w:r w:rsidRPr="001C707C">
              <w:rPr>
                <w:rFonts w:eastAsia="Calibri" w:cs="Arial"/>
                <w:szCs w:val="22"/>
              </w:rPr>
              <w:t xml:space="preserve">die Fallprinzipien </w:t>
            </w:r>
            <w:r>
              <w:rPr>
                <w:rFonts w:eastAsia="Calibri" w:cs="Arial"/>
                <w:szCs w:val="22"/>
              </w:rPr>
              <w:t xml:space="preserve">[…] </w:t>
            </w:r>
            <w:r w:rsidRPr="001C707C">
              <w:rPr>
                <w:rFonts w:eastAsia="Calibri" w:cs="Arial"/>
                <w:szCs w:val="22"/>
              </w:rPr>
              <w:t xml:space="preserve">nennen </w:t>
            </w:r>
          </w:p>
          <w:p w:rsidR="00AB2F0B" w:rsidRPr="001C707C" w:rsidRDefault="00AB2F0B" w:rsidP="00B41973">
            <w:pPr>
              <w:spacing w:before="60"/>
              <w:rPr>
                <w:rFonts w:eastAsia="Calibri" w:cs="Arial"/>
                <w:szCs w:val="22"/>
              </w:rPr>
            </w:pPr>
            <w:r>
              <w:rPr>
                <w:rFonts w:eastAsia="Calibri" w:cs="Arial"/>
                <w:szCs w:val="22"/>
              </w:rPr>
              <w:t xml:space="preserve">(5) </w:t>
            </w:r>
            <w:r w:rsidRPr="001C707C">
              <w:rPr>
                <w:rFonts w:eastAsia="Calibri" w:cs="Arial"/>
                <w:szCs w:val="22"/>
              </w:rPr>
              <w:t>Funktionen einer Konter-, Au</w:t>
            </w:r>
            <w:r w:rsidRPr="001C707C">
              <w:rPr>
                <w:rFonts w:eastAsia="Calibri" w:cs="Arial"/>
                <w:szCs w:val="22"/>
              </w:rPr>
              <w:t>s</w:t>
            </w:r>
            <w:r w:rsidRPr="001C707C">
              <w:rPr>
                <w:rFonts w:eastAsia="Calibri" w:cs="Arial"/>
                <w:szCs w:val="22"/>
              </w:rPr>
              <w:t>weich-,</w:t>
            </w:r>
            <w:r>
              <w:rPr>
                <w:rFonts w:eastAsia="Calibri" w:cs="Arial"/>
                <w:szCs w:val="22"/>
              </w:rPr>
              <w:t xml:space="preserve"> Fall- oder Wurfbewegung nennen</w:t>
            </w:r>
          </w:p>
          <w:p w:rsidR="00AB2F0B" w:rsidRPr="001C707C" w:rsidRDefault="00AB2F0B" w:rsidP="00B41973">
            <w:pPr>
              <w:spacing w:before="60"/>
              <w:rPr>
                <w:rFonts w:eastAsia="Calibri" w:cs="Arial"/>
                <w:szCs w:val="22"/>
              </w:rPr>
            </w:pPr>
            <w:r>
              <w:rPr>
                <w:rFonts w:eastAsia="Calibri" w:cs="Arial"/>
                <w:szCs w:val="22"/>
              </w:rPr>
              <w:t xml:space="preserve">(6) </w:t>
            </w:r>
            <w:r w:rsidRPr="001C707C">
              <w:rPr>
                <w:rFonts w:eastAsia="Calibri" w:cs="Arial"/>
                <w:szCs w:val="22"/>
              </w:rPr>
              <w:t>Möglichkeiten nennen, um Cha</w:t>
            </w:r>
            <w:r w:rsidRPr="001C707C">
              <w:rPr>
                <w:rFonts w:eastAsia="Calibri" w:cs="Arial"/>
                <w:szCs w:val="22"/>
              </w:rPr>
              <w:t>n</w:t>
            </w:r>
            <w:r w:rsidRPr="001C707C">
              <w:rPr>
                <w:rFonts w:eastAsia="Calibri" w:cs="Arial"/>
                <w:szCs w:val="22"/>
              </w:rPr>
              <w:t>cengleichheit bei Zweikämpfen he</w:t>
            </w:r>
            <w:r w:rsidRPr="001C707C">
              <w:rPr>
                <w:rFonts w:eastAsia="Calibri" w:cs="Arial"/>
                <w:szCs w:val="22"/>
              </w:rPr>
              <w:t>r</w:t>
            </w:r>
            <w:r w:rsidRPr="001C707C">
              <w:rPr>
                <w:rFonts w:eastAsia="Calibri" w:cs="Arial"/>
                <w:szCs w:val="22"/>
              </w:rPr>
              <w:t>zustellen</w:t>
            </w:r>
          </w:p>
          <w:p w:rsidR="00AB2F0B" w:rsidRPr="001C707C" w:rsidRDefault="00AB2F0B" w:rsidP="00B41973">
            <w:pPr>
              <w:spacing w:before="60"/>
              <w:rPr>
                <w:rFonts w:eastAsia="Calibri" w:cs="Arial"/>
                <w:szCs w:val="22"/>
              </w:rPr>
            </w:pPr>
            <w:r>
              <w:rPr>
                <w:rFonts w:eastAsia="Calibri" w:cs="Arial"/>
                <w:szCs w:val="22"/>
              </w:rPr>
              <w:t xml:space="preserve">(7) </w:t>
            </w:r>
            <w:r w:rsidRPr="001C707C">
              <w:rPr>
                <w:rFonts w:eastAsia="Calibri" w:cs="Arial"/>
                <w:szCs w:val="22"/>
              </w:rPr>
              <w:t>Rituale und Regeln des Zwe</w:t>
            </w:r>
            <w:r w:rsidRPr="001C707C">
              <w:rPr>
                <w:rFonts w:eastAsia="Calibri" w:cs="Arial"/>
                <w:szCs w:val="22"/>
              </w:rPr>
              <w:t>i</w:t>
            </w:r>
            <w:r w:rsidRPr="001C707C">
              <w:rPr>
                <w:rFonts w:eastAsia="Calibri" w:cs="Arial"/>
                <w:szCs w:val="22"/>
              </w:rPr>
              <w:t xml:space="preserve">kämpfens einhalten, anpassen und </w:t>
            </w:r>
            <w:r w:rsidRPr="001C707C">
              <w:rPr>
                <w:rFonts w:eastAsia="Calibri" w:cs="Arial"/>
                <w:szCs w:val="22"/>
              </w:rPr>
              <w:lastRenderedPageBreak/>
              <w:t>deren Bedeutung erklären</w:t>
            </w:r>
          </w:p>
          <w:p w:rsidR="00AB2F0B" w:rsidRPr="001C707C" w:rsidRDefault="00AB2F0B" w:rsidP="00B41973">
            <w:pPr>
              <w:spacing w:before="60"/>
              <w:rPr>
                <w:rFonts w:eastAsia="Calibri" w:cs="Arial"/>
                <w:szCs w:val="22"/>
              </w:rPr>
            </w:pPr>
            <w:r>
              <w:rPr>
                <w:rFonts w:eastAsia="Calibri" w:cs="Arial"/>
                <w:szCs w:val="22"/>
              </w:rPr>
              <w:t xml:space="preserve">(8) </w:t>
            </w:r>
            <w:r w:rsidRPr="001C707C">
              <w:rPr>
                <w:rFonts w:eastAsia="Calibri" w:cs="Arial"/>
                <w:szCs w:val="22"/>
              </w:rPr>
              <w:t>ein Zweikampfturnier (zum Be</w:t>
            </w:r>
            <w:r w:rsidRPr="001C707C">
              <w:rPr>
                <w:rFonts w:eastAsia="Calibri" w:cs="Arial"/>
                <w:szCs w:val="22"/>
              </w:rPr>
              <w:t>i</w:t>
            </w:r>
            <w:r w:rsidRPr="001C707C">
              <w:rPr>
                <w:rFonts w:eastAsia="Calibri" w:cs="Arial"/>
                <w:szCs w:val="22"/>
              </w:rPr>
              <w:t>spiel Sumo-Turnier) mit Unterstü</w:t>
            </w:r>
            <w:r w:rsidRPr="001C707C">
              <w:rPr>
                <w:rFonts w:eastAsia="Calibri" w:cs="Arial"/>
                <w:szCs w:val="22"/>
              </w:rPr>
              <w:t>t</w:t>
            </w:r>
            <w:r w:rsidRPr="001C707C">
              <w:rPr>
                <w:rFonts w:eastAsia="Calibri" w:cs="Arial"/>
                <w:szCs w:val="22"/>
              </w:rPr>
              <w:t xml:space="preserve">zung planen […] und ausführen </w:t>
            </w:r>
          </w:p>
          <w:p w:rsidR="00AB2F0B" w:rsidRPr="001C707C" w:rsidRDefault="00AB2F0B" w:rsidP="00B41973">
            <w:pPr>
              <w:spacing w:before="60"/>
              <w:rPr>
                <w:rFonts w:eastAsia="Calibri" w:cs="Arial"/>
                <w:szCs w:val="22"/>
              </w:rPr>
            </w:pPr>
          </w:p>
        </w:tc>
        <w:tc>
          <w:tcPr>
            <w:tcW w:w="4411" w:type="dxa"/>
            <w:vMerge/>
            <w:tcBorders>
              <w:left w:val="single" w:sz="4" w:space="0" w:color="auto"/>
              <w:bottom w:val="single" w:sz="4" w:space="0" w:color="auto"/>
              <w:right w:val="single" w:sz="4" w:space="0" w:color="auto"/>
            </w:tcBorders>
            <w:shd w:val="clear" w:color="auto" w:fill="auto"/>
          </w:tcPr>
          <w:p w:rsidR="00AB2F0B" w:rsidRPr="001C707C" w:rsidRDefault="00AB2F0B" w:rsidP="00B41973">
            <w:pPr>
              <w:numPr>
                <w:ilvl w:val="0"/>
                <w:numId w:val="1"/>
              </w:numPr>
              <w:spacing w:before="60"/>
              <w:rPr>
                <w:rFonts w:eastAsia="Calibri" w:cs="Arial"/>
                <w:i/>
                <w:szCs w:val="22"/>
              </w:rPr>
            </w:pPr>
          </w:p>
        </w:tc>
        <w:tc>
          <w:tcPr>
            <w:tcW w:w="3837" w:type="dxa"/>
            <w:vMerge/>
            <w:tcBorders>
              <w:left w:val="single" w:sz="4" w:space="0" w:color="auto"/>
              <w:bottom w:val="single" w:sz="4" w:space="0" w:color="auto"/>
              <w:right w:val="single" w:sz="4" w:space="0" w:color="auto"/>
            </w:tcBorders>
            <w:shd w:val="clear" w:color="auto" w:fill="auto"/>
          </w:tcPr>
          <w:p w:rsidR="00AB2F0B" w:rsidRPr="001C707C" w:rsidRDefault="00AB2F0B" w:rsidP="00B41973">
            <w:pPr>
              <w:spacing w:before="60"/>
              <w:rPr>
                <w:rFonts w:eastAsia="Calibri" w:cs="Arial"/>
                <w:i/>
                <w:szCs w:val="22"/>
              </w:rPr>
            </w:pPr>
          </w:p>
        </w:tc>
      </w:tr>
    </w:tbl>
    <w:p w:rsidR="00AB2F0B" w:rsidRDefault="00AB2F0B" w:rsidP="00B24D0F">
      <w:pPr>
        <w:rPr>
          <w:noProof/>
        </w:rPr>
      </w:pPr>
    </w:p>
    <w:p w:rsidR="00AB2F0B" w:rsidRDefault="00AB2F0B" w:rsidP="00B24D0F">
      <w:pPr>
        <w:rPr>
          <w:noProof/>
        </w:rPr>
      </w:pPr>
    </w:p>
    <w:p w:rsidR="002849F5" w:rsidRDefault="002849F5">
      <w:pPr>
        <w:rPr>
          <w:noProof/>
        </w:rPr>
      </w:pPr>
      <w:r>
        <w:rPr>
          <w:noProof/>
        </w:rPr>
        <w:br w:type="page"/>
      </w:r>
    </w:p>
    <w:tbl>
      <w:tblPr>
        <w:tblW w:w="5000" w:type="pct"/>
        <w:tblLook w:val="04A0" w:firstRow="1" w:lastRow="0" w:firstColumn="1" w:lastColumn="0" w:noHBand="0" w:noVBand="1"/>
      </w:tblPr>
      <w:tblGrid>
        <w:gridCol w:w="15920"/>
      </w:tblGrid>
      <w:tr w:rsidR="00291616" w:rsidRPr="00854A9A" w:rsidTr="00B970DB">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369F" w:rsidRDefault="00291616" w:rsidP="00314AF9">
            <w:pPr>
              <w:pStyle w:val="bcTab"/>
              <w:rPr>
                <w:noProof/>
              </w:rPr>
            </w:pPr>
            <w:bookmarkStart w:id="37" w:name="_Toc481956453"/>
            <w:r w:rsidRPr="00854A9A">
              <w:rPr>
                <w:noProof/>
              </w:rPr>
              <w:lastRenderedPageBreak/>
              <w:t>Verbleibende Freiräume/Schulcurriculum</w:t>
            </w:r>
            <w:bookmarkEnd w:id="37"/>
          </w:p>
          <w:p w:rsidR="00291616" w:rsidRPr="00854A9A" w:rsidRDefault="00291616" w:rsidP="00095A6B">
            <w:pPr>
              <w:pStyle w:val="bcTabcaStd"/>
              <w:rPr>
                <w:noProof/>
              </w:rPr>
            </w:pPr>
            <w:r>
              <w:rPr>
                <w:noProof/>
              </w:rPr>
              <w:t>ca. 2</w:t>
            </w:r>
            <w:r w:rsidR="00095A6B">
              <w:rPr>
                <w:noProof/>
              </w:rPr>
              <w:t>5</w:t>
            </w:r>
            <w:r w:rsidRPr="00854A9A">
              <w:rPr>
                <w:noProof/>
              </w:rPr>
              <w:t xml:space="preserve"> </w:t>
            </w:r>
            <w:r>
              <w:rPr>
                <w:noProof/>
              </w:rPr>
              <w:t>Stunden</w:t>
            </w:r>
          </w:p>
        </w:tc>
      </w:tr>
      <w:tr w:rsidR="00291616" w:rsidRPr="00280E17" w:rsidTr="00B970D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291616" w:rsidRPr="00A6489F" w:rsidRDefault="00291616" w:rsidP="00B24D0F">
            <w:pPr>
              <w:rPr>
                <w:rFonts w:cs="Arial"/>
                <w:b/>
              </w:rPr>
            </w:pPr>
            <w:r w:rsidRPr="00A6489F">
              <w:rPr>
                <w:rFonts w:cs="Arial"/>
                <w:b/>
              </w:rPr>
              <w:t xml:space="preserve">Generelle Vorbemerkungen: </w:t>
            </w:r>
          </w:p>
          <w:p w:rsidR="00291616" w:rsidRPr="00280E17" w:rsidRDefault="00291616" w:rsidP="00B24D0F">
            <w:pPr>
              <w:rPr>
                <w:rFonts w:cs="Arial"/>
                <w:i/>
              </w:rPr>
            </w:pPr>
            <w:r w:rsidRPr="00A6489F">
              <w:rPr>
                <w:rFonts w:cs="Arial"/>
              </w:rPr>
              <w:t xml:space="preserve">Das Schulcurriculum dient einerseits der Übung und Vertiefung, andererseits der verbindlichen Festlegung schulspezifischer Vereinbarungen (z. B. regelmäßige Turniere, besondere Sportarten etc.) in Abhängigkeit von der Lerngruppe und regionalen bzw. örtlichen Gegebenheiten. </w:t>
            </w:r>
            <w:r>
              <w:rPr>
                <w:rFonts w:cs="Arial"/>
              </w:rPr>
              <w:t>Eventuell</w:t>
            </w:r>
            <w:r w:rsidRPr="00A6489F">
              <w:rPr>
                <w:rFonts w:cs="Arial"/>
              </w:rPr>
              <w:t xml:space="preserve"> können auch Stunden zur freien Verfügung ausgewiesen werden</w:t>
            </w:r>
            <w:r w:rsidRPr="00280E17">
              <w:rPr>
                <w:rFonts w:cs="Arial"/>
                <w:i/>
              </w:rPr>
              <w:t>.</w:t>
            </w:r>
          </w:p>
        </w:tc>
      </w:tr>
    </w:tbl>
    <w:p w:rsidR="004F6F71" w:rsidRDefault="004F6F71">
      <w:pPr>
        <w:rPr>
          <w:rFonts w:cs="Arial"/>
          <w:i/>
          <w:noProof/>
          <w:szCs w:val="22"/>
        </w:rPr>
        <w:sectPr w:rsidR="004F6F71" w:rsidSect="000B7FB5">
          <w:footerReference w:type="default" r:id="rId22"/>
          <w:pgSz w:w="16838" w:h="11906" w:orient="landscape" w:code="9"/>
          <w:pgMar w:top="1134" w:right="567" w:bottom="567" w:left="567" w:header="709" w:footer="284" w:gutter="0"/>
          <w:cols w:space="708"/>
          <w:docGrid w:linePitch="360"/>
        </w:sectPr>
      </w:pPr>
    </w:p>
    <w:p w:rsidR="00C05122" w:rsidRPr="00314AF9" w:rsidRDefault="00314AF9" w:rsidP="00314AF9">
      <w:pPr>
        <w:pStyle w:val="bcTabFach-Klasse"/>
      </w:pPr>
      <w:bookmarkStart w:id="38" w:name="_Toc481956454"/>
      <w:r w:rsidRPr="00314AF9">
        <w:lastRenderedPageBreak/>
        <w:t xml:space="preserve">Sport – </w:t>
      </w:r>
      <w:r w:rsidR="0027657D" w:rsidRPr="00314AF9">
        <w:t xml:space="preserve">Klasse </w:t>
      </w:r>
      <w:r w:rsidR="001C3473" w:rsidRPr="00314AF9">
        <w:t>9</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C05122" w:rsidRPr="00DA5E51" w:rsidTr="00F45D5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05122" w:rsidRPr="00055647" w:rsidRDefault="005006AA" w:rsidP="00055647">
            <w:pPr>
              <w:pStyle w:val="bcTab"/>
            </w:pPr>
            <w:bookmarkStart w:id="39" w:name="_Toc473559267"/>
            <w:bookmarkStart w:id="40" w:name="_Toc481956455"/>
            <w:r w:rsidRPr="00055647">
              <w:t>Pflichtb</w:t>
            </w:r>
            <w:r w:rsidR="00C05122" w:rsidRPr="00055647">
              <w:t>ereich 3.2.1.1: Spielen</w:t>
            </w:r>
            <w:bookmarkEnd w:id="39"/>
            <w:bookmarkEnd w:id="40"/>
          </w:p>
          <w:p w:rsidR="00C05122" w:rsidRPr="00DA5E51" w:rsidRDefault="00C05122" w:rsidP="00F45D59">
            <w:pPr>
              <w:pStyle w:val="bcTabcaStd"/>
              <w:rPr>
                <w:noProof/>
              </w:rPr>
            </w:pPr>
            <w:r w:rsidRPr="00DA5E51">
              <w:rPr>
                <w:noProof/>
              </w:rPr>
              <w:t xml:space="preserve">ca. </w:t>
            </w:r>
            <w:r>
              <w:rPr>
                <w:noProof/>
              </w:rPr>
              <w:t xml:space="preserve">16 </w:t>
            </w:r>
            <w:r w:rsidR="008312C3" w:rsidRPr="006819E4">
              <w:rPr>
                <w:noProof/>
              </w:rPr>
              <w:t>St</w:t>
            </w:r>
            <w:r w:rsidR="008312C3">
              <w:rPr>
                <w:noProof/>
              </w:rPr>
              <w:t>d.</w:t>
            </w:r>
          </w:p>
        </w:tc>
      </w:tr>
      <w:tr w:rsidR="00C05122" w:rsidRPr="00151AB3" w:rsidTr="00F45D5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05122" w:rsidRDefault="00C05122" w:rsidP="00F45D59">
            <w:pPr>
              <w:pStyle w:val="bcTabVortext"/>
              <w:rPr>
                <w:b/>
                <w:noProof/>
              </w:rPr>
            </w:pPr>
            <w:r w:rsidRPr="00BD5C10">
              <w:rPr>
                <w:b/>
                <w:noProof/>
              </w:rPr>
              <w:t>Generelle Vorbemerkungen</w:t>
            </w:r>
            <w:r w:rsidR="002849F5">
              <w:rPr>
                <w:b/>
                <w:noProof/>
              </w:rPr>
              <w:t>:</w:t>
            </w:r>
            <w:r w:rsidRPr="00BD5C10">
              <w:rPr>
                <w:b/>
                <w:noProof/>
              </w:rPr>
              <w:t xml:space="preserve"> </w:t>
            </w:r>
          </w:p>
          <w:p w:rsidR="00C05122" w:rsidRPr="00165963" w:rsidRDefault="00C05122" w:rsidP="00F45D59">
            <w:pPr>
              <w:pStyle w:val="bcTabVortext"/>
              <w:rPr>
                <w:b/>
                <w:noProof/>
              </w:rPr>
            </w:pPr>
            <w:r>
              <w:t>Die Schülerinnen und Schüler erkennen die Grundstruktur eines Spiels und sind in der Lage, aktiv an Spielen teilzunehmen, sie zu verändern und umzugesta</w:t>
            </w:r>
            <w:r>
              <w:t>l</w:t>
            </w:r>
            <w:r>
              <w:t>ten. Sie erweitern ihre technischen Fertigkeiten, taktischen Fähigkeiten, ihre Regelkenntnisse und ihre Spielfähigkeit sportspielspezifisch. Sie kooperieren in h</w:t>
            </w:r>
            <w:r>
              <w:t>o</w:t>
            </w:r>
            <w:r>
              <w:t>mogenen und heterogenen Mannschaften, konkurrieren in Wettkämpfen fair und regulieren dabei ihre Emotionen.</w:t>
            </w:r>
          </w:p>
          <w:p w:rsidR="00C05122" w:rsidRDefault="00C05122" w:rsidP="00F45D59">
            <w:pPr>
              <w:pStyle w:val="bcTabVortext"/>
              <w:rPr>
                <w:noProof/>
              </w:rPr>
            </w:pPr>
          </w:p>
          <w:p w:rsidR="00C05122" w:rsidRPr="00DA5E51" w:rsidRDefault="00C05122" w:rsidP="00F45D59">
            <w:pPr>
              <w:pStyle w:val="bcTabVortext"/>
              <w:rPr>
                <w:noProof/>
              </w:rPr>
            </w:pPr>
            <w:r>
              <w:rPr>
                <w:noProof/>
              </w:rPr>
              <w:t xml:space="preserve">Vorbemerkungen </w:t>
            </w:r>
            <w:r w:rsidRPr="00DA5E51">
              <w:rPr>
                <w:noProof/>
              </w:rPr>
              <w:t>zum Unterrichtsvorhaben</w:t>
            </w:r>
            <w:r>
              <w:rPr>
                <w:noProof/>
              </w:rPr>
              <w:t xml:space="preserve"> </w:t>
            </w:r>
            <w:r w:rsidR="005D7FF9">
              <w:rPr>
                <w:i/>
                <w:noProof/>
              </w:rPr>
              <w:t>„</w:t>
            </w:r>
            <w:r w:rsidRPr="00D81DB8">
              <w:rPr>
                <w:i/>
                <w:noProof/>
              </w:rPr>
              <w:t>Den Anforderungen eines Handballspiels gewachsen sein – Spielsituationen wahrnehmen und technisch-koordinativ und takti</w:t>
            </w:r>
            <w:r w:rsidR="005D7FF9">
              <w:rPr>
                <w:i/>
                <w:noProof/>
              </w:rPr>
              <w:t>sch-kognitiv angemessen handeln“</w:t>
            </w:r>
          </w:p>
          <w:p w:rsidR="00C05122" w:rsidRDefault="00C05122" w:rsidP="00F45D59">
            <w:pPr>
              <w:spacing w:before="60"/>
              <w:rPr>
                <w:rFonts w:eastAsia="Calibri" w:cs="Arial"/>
                <w:noProof/>
                <w:szCs w:val="22"/>
              </w:rPr>
            </w:pPr>
            <w:r>
              <w:rPr>
                <w:rFonts w:cs="Arial"/>
                <w:iCs/>
                <w:noProof/>
              </w:rPr>
              <w:t xml:space="preserve">Das Unterrichtsvorhaben basiert auf den Fertigkeiten, Fähigkeiten und Kenntnissen der Schülerinnen und Schüler aus den Klassen 5 bis 8. Zu Beginn werden Grundtechniken wiederholt, um ein gelungenes Zusammenspiel zu ermöglichen. Der Fokus liegt daraufhin auf der </w:t>
            </w:r>
            <w:r w:rsidRPr="00DA5E51">
              <w:rPr>
                <w:rFonts w:eastAsia="Calibri" w:cs="Arial"/>
                <w:noProof/>
                <w:szCs w:val="22"/>
              </w:rPr>
              <w:t>Verbesser</w:t>
            </w:r>
            <w:r>
              <w:rPr>
                <w:rFonts w:eastAsia="Calibri" w:cs="Arial"/>
                <w:noProof/>
                <w:szCs w:val="22"/>
              </w:rPr>
              <w:t>u</w:t>
            </w:r>
            <w:r w:rsidRPr="00DA5E51">
              <w:rPr>
                <w:rFonts w:eastAsia="Calibri" w:cs="Arial"/>
                <w:noProof/>
                <w:szCs w:val="22"/>
              </w:rPr>
              <w:t>n</w:t>
            </w:r>
            <w:r>
              <w:rPr>
                <w:rFonts w:eastAsia="Calibri" w:cs="Arial"/>
                <w:noProof/>
                <w:szCs w:val="22"/>
              </w:rPr>
              <w:t>g</w:t>
            </w:r>
            <w:r w:rsidRPr="00DA5E51">
              <w:rPr>
                <w:rFonts w:eastAsia="Calibri" w:cs="Arial"/>
                <w:noProof/>
                <w:szCs w:val="22"/>
              </w:rPr>
              <w:t xml:space="preserve"> des Zusamm</w:t>
            </w:r>
            <w:r>
              <w:rPr>
                <w:rFonts w:eastAsia="Calibri" w:cs="Arial"/>
                <w:noProof/>
                <w:szCs w:val="22"/>
              </w:rPr>
              <w:t>enspiels durch Anwendung individual- und gruppentaktischer Maßnahmen, indem Taktibausteine kennengelernt und eingeübt werden. Die Organisation und Durchführung eines Turniers ist Abschluss des Vorhabens.</w:t>
            </w:r>
          </w:p>
          <w:p w:rsidR="00C05122" w:rsidRPr="00DA5E51" w:rsidRDefault="00C05122" w:rsidP="00F45D59">
            <w:pPr>
              <w:spacing w:line="276" w:lineRule="auto"/>
              <w:rPr>
                <w:rFonts w:cs="Arial"/>
                <w:iCs/>
                <w:noProof/>
              </w:rPr>
            </w:pPr>
          </w:p>
          <w:p w:rsidR="00C05122" w:rsidRPr="00DA5E51" w:rsidRDefault="00C05122" w:rsidP="00F45D59">
            <w:pPr>
              <w:tabs>
                <w:tab w:val="left" w:pos="3544"/>
              </w:tabs>
              <w:spacing w:line="276" w:lineRule="auto"/>
              <w:rPr>
                <w:rFonts w:cs="Arial"/>
                <w:iCs/>
                <w:noProof/>
              </w:rPr>
            </w:pPr>
            <w:r w:rsidRPr="00DA5E51">
              <w:rPr>
                <w:rFonts w:cs="Arial"/>
                <w:i/>
                <w:iCs/>
                <w:noProof/>
              </w:rPr>
              <w:t>Sportpädagogische Perspektiven:</w:t>
            </w:r>
            <w:r w:rsidRPr="00DA5E51">
              <w:rPr>
                <w:rFonts w:cs="Arial"/>
                <w:iCs/>
                <w:noProof/>
              </w:rPr>
              <w:tab/>
              <w:t>Wahrnehmungsfähigkeit verbessern und Bewegungserfahrungen erweitern</w:t>
            </w:r>
          </w:p>
          <w:p w:rsidR="00C05122" w:rsidRDefault="00C05122" w:rsidP="00F45D59">
            <w:pPr>
              <w:tabs>
                <w:tab w:val="left" w:pos="3544"/>
              </w:tabs>
              <w:spacing w:line="276" w:lineRule="auto"/>
              <w:rPr>
                <w:rFonts w:cs="Arial"/>
                <w:iCs/>
                <w:noProof/>
              </w:rPr>
            </w:pPr>
            <w:r w:rsidRPr="00DA5E51">
              <w:rPr>
                <w:rFonts w:cs="Arial"/>
                <w:iCs/>
                <w:noProof/>
              </w:rPr>
              <w:tab/>
              <w:t>Das Leisten erfahren und reflektieren</w:t>
            </w:r>
          </w:p>
          <w:p w:rsidR="00C05122" w:rsidRPr="00151AB3" w:rsidRDefault="00C05122" w:rsidP="00F45D59">
            <w:pPr>
              <w:tabs>
                <w:tab w:val="left" w:pos="3544"/>
              </w:tabs>
              <w:spacing w:line="276" w:lineRule="auto"/>
              <w:rPr>
                <w:rFonts w:cs="Arial"/>
                <w:iCs/>
                <w:noProof/>
              </w:rPr>
            </w:pPr>
            <w:r>
              <w:rPr>
                <w:rFonts w:cs="Arial"/>
                <w:iCs/>
                <w:noProof/>
              </w:rPr>
              <w:tab/>
            </w:r>
            <w:r w:rsidRPr="00DA5E51">
              <w:rPr>
                <w:rFonts w:cs="Arial"/>
                <w:iCs/>
                <w:noProof/>
              </w:rPr>
              <w:t xml:space="preserve">Gemeinsam handeln, </w:t>
            </w:r>
            <w:r>
              <w:rPr>
                <w:rFonts w:cs="Arial"/>
                <w:iCs/>
                <w:noProof/>
              </w:rPr>
              <w:t>w</w:t>
            </w:r>
            <w:r w:rsidRPr="00DA5E51">
              <w:rPr>
                <w:rFonts w:cs="Arial"/>
                <w:iCs/>
                <w:noProof/>
              </w:rPr>
              <w:t>ettkämpfen und sich verständigen</w:t>
            </w:r>
          </w:p>
        </w:tc>
      </w:tr>
      <w:tr w:rsidR="00C05122" w:rsidRPr="00DA5E51" w:rsidTr="00F45D59">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05122" w:rsidRPr="007B277E" w:rsidRDefault="00C05122" w:rsidP="00F45D59">
            <w:pPr>
              <w:pStyle w:val="bcTabweiKompetenzen"/>
              <w:rPr>
                <w:noProof/>
              </w:rPr>
            </w:pPr>
            <w:r w:rsidRPr="00A53DA6">
              <w:rPr>
                <w:noProo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05122" w:rsidRPr="007B277E" w:rsidRDefault="00C05122" w:rsidP="00F45D59">
            <w:pPr>
              <w:pStyle w:val="bcTabweiKompetenzen"/>
              <w:rPr>
                <w:noProof/>
              </w:rPr>
            </w:pPr>
            <w:r w:rsidRPr="00A53DA6">
              <w:rPr>
                <w:noProo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05122" w:rsidRPr="00DA5E51" w:rsidRDefault="00C05122" w:rsidP="00F45D59">
            <w:pPr>
              <w:pStyle w:val="bcTabschwKompetenzen"/>
              <w:rPr>
                <w:noProof/>
              </w:rPr>
            </w:pPr>
            <w:r w:rsidRPr="00DA5E51">
              <w:rPr>
                <w:noProof/>
              </w:rPr>
              <w:t>Konkretisierung,</w:t>
            </w:r>
            <w:r w:rsidRPr="00DA5E51">
              <w:rPr>
                <w:noProof/>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05122" w:rsidRPr="00DA5E51" w:rsidRDefault="00C05122" w:rsidP="00F45D59">
            <w:pPr>
              <w:pStyle w:val="bcTabschwKompetenzen"/>
              <w:rPr>
                <w:noProof/>
              </w:rPr>
            </w:pPr>
            <w:r w:rsidRPr="00DA5E51">
              <w:rPr>
                <w:noProof/>
              </w:rPr>
              <w:t xml:space="preserve">Hinweise, Arbeitsmittel, </w:t>
            </w:r>
            <w:r w:rsidRPr="00DA5E51">
              <w:rPr>
                <w:noProof/>
              </w:rPr>
              <w:br/>
              <w:t>Organisation, Verweise</w:t>
            </w:r>
          </w:p>
        </w:tc>
      </w:tr>
      <w:tr w:rsidR="00C05122" w:rsidRPr="003E46FA" w:rsidTr="00F45D59">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122" w:rsidRPr="00DA5E51" w:rsidRDefault="00C05122" w:rsidP="00F45D59">
            <w:pPr>
              <w:jc w:val="center"/>
              <w:rPr>
                <w:rFonts w:eastAsia="Calibri"/>
                <w:noProof/>
                <w:szCs w:val="22"/>
              </w:rPr>
            </w:pPr>
            <w:r w:rsidRPr="00DA5E51">
              <w:rPr>
                <w:noProof/>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05122" w:rsidRDefault="00C05122" w:rsidP="00F45D59">
            <w:pPr>
              <w:rPr>
                <w:rFonts w:eastAsia="Calibri" w:cs="Arial"/>
                <w:noProof/>
                <w:szCs w:val="22"/>
              </w:rPr>
            </w:pPr>
            <w:r w:rsidRPr="00DA5E51">
              <w:rPr>
                <w:rFonts w:cs="Arial"/>
                <w:b/>
                <w:i/>
                <w:iCs/>
                <w:noProof/>
              </w:rPr>
              <w:t>Unterrichtsvorhaben:</w:t>
            </w:r>
            <w:r>
              <w:rPr>
                <w:rFonts w:cs="Arial"/>
                <w:b/>
                <w:i/>
                <w:iCs/>
                <w:noProof/>
              </w:rPr>
              <w:t xml:space="preserve"> </w:t>
            </w:r>
            <w:r w:rsidRPr="00450D40">
              <w:rPr>
                <w:b/>
                <w:i/>
                <w:noProof/>
              </w:rPr>
              <w:t xml:space="preserve">Den Anforderungen eines </w:t>
            </w:r>
            <w:r>
              <w:rPr>
                <w:b/>
                <w:i/>
                <w:noProof/>
              </w:rPr>
              <w:t>Handballspiels</w:t>
            </w:r>
            <w:r w:rsidRPr="00450D40">
              <w:rPr>
                <w:b/>
                <w:i/>
                <w:noProof/>
              </w:rPr>
              <w:t xml:space="preserve"> gewachsen sein – Spielsituationen wahrnehmen und</w:t>
            </w:r>
            <w:r>
              <w:rPr>
                <w:b/>
                <w:i/>
                <w:noProof/>
              </w:rPr>
              <w:t xml:space="preserve"> </w:t>
            </w:r>
            <w:r w:rsidRPr="00450D40">
              <w:rPr>
                <w:b/>
                <w:i/>
                <w:noProof/>
              </w:rPr>
              <w:t>angeme</w:t>
            </w:r>
            <w:r w:rsidR="005D7FF9">
              <w:rPr>
                <w:b/>
                <w:i/>
                <w:noProof/>
              </w:rPr>
              <w:t>ssen handeln</w:t>
            </w:r>
          </w:p>
          <w:p w:rsidR="00C05122" w:rsidRPr="00450D40" w:rsidRDefault="00C05122" w:rsidP="00F45D59">
            <w:pPr>
              <w:rPr>
                <w:rFonts w:cs="Arial"/>
                <w:b/>
                <w:i/>
                <w:iCs/>
                <w:noProof/>
              </w:rPr>
            </w:pPr>
          </w:p>
          <w:p w:rsidR="00C05122" w:rsidRPr="00D81DB8" w:rsidRDefault="00C05122" w:rsidP="005A5E08">
            <w:pPr>
              <w:pStyle w:val="Listenabsatz"/>
              <w:numPr>
                <w:ilvl w:val="0"/>
                <w:numId w:val="9"/>
              </w:numPr>
              <w:spacing w:before="60" w:line="240" w:lineRule="auto"/>
              <w:rPr>
                <w:rFonts w:eastAsia="Calibri" w:cs="Arial"/>
                <w:noProof/>
                <w:szCs w:val="22"/>
              </w:rPr>
            </w:pPr>
            <w:r w:rsidRPr="00D81DB8">
              <w:rPr>
                <w:rFonts w:eastAsia="Calibri" w:cs="Arial"/>
                <w:noProof/>
                <w:szCs w:val="22"/>
              </w:rPr>
              <w:t>Basisfertigkeiten Werfen, Passen ohne und mit Gegenspielern, Prellen</w:t>
            </w: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Pr="00DA5E51" w:rsidRDefault="00C05122" w:rsidP="00F45D59">
            <w:pPr>
              <w:spacing w:before="60"/>
              <w:rPr>
                <w:rFonts w:eastAsia="Calibri" w:cs="Arial"/>
                <w:noProof/>
                <w:szCs w:val="22"/>
              </w:rPr>
            </w:pPr>
          </w:p>
          <w:p w:rsidR="00C05122" w:rsidRDefault="00C05122" w:rsidP="005A5E08">
            <w:pPr>
              <w:numPr>
                <w:ilvl w:val="0"/>
                <w:numId w:val="1"/>
              </w:numPr>
              <w:spacing w:before="60"/>
              <w:rPr>
                <w:rFonts w:eastAsia="Calibri" w:cs="Arial"/>
                <w:noProof/>
                <w:szCs w:val="22"/>
              </w:rPr>
            </w:pPr>
            <w:r w:rsidRPr="00DA5E51">
              <w:rPr>
                <w:rFonts w:eastAsia="Calibri" w:cs="Arial"/>
                <w:noProof/>
                <w:szCs w:val="22"/>
              </w:rPr>
              <w:t xml:space="preserve">Gruppentaktische Maßnahmen wie </w:t>
            </w:r>
            <w:r>
              <w:rPr>
                <w:rFonts w:eastAsia="Calibri" w:cs="Arial"/>
                <w:noProof/>
                <w:szCs w:val="22"/>
              </w:rPr>
              <w:t>Stoßen auf Lücke</w:t>
            </w:r>
            <w:r w:rsidRPr="00DA5E51">
              <w:rPr>
                <w:rFonts w:eastAsia="Calibri" w:cs="Arial"/>
                <w:noProof/>
                <w:szCs w:val="22"/>
              </w:rPr>
              <w:t xml:space="preserve"> </w:t>
            </w:r>
          </w:p>
          <w:p w:rsidR="00C05122" w:rsidRDefault="00C05122" w:rsidP="00F45D59">
            <w:pPr>
              <w:spacing w:before="60"/>
              <w:ind w:left="360"/>
              <w:rPr>
                <w:rFonts w:eastAsia="Calibri" w:cs="Arial"/>
                <w:noProof/>
                <w:szCs w:val="22"/>
              </w:rPr>
            </w:pPr>
          </w:p>
          <w:p w:rsidR="00C05122" w:rsidRPr="00DA5E51" w:rsidRDefault="00C05122" w:rsidP="00F45D59">
            <w:pPr>
              <w:spacing w:before="60"/>
              <w:ind w:left="360"/>
              <w:rPr>
                <w:rFonts w:eastAsia="Calibri" w:cs="Arial"/>
                <w:noProof/>
                <w:szCs w:val="22"/>
              </w:rPr>
            </w:pPr>
          </w:p>
          <w:p w:rsidR="00C05122" w:rsidRDefault="00C05122" w:rsidP="005A5E08">
            <w:pPr>
              <w:numPr>
                <w:ilvl w:val="0"/>
                <w:numId w:val="1"/>
              </w:numPr>
              <w:spacing w:before="60"/>
              <w:rPr>
                <w:rFonts w:eastAsia="Calibri" w:cs="Arial"/>
                <w:noProof/>
                <w:szCs w:val="22"/>
              </w:rPr>
            </w:pPr>
            <w:r w:rsidRPr="00DA5E51">
              <w:rPr>
                <w:rFonts w:eastAsia="Calibri" w:cs="Arial"/>
                <w:noProof/>
                <w:szCs w:val="22"/>
              </w:rPr>
              <w:t>Verbessern des Zusamm</w:t>
            </w:r>
            <w:r>
              <w:rPr>
                <w:rFonts w:eastAsia="Calibri" w:cs="Arial"/>
                <w:noProof/>
                <w:szCs w:val="22"/>
              </w:rPr>
              <w:t>enspiels durch Anwendung individual- und gruppentaktischer Maßnahmen</w:t>
            </w:r>
          </w:p>
          <w:p w:rsidR="00C05122" w:rsidRDefault="00C05122" w:rsidP="00F45D59">
            <w:pPr>
              <w:spacing w:before="60"/>
              <w:rPr>
                <w:rFonts w:eastAsia="Calibri" w:cs="Arial"/>
                <w:noProof/>
                <w:szCs w:val="22"/>
              </w:rPr>
            </w:pPr>
          </w:p>
          <w:p w:rsidR="00C05122" w:rsidRPr="00C11C46" w:rsidRDefault="00C05122" w:rsidP="00C11C46">
            <w:pPr>
              <w:numPr>
                <w:ilvl w:val="0"/>
                <w:numId w:val="1"/>
              </w:numPr>
              <w:spacing w:before="60"/>
              <w:rPr>
                <w:rFonts w:eastAsia="Calibri" w:cs="Arial"/>
                <w:noProof/>
                <w:szCs w:val="22"/>
              </w:rPr>
            </w:pPr>
            <w:r w:rsidRPr="000C00BA">
              <w:rPr>
                <w:rFonts w:eastAsia="Calibri" w:cs="Arial"/>
                <w:noProof/>
                <w:szCs w:val="22"/>
              </w:rPr>
              <w:t xml:space="preserve">Klärung der Spielpositionen im </w:t>
            </w:r>
            <w:r w:rsidR="003721B1">
              <w:rPr>
                <w:rFonts w:eastAsia="Calibri" w:cs="Arial"/>
                <w:noProof/>
                <w:szCs w:val="22"/>
              </w:rPr>
              <w:t>4 : 4</w:t>
            </w:r>
            <w:r w:rsidRPr="000C00BA">
              <w:rPr>
                <w:rFonts w:eastAsia="Calibri" w:cs="Arial"/>
                <w:noProof/>
                <w:szCs w:val="22"/>
              </w:rPr>
              <w:t xml:space="preserve"> </w:t>
            </w:r>
            <w:r w:rsidR="00C11C46">
              <w:rPr>
                <w:rFonts w:eastAsia="Calibri" w:cs="Arial"/>
                <w:noProof/>
                <w:szCs w:val="22"/>
              </w:rPr>
              <w:tab/>
            </w:r>
            <w:r w:rsidR="00C11C46">
              <w:rPr>
                <w:rFonts w:eastAsia="Calibri" w:cs="Arial"/>
                <w:noProof/>
                <w:szCs w:val="22"/>
              </w:rPr>
              <w:tab/>
            </w:r>
            <w:r w:rsidR="00C11C46">
              <w:rPr>
                <w:rFonts w:eastAsia="Calibri" w:cs="Arial"/>
                <w:noProof/>
                <w:szCs w:val="22"/>
              </w:rPr>
              <w:tab/>
              <w:t xml:space="preserve">              </w:t>
            </w:r>
            <w:r w:rsidRPr="00C11C46">
              <w:rPr>
                <w:rFonts w:eastAsia="Calibri" w:cs="Arial"/>
                <w:noProof/>
                <w:szCs w:val="22"/>
              </w:rPr>
              <w:t xml:space="preserve">Schnelles Umschalten von Angriff auf Abwehr </w:t>
            </w:r>
          </w:p>
          <w:p w:rsidR="00C05122" w:rsidRPr="000E54C0" w:rsidRDefault="00C05122" w:rsidP="00F45D59">
            <w:pPr>
              <w:spacing w:before="60"/>
              <w:rPr>
                <w:rFonts w:eastAsia="Calibri" w:cs="Arial"/>
                <w:noProof/>
                <w:szCs w:val="22"/>
              </w:rPr>
            </w:pPr>
          </w:p>
          <w:p w:rsidR="00C05122" w:rsidRDefault="00C05122" w:rsidP="005A5E08">
            <w:pPr>
              <w:numPr>
                <w:ilvl w:val="0"/>
                <w:numId w:val="1"/>
              </w:numPr>
              <w:spacing w:before="60"/>
              <w:rPr>
                <w:rFonts w:eastAsia="Calibri" w:cs="Arial"/>
                <w:noProof/>
                <w:szCs w:val="22"/>
              </w:rPr>
            </w:pPr>
            <w:r>
              <w:rPr>
                <w:rFonts w:eastAsia="Calibri" w:cs="Arial"/>
                <w:noProof/>
                <w:szCs w:val="22"/>
              </w:rPr>
              <w:t xml:space="preserve">Tempogegenstoß </w:t>
            </w:r>
            <w:r w:rsidRPr="00FE009F">
              <w:rPr>
                <w:rFonts w:eastAsia="Calibri" w:cs="Arial"/>
                <w:i/>
                <w:noProof/>
                <w:szCs w:val="22"/>
              </w:rPr>
              <w:t>(schnelles Umschalten von Abwehr auf Angriff)</w:t>
            </w: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D55663" w:rsidRDefault="00D55663" w:rsidP="00F45D59">
            <w:pPr>
              <w:spacing w:before="60"/>
              <w:rPr>
                <w:rFonts w:eastAsia="Calibri" w:cs="Arial"/>
                <w:noProof/>
                <w:szCs w:val="22"/>
              </w:rPr>
            </w:pPr>
          </w:p>
          <w:p w:rsidR="00C05122" w:rsidRPr="00DA5E51" w:rsidRDefault="007313CB" w:rsidP="005A5E08">
            <w:pPr>
              <w:numPr>
                <w:ilvl w:val="0"/>
                <w:numId w:val="1"/>
              </w:numPr>
              <w:spacing w:before="60"/>
              <w:rPr>
                <w:rFonts w:eastAsia="Calibri" w:cs="Arial"/>
                <w:noProof/>
                <w:szCs w:val="22"/>
              </w:rPr>
            </w:pPr>
            <w:r>
              <w:rPr>
                <w:rFonts w:eastAsia="Calibri" w:cs="Arial"/>
                <w:noProof/>
                <w:szCs w:val="22"/>
              </w:rPr>
              <w:t>Individual-</w:t>
            </w:r>
            <w:r w:rsidR="00C05122">
              <w:rPr>
                <w:rFonts w:eastAsia="Calibri" w:cs="Arial"/>
                <w:noProof/>
                <w:szCs w:val="22"/>
              </w:rPr>
              <w:t xml:space="preserve">, gruppen und mannschaftstaktische Angriffsmittel in einem Turnier anwenden (Klassen- oder Schulturnier, </w:t>
            </w:r>
            <w:r w:rsidR="003721B1">
              <w:rPr>
                <w:rFonts w:eastAsia="Calibri" w:cs="Arial"/>
                <w:noProof/>
                <w:szCs w:val="22"/>
              </w:rPr>
              <w:t>4 : 4</w:t>
            </w:r>
            <w:r w:rsidR="00C05122">
              <w:rPr>
                <w:rFonts w:eastAsia="Calibri" w:cs="Arial"/>
                <w:noProof/>
                <w:szCs w:val="22"/>
              </w:rPr>
              <w:t>)</w:t>
            </w:r>
          </w:p>
          <w:p w:rsidR="00C05122" w:rsidRPr="00DA5E51" w:rsidRDefault="00C05122" w:rsidP="00F45D59">
            <w:pPr>
              <w:spacing w:before="60"/>
              <w:rPr>
                <w:rFonts w:eastAsia="Calibri"/>
                <w:noProof/>
              </w:rPr>
            </w:pPr>
          </w:p>
        </w:tc>
        <w:tc>
          <w:tcPr>
            <w:tcW w:w="1250" w:type="pct"/>
            <w:vMerge w:val="restart"/>
            <w:tcBorders>
              <w:top w:val="single" w:sz="4" w:space="0" w:color="auto"/>
              <w:left w:val="single" w:sz="4" w:space="0" w:color="auto"/>
              <w:right w:val="single" w:sz="4" w:space="0" w:color="auto"/>
            </w:tcBorders>
            <w:shd w:val="clear" w:color="auto" w:fill="auto"/>
          </w:tcPr>
          <w:p w:rsidR="00C05122" w:rsidRPr="00114758" w:rsidRDefault="00C05122" w:rsidP="00F45D59">
            <w:pPr>
              <w:spacing w:before="60"/>
              <w:rPr>
                <w:rFonts w:eastAsia="Calibri" w:cs="Arial"/>
                <w:noProof/>
                <w:szCs w:val="22"/>
              </w:rPr>
            </w:pPr>
          </w:p>
          <w:p w:rsidR="00C05122" w:rsidRPr="00114758" w:rsidRDefault="00C05122" w:rsidP="00F45D59">
            <w:pPr>
              <w:spacing w:before="60"/>
              <w:rPr>
                <w:rFonts w:eastAsia="Calibri" w:cs="Arial"/>
                <w:noProof/>
                <w:szCs w:val="22"/>
              </w:rPr>
            </w:pPr>
            <w:r w:rsidRPr="003E46FA">
              <w:rPr>
                <w:rFonts w:eastAsia="Calibri" w:cs="Arial"/>
                <w:noProof/>
                <w:szCs w:val="22"/>
              </w:rPr>
              <w:t xml:space="preserve">Wiederholung der Grundtechniken </w:t>
            </w: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r>
              <w:rPr>
                <w:rFonts w:eastAsia="Calibri" w:cs="Arial"/>
                <w:noProof/>
                <w:szCs w:val="22"/>
              </w:rPr>
              <w:t>S</w:t>
            </w:r>
            <w:r w:rsidRPr="003E46FA">
              <w:rPr>
                <w:rFonts w:eastAsia="Calibri" w:cs="Arial"/>
                <w:noProof/>
                <w:szCs w:val="22"/>
              </w:rPr>
              <w:t xml:space="preserve">chulung der Umschaltfähigkeit </w:t>
            </w:r>
            <w:r w:rsidR="00C11C46">
              <w:rPr>
                <w:rFonts w:eastAsia="Calibri" w:cs="Arial"/>
                <w:noProof/>
                <w:szCs w:val="22"/>
              </w:rPr>
              <w:t>durch Spiele zur Schulung der e</w:t>
            </w:r>
            <w:r w:rsidRPr="003E46FA">
              <w:rPr>
                <w:rFonts w:eastAsia="Calibri" w:cs="Arial"/>
                <w:noProof/>
                <w:szCs w:val="22"/>
              </w:rPr>
              <w:t>xekutiven Funktionen in kleinen Spielen</w:t>
            </w:r>
            <w:r w:rsidRPr="001B4428">
              <w:rPr>
                <w:rFonts w:eastAsia="Calibri" w:cs="Arial"/>
                <w:noProof/>
                <w:szCs w:val="22"/>
              </w:rPr>
              <w:t xml:space="preserve">: z. B.  </w:t>
            </w:r>
          </w:p>
          <w:p w:rsidR="00C05122" w:rsidRDefault="00C05122" w:rsidP="005A5E08">
            <w:pPr>
              <w:pStyle w:val="Listenabsatz"/>
              <w:numPr>
                <w:ilvl w:val="0"/>
                <w:numId w:val="9"/>
              </w:numPr>
              <w:spacing w:before="60" w:line="240" w:lineRule="auto"/>
              <w:rPr>
                <w:rFonts w:eastAsia="Calibri" w:cs="Arial"/>
                <w:noProof/>
                <w:szCs w:val="22"/>
              </w:rPr>
            </w:pPr>
            <w:r w:rsidRPr="001B4428">
              <w:rPr>
                <w:rFonts w:eastAsia="Calibri" w:cs="Arial"/>
                <w:noProof/>
                <w:szCs w:val="22"/>
              </w:rPr>
              <w:t>zwei unterschiedliche Spiele (mit unterschiedlichen Bällen, Regeln und Regelungen zum Punkterfolg) auf einem Spielfeld spielen</w:t>
            </w:r>
          </w:p>
          <w:p w:rsidR="00C05122" w:rsidRDefault="00C05122" w:rsidP="005A5E08">
            <w:pPr>
              <w:pStyle w:val="Listenabsatz"/>
              <w:numPr>
                <w:ilvl w:val="0"/>
                <w:numId w:val="9"/>
              </w:numPr>
              <w:spacing w:before="60" w:line="240" w:lineRule="auto"/>
              <w:rPr>
                <w:rFonts w:eastAsia="Calibri" w:cs="Arial"/>
                <w:noProof/>
                <w:szCs w:val="22"/>
              </w:rPr>
            </w:pPr>
            <w:r w:rsidRPr="001B4428">
              <w:rPr>
                <w:rFonts w:eastAsia="Calibri" w:cs="Arial"/>
                <w:noProof/>
                <w:szCs w:val="22"/>
              </w:rPr>
              <w:t>veränderte Regeln bei unterschiedlichen akustischen oder visuellen Signalen</w:t>
            </w:r>
          </w:p>
          <w:p w:rsidR="00C05122" w:rsidRPr="00D81DB8" w:rsidRDefault="00C05122" w:rsidP="005A5E08">
            <w:pPr>
              <w:pStyle w:val="Listenabsatz"/>
              <w:numPr>
                <w:ilvl w:val="0"/>
                <w:numId w:val="9"/>
              </w:numPr>
              <w:spacing w:before="60" w:line="240" w:lineRule="auto"/>
              <w:rPr>
                <w:rFonts w:eastAsia="Calibri" w:cs="Arial"/>
                <w:noProof/>
                <w:szCs w:val="22"/>
              </w:rPr>
            </w:pPr>
            <w:r w:rsidRPr="001B4428">
              <w:rPr>
                <w:rFonts w:eastAsia="Calibri" w:cs="Arial"/>
                <w:noProof/>
                <w:szCs w:val="22"/>
              </w:rPr>
              <w:lastRenderedPageBreak/>
              <w:t>Zusatzoption</w:t>
            </w:r>
            <w:r>
              <w:rPr>
                <w:rFonts w:eastAsia="Calibri" w:cs="Arial"/>
                <w:noProof/>
                <w:szCs w:val="22"/>
              </w:rPr>
              <w:t>en wie</w:t>
            </w:r>
            <w:r w:rsidRPr="001B4428">
              <w:rPr>
                <w:rFonts w:eastAsia="Calibri" w:cs="Arial"/>
                <w:noProof/>
                <w:szCs w:val="22"/>
              </w:rPr>
              <w:t xml:space="preserve"> </w:t>
            </w:r>
            <w:r>
              <w:rPr>
                <w:rFonts w:eastAsia="Calibri" w:cs="Arial"/>
                <w:noProof/>
                <w:szCs w:val="22"/>
              </w:rPr>
              <w:t xml:space="preserve">z. B. </w:t>
            </w:r>
            <w:r w:rsidRPr="001B4428">
              <w:rPr>
                <w:rFonts w:eastAsia="Calibri" w:cs="Arial"/>
                <w:noProof/>
                <w:szCs w:val="22"/>
              </w:rPr>
              <w:t>nach 10 erfolgreichen Pässen oder Punkten in einem Parteiballspiel (</w:t>
            </w:r>
            <w:r w:rsidR="003721B1">
              <w:rPr>
                <w:rFonts w:eastAsia="Calibri" w:cs="Arial"/>
                <w:noProof/>
                <w:szCs w:val="22"/>
              </w:rPr>
              <w:t xml:space="preserve">z. B. </w:t>
            </w:r>
            <w:r w:rsidRPr="001B4428">
              <w:rPr>
                <w:rFonts w:eastAsia="Calibri" w:cs="Arial"/>
                <w:noProof/>
                <w:szCs w:val="22"/>
              </w:rPr>
              <w:t>Angriff auf ein Tor, Schlag</w:t>
            </w:r>
            <w:r>
              <w:rPr>
                <w:rFonts w:eastAsia="Calibri" w:cs="Arial"/>
                <w:noProof/>
                <w:szCs w:val="22"/>
              </w:rPr>
              <w:t>wurf</w:t>
            </w:r>
            <w:r w:rsidRPr="001B4428">
              <w:rPr>
                <w:rFonts w:eastAsia="Calibri" w:cs="Arial"/>
                <w:noProof/>
                <w:szCs w:val="22"/>
              </w:rPr>
              <w:t xml:space="preserve"> </w:t>
            </w:r>
            <w:r w:rsidRPr="00D81DB8">
              <w:rPr>
                <w:rFonts w:eastAsia="Calibri" w:cs="Arial"/>
                <w:noProof/>
                <w:szCs w:val="22"/>
              </w:rPr>
              <w:t>auf ein Hütchen oder auf eine Markierung an der Wand etc.)</w:t>
            </w:r>
          </w:p>
          <w:p w:rsidR="00C05122" w:rsidRPr="00D81DB8" w:rsidRDefault="00C05122" w:rsidP="00F45D59">
            <w:pPr>
              <w:spacing w:before="60"/>
              <w:rPr>
                <w:rFonts w:eastAsia="Calibri" w:cs="Arial"/>
                <w:noProof/>
                <w:szCs w:val="22"/>
              </w:rPr>
            </w:pPr>
          </w:p>
          <w:p w:rsidR="00C05122" w:rsidRPr="001E6210" w:rsidRDefault="00C05122" w:rsidP="00F45D59">
            <w:pPr>
              <w:spacing w:before="60"/>
              <w:rPr>
                <w:rFonts w:eastAsia="Calibri" w:cs="Arial"/>
                <w:noProof/>
                <w:szCs w:val="22"/>
              </w:rPr>
            </w:pPr>
            <w:r w:rsidRPr="00D81DB8">
              <w:rPr>
                <w:rFonts w:eastAsia="Calibri" w:cs="Arial"/>
                <w:noProof/>
                <w:szCs w:val="22"/>
              </w:rPr>
              <w:t>Sektorenspiele (Mittel- und Außensektor), um die Positionen und deren</w:t>
            </w:r>
            <w:r w:rsidR="00DE781A">
              <w:rPr>
                <w:rFonts w:eastAsia="Calibri" w:cs="Arial"/>
                <w:noProof/>
                <w:szCs w:val="22"/>
              </w:rPr>
              <w:t xml:space="preserve"> spezifische Aufgaben kennenzu</w:t>
            </w:r>
            <w:r w:rsidRPr="00D81DB8">
              <w:rPr>
                <w:rFonts w:eastAsia="Calibri" w:cs="Arial"/>
                <w:noProof/>
                <w:szCs w:val="22"/>
              </w:rPr>
              <w:t>lernen</w:t>
            </w:r>
          </w:p>
          <w:p w:rsidR="00C05122" w:rsidRPr="001E6210" w:rsidRDefault="00C05122" w:rsidP="00F45D59">
            <w:pPr>
              <w:spacing w:before="60"/>
              <w:rPr>
                <w:rFonts w:eastAsia="Calibri" w:cs="Arial"/>
                <w:noProof/>
                <w:szCs w:val="22"/>
              </w:rPr>
            </w:pPr>
            <w:r w:rsidRPr="001E6210">
              <w:rPr>
                <w:rFonts w:eastAsia="Calibri" w:cs="Arial"/>
                <w:noProof/>
                <w:szCs w:val="22"/>
              </w:rPr>
              <w:t xml:space="preserve">Unterstützender Einsatz visueller Hilfen (z. B. Taktiktafel oder auch Plastikbecher auf einer kleinen blauen Turnmatte) </w:t>
            </w:r>
          </w:p>
          <w:p w:rsidR="00C05122" w:rsidRDefault="00C05122" w:rsidP="00F45D59">
            <w:pPr>
              <w:spacing w:before="60"/>
              <w:rPr>
                <w:rFonts w:eastAsia="Calibri" w:cs="Arial"/>
                <w:noProof/>
                <w:szCs w:val="22"/>
              </w:rPr>
            </w:pPr>
            <w:r w:rsidRPr="001E6210">
              <w:rPr>
                <w:rFonts w:eastAsia="Calibri" w:cs="Arial"/>
                <w:noProof/>
                <w:szCs w:val="22"/>
              </w:rPr>
              <w:t xml:space="preserve">Der Einsatz von kurzen Videosequenzen/Auszügen aus einem Handballspiel und deren “Nachstellung” durch die Schülerinnen und Schüler wäre denkbar.  </w:t>
            </w:r>
          </w:p>
          <w:p w:rsidR="00C05122" w:rsidRPr="001E6210" w:rsidRDefault="00C05122" w:rsidP="00F45D59">
            <w:pPr>
              <w:spacing w:before="60"/>
              <w:rPr>
                <w:rFonts w:eastAsia="Calibri" w:cs="Arial"/>
                <w:noProof/>
                <w:szCs w:val="22"/>
              </w:rPr>
            </w:pPr>
          </w:p>
          <w:p w:rsidR="00C05122" w:rsidRPr="00542714" w:rsidRDefault="00C05122" w:rsidP="00F45D59">
            <w:pPr>
              <w:pStyle w:val="KeinLeerraum"/>
              <w:shd w:val="clear" w:color="auto" w:fill="FBD4B4" w:themeFill="accent6" w:themeFillTint="66"/>
              <w:rPr>
                <w:rFonts w:ascii="Arial" w:hAnsi="Arial" w:cs="Arial"/>
                <w:b/>
              </w:rPr>
            </w:pPr>
            <w:r w:rsidRPr="00542714">
              <w:rPr>
                <w:rFonts w:ascii="Arial" w:hAnsi="Arial" w:cs="Arial"/>
                <w:b/>
              </w:rPr>
              <w:t>Möglichkeiten der Niveaudiffere</w:t>
            </w:r>
            <w:r w:rsidRPr="00542714">
              <w:rPr>
                <w:rFonts w:ascii="Arial" w:hAnsi="Arial" w:cs="Arial"/>
                <w:b/>
              </w:rPr>
              <w:t>n</w:t>
            </w:r>
            <w:r w:rsidRPr="00542714">
              <w:rPr>
                <w:rFonts w:ascii="Arial" w:hAnsi="Arial" w:cs="Arial"/>
                <w:b/>
              </w:rPr>
              <w:t>zierung im Bereich der kogn</w:t>
            </w:r>
            <w:r w:rsidRPr="00542714">
              <w:rPr>
                <w:rFonts w:ascii="Arial" w:hAnsi="Arial" w:cs="Arial"/>
                <w:b/>
              </w:rPr>
              <w:t>i</w:t>
            </w:r>
            <w:r w:rsidRPr="00542714">
              <w:rPr>
                <w:rFonts w:ascii="Arial" w:hAnsi="Arial" w:cs="Arial"/>
                <w:b/>
              </w:rPr>
              <w:t>t</w:t>
            </w:r>
            <w:r>
              <w:rPr>
                <w:rFonts w:ascii="Arial" w:hAnsi="Arial" w:cs="Arial"/>
                <w:b/>
              </w:rPr>
              <w:t>i</w:t>
            </w:r>
            <w:r w:rsidRPr="00542714">
              <w:rPr>
                <w:rFonts w:ascii="Arial" w:hAnsi="Arial" w:cs="Arial"/>
                <w:b/>
              </w:rPr>
              <w:t>v/reflexiven Kompetenzen:</w:t>
            </w:r>
          </w:p>
          <w:p w:rsidR="00C05122" w:rsidRPr="00542714" w:rsidRDefault="00C05122" w:rsidP="00F45D59">
            <w:pPr>
              <w:pStyle w:val="KeinLeerraum"/>
              <w:shd w:val="clear" w:color="auto" w:fill="FBD4B4" w:themeFill="accent6" w:themeFillTint="66"/>
              <w:rPr>
                <w:rFonts w:ascii="Arial" w:hAnsi="Arial" w:cs="Arial"/>
                <w:b/>
              </w:rPr>
            </w:pPr>
            <w:r>
              <w:rPr>
                <w:rFonts w:ascii="Arial" w:hAnsi="Arial" w:cs="Arial"/>
                <w:b/>
              </w:rPr>
              <w:t>(6) E</w:t>
            </w:r>
            <w:r w:rsidRPr="00542714">
              <w:rPr>
                <w:rFonts w:ascii="Arial" w:hAnsi="Arial" w:cs="Arial"/>
                <w:b/>
              </w:rPr>
              <w:t xml:space="preserve">: </w:t>
            </w:r>
            <w:r w:rsidRPr="00542714">
              <w:rPr>
                <w:rFonts w:ascii="Arial" w:hAnsi="Arial" w:cs="Arial"/>
                <w:noProof/>
              </w:rPr>
              <w:t>[…]  erkennen, beschreiben und erklären</w:t>
            </w:r>
          </w:p>
          <w:p w:rsidR="00C05122" w:rsidRPr="00542714" w:rsidRDefault="00C05122" w:rsidP="00F45D59">
            <w:pPr>
              <w:pStyle w:val="KeinLeerraum"/>
              <w:shd w:val="clear" w:color="auto" w:fill="FBD4B4" w:themeFill="accent6" w:themeFillTint="66"/>
              <w:rPr>
                <w:rFonts w:ascii="Arial" w:hAnsi="Arial" w:cs="Arial"/>
                <w:noProof/>
              </w:rPr>
            </w:pPr>
            <w:r w:rsidRPr="00542714">
              <w:rPr>
                <w:rFonts w:ascii="Arial" w:hAnsi="Arial" w:cs="Arial"/>
                <w:b/>
              </w:rPr>
              <w:t>(7) E:</w:t>
            </w:r>
            <w:r w:rsidRPr="00542714">
              <w:rPr>
                <w:rFonts w:ascii="Arial" w:hAnsi="Arial" w:cs="Arial"/>
                <w:noProof/>
              </w:rPr>
              <w:t xml:space="preserve"> </w:t>
            </w:r>
            <w:r w:rsidRPr="00542714">
              <w:rPr>
                <w:rFonts w:ascii="Arial" w:hAnsi="Arial" w:cs="Arial"/>
              </w:rPr>
              <w:t xml:space="preserve"> </w:t>
            </w:r>
            <w:r w:rsidRPr="00542714">
              <w:rPr>
                <w:rFonts w:ascii="Arial" w:hAnsi="Arial" w:cs="Arial"/>
                <w:noProof/>
              </w:rPr>
              <w:t xml:space="preserve">nennen und erläutern </w:t>
            </w:r>
          </w:p>
          <w:p w:rsidR="00C05122" w:rsidRDefault="00C05122" w:rsidP="00F45D59">
            <w:pPr>
              <w:spacing w:before="60"/>
              <w:rPr>
                <w:rFonts w:eastAsia="Calibri" w:cs="Arial"/>
                <w:noProof/>
                <w:szCs w:val="22"/>
              </w:rPr>
            </w:pPr>
          </w:p>
          <w:p w:rsidR="00C05122" w:rsidRPr="001E6210" w:rsidRDefault="00C05122" w:rsidP="00F45D59">
            <w:pPr>
              <w:spacing w:before="60"/>
              <w:rPr>
                <w:rFonts w:eastAsia="Calibri" w:cs="Arial"/>
                <w:noProof/>
                <w:szCs w:val="22"/>
              </w:rPr>
            </w:pPr>
            <w:r w:rsidRPr="001E6210">
              <w:rPr>
                <w:rFonts w:eastAsia="Calibri" w:cs="Arial"/>
                <w:noProof/>
                <w:szCs w:val="22"/>
              </w:rPr>
              <w:t xml:space="preserve">Förderung des (gruppen- und mannschaftstaktischen) Zusammenspiels durch Etablierung fester Mannschaften während des gesamten Unterrichtsvorhabens. Schülerinnen und Schüler können z. B. innerhalb ihres Teams Auftakthandlungen absprechen, sich als Mannschaft einspielen und ihre </w:t>
            </w:r>
            <w:r w:rsidRPr="001E6210">
              <w:rPr>
                <w:rFonts w:eastAsia="Calibri" w:cs="Arial"/>
                <w:noProof/>
                <w:szCs w:val="22"/>
              </w:rPr>
              <w:lastRenderedPageBreak/>
              <w:t>spielerische Leistung für das Turnier optimieren.</w:t>
            </w:r>
          </w:p>
          <w:p w:rsidR="00C05122" w:rsidRPr="001E6210" w:rsidRDefault="00C05122" w:rsidP="00F45D59">
            <w:pPr>
              <w:spacing w:before="60"/>
              <w:rPr>
                <w:rFonts w:eastAsia="Calibri" w:cs="Arial"/>
                <w:noProof/>
                <w:szCs w:val="22"/>
              </w:rPr>
            </w:pPr>
          </w:p>
          <w:p w:rsidR="00D55663" w:rsidRDefault="00C05122" w:rsidP="00F45D59">
            <w:pPr>
              <w:spacing w:before="60"/>
              <w:rPr>
                <w:rFonts w:eastAsia="Calibri" w:cs="Arial"/>
                <w:noProof/>
                <w:szCs w:val="22"/>
              </w:rPr>
            </w:pPr>
            <w:r w:rsidRPr="001E6210">
              <w:rPr>
                <w:rFonts w:eastAsia="Calibri" w:cs="Arial"/>
                <w:noProof/>
                <w:szCs w:val="22"/>
              </w:rPr>
              <w:t>Beobachtungskarten</w:t>
            </w:r>
          </w:p>
          <w:p w:rsidR="00C05122" w:rsidRPr="00114758" w:rsidRDefault="00C11C46" w:rsidP="00F45D59">
            <w:pPr>
              <w:spacing w:before="60"/>
              <w:rPr>
                <w:rFonts w:eastAsia="Calibri" w:cs="Arial"/>
                <w:noProof/>
                <w:szCs w:val="22"/>
              </w:rPr>
            </w:pPr>
            <w:r>
              <w:rPr>
                <w:rFonts w:eastAsia="Calibri" w:cs="Arial"/>
                <w:noProof/>
                <w:szCs w:val="22"/>
              </w:rPr>
              <w:t>I</w:t>
            </w:r>
            <w:r w:rsidR="00C05122" w:rsidRPr="001E6210">
              <w:rPr>
                <w:rFonts w:eastAsia="Calibri" w:cs="Arial"/>
                <w:noProof/>
                <w:szCs w:val="22"/>
              </w:rPr>
              <w:t>m Zielspiel (</w:t>
            </w:r>
            <w:r w:rsidR="003721B1">
              <w:rPr>
                <w:rFonts w:eastAsia="Calibri" w:cs="Arial"/>
                <w:noProof/>
                <w:szCs w:val="22"/>
              </w:rPr>
              <w:t>4 : 4</w:t>
            </w:r>
            <w:r w:rsidR="00C05122" w:rsidRPr="001E6210">
              <w:rPr>
                <w:rFonts w:eastAsia="Calibri" w:cs="Arial"/>
                <w:noProof/>
                <w:szCs w:val="22"/>
              </w:rPr>
              <w:t>) hinsichtlich Spielerpositionen, individual- und gruppentaktischen Verhaltens (z. B. Auftakthandlung</w:t>
            </w:r>
            <w:r w:rsidR="00D55663">
              <w:rPr>
                <w:rFonts w:eastAsia="Calibri" w:cs="Arial"/>
                <w:noProof/>
                <w:szCs w:val="22"/>
              </w:rPr>
              <w:t>:</w:t>
            </w:r>
            <w:r w:rsidR="00C05122" w:rsidRPr="001E6210">
              <w:rPr>
                <w:rFonts w:eastAsia="Calibri" w:cs="Arial"/>
                <w:noProof/>
                <w:szCs w:val="22"/>
              </w:rPr>
              <w:t xml:space="preserve"> </w:t>
            </w:r>
            <w:r w:rsidR="00D55663">
              <w:rPr>
                <w:rFonts w:eastAsia="Calibri" w:cs="Arial"/>
                <w:noProof/>
                <w:szCs w:val="22"/>
              </w:rPr>
              <w:t>beim Täuschen</w:t>
            </w:r>
            <w:r w:rsidR="00C05122" w:rsidRPr="001E6210">
              <w:rPr>
                <w:rFonts w:eastAsia="Calibri" w:cs="Arial"/>
                <w:noProof/>
                <w:szCs w:val="22"/>
              </w:rPr>
              <w:t xml:space="preserve"> auf Lücke gehe</w:t>
            </w:r>
            <w:r w:rsidR="00DE781A">
              <w:rPr>
                <w:rFonts w:eastAsia="Calibri" w:cs="Arial"/>
                <w:noProof/>
                <w:szCs w:val="22"/>
              </w:rPr>
              <w:t>n</w:t>
            </w:r>
            <w:r w:rsidR="00C05122" w:rsidRPr="001E6210">
              <w:rPr>
                <w:rFonts w:eastAsia="Calibri" w:cs="Arial"/>
                <w:noProof/>
                <w:szCs w:val="22"/>
              </w:rPr>
              <w:t>),</w:t>
            </w:r>
            <w:r w:rsidR="00D55663">
              <w:rPr>
                <w:rFonts w:eastAsia="Calibri" w:cs="Arial"/>
                <w:noProof/>
                <w:szCs w:val="22"/>
              </w:rPr>
              <w:t xml:space="preserve"> zum Tempogegenstoß (“abschluss</w:t>
            </w:r>
            <w:r w:rsidR="00C05122" w:rsidRPr="001E6210">
              <w:rPr>
                <w:rFonts w:eastAsia="Calibri" w:cs="Arial"/>
                <w:noProof/>
                <w:szCs w:val="22"/>
              </w:rPr>
              <w:t>entfernte” Seite startet zuerst, hängende Mitte (unterschiedliche Höhe)</w:t>
            </w:r>
            <w:r w:rsidR="00C05122" w:rsidRPr="00114758">
              <w:rPr>
                <w:rFonts w:eastAsia="Calibri" w:cs="Arial"/>
                <w:noProof/>
                <w:szCs w:val="22"/>
              </w:rPr>
              <w:t>, Außenspieler ziehen nach innen)</w:t>
            </w:r>
          </w:p>
          <w:p w:rsidR="00C05122" w:rsidRPr="003E46FA"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r w:rsidRPr="003E46FA">
              <w:rPr>
                <w:rFonts w:eastAsia="Calibri" w:cs="Arial"/>
                <w:noProof/>
                <w:szCs w:val="22"/>
              </w:rPr>
              <w:t xml:space="preserve">Die Schülerinnen und Schüler können mithilfe unterstützender Materialien zum Turniermodus (Anzahl </w:t>
            </w:r>
            <w:r>
              <w:rPr>
                <w:rFonts w:eastAsia="Calibri" w:cs="Arial"/>
                <w:noProof/>
                <w:szCs w:val="22"/>
              </w:rPr>
              <w:t xml:space="preserve">der </w:t>
            </w:r>
            <w:r w:rsidRPr="00114758">
              <w:rPr>
                <w:rFonts w:eastAsia="Calibri" w:cs="Arial"/>
                <w:noProof/>
                <w:szCs w:val="22"/>
              </w:rPr>
              <w:t>Mannschaften und Gruppen, Spielerzahl</w:t>
            </w:r>
            <w:r>
              <w:rPr>
                <w:rFonts w:eastAsia="Calibri" w:cs="Arial"/>
                <w:noProof/>
                <w:szCs w:val="22"/>
              </w:rPr>
              <w:t xml:space="preserve"> in einer Mannschaft</w:t>
            </w:r>
            <w:r w:rsidRPr="00114758">
              <w:rPr>
                <w:rFonts w:eastAsia="Calibri" w:cs="Arial"/>
                <w:noProof/>
                <w:szCs w:val="22"/>
              </w:rPr>
              <w:t xml:space="preserve">) ein Klassenturnier konzipieren und durchführen. Sie erstellen einen Turnierplan, führen den Wettkampf ohne oder mit Schiedsrichter durch, protokollieren Spielergebnisse und werten entsprechend aus. </w:t>
            </w:r>
          </w:p>
          <w:p w:rsidR="00C05122" w:rsidRPr="00114758" w:rsidRDefault="00C05122" w:rsidP="00F45D59">
            <w:pPr>
              <w:spacing w:before="60"/>
              <w:rPr>
                <w:rFonts w:eastAsia="Calibri" w:cs="Arial"/>
                <w:noProof/>
                <w:szCs w:val="22"/>
              </w:rPr>
            </w:pPr>
          </w:p>
          <w:p w:rsidR="00C05122" w:rsidRPr="00357B4E" w:rsidRDefault="00C05122" w:rsidP="00F45D59">
            <w:pPr>
              <w:pStyle w:val="KeinLeerraum"/>
              <w:rPr>
                <w:rFonts w:ascii="Arial" w:hAnsi="Arial" w:cs="Arial"/>
                <w:color w:val="FFFFFF" w:themeColor="background1"/>
              </w:rPr>
            </w:pPr>
            <w:r>
              <w:rPr>
                <w:rFonts w:ascii="Arial" w:hAnsi="Arial" w:cs="Arial"/>
                <w:color w:val="FFFFFF" w:themeColor="background1"/>
                <w:highlight w:val="red"/>
              </w:rPr>
              <w:t xml:space="preserve">F </w:t>
            </w:r>
            <w:r w:rsidRPr="000F5F7E">
              <w:rPr>
                <w:rFonts w:ascii="Arial" w:hAnsi="Arial" w:cs="Arial"/>
                <w:color w:val="FFFFFF" w:themeColor="background1"/>
                <w:highlight w:val="red"/>
              </w:rPr>
              <w:t>SPOPROFIL</w:t>
            </w:r>
            <w:r>
              <w:rPr>
                <w:rFonts w:ascii="Arial" w:hAnsi="Arial" w:cs="Arial"/>
                <w:color w:val="FFFFFF" w:themeColor="background1"/>
              </w:rPr>
              <w:t xml:space="preserve">  </w:t>
            </w:r>
          </w:p>
          <w:p w:rsidR="00C05122" w:rsidRDefault="00C05122" w:rsidP="00F45D59">
            <w:pPr>
              <w:rPr>
                <w:rFonts w:eastAsia="Calibri"/>
              </w:rPr>
            </w:pPr>
            <w:r>
              <w:rPr>
                <w:rFonts w:eastAsia="Calibri"/>
              </w:rPr>
              <w:t>Hinweis auf das Profilfach Sport an der Gemeinschaftsschule:</w:t>
            </w:r>
          </w:p>
          <w:p w:rsidR="00C05122" w:rsidRDefault="00C05122" w:rsidP="00F45D59">
            <w:pPr>
              <w:rPr>
                <w:rFonts w:eastAsia="Calibri"/>
              </w:rPr>
            </w:pPr>
            <w:r>
              <w:rPr>
                <w:rFonts w:eastAsia="Calibri"/>
              </w:rPr>
              <w:t>Eine niveaudifferenzierte Vertiefung im Bereich Wissen ist sinnvoll (siehe 3.2.1).</w:t>
            </w:r>
          </w:p>
          <w:p w:rsidR="00C05122" w:rsidRDefault="00C05122" w:rsidP="00F45D59">
            <w:pPr>
              <w:spacing w:before="60"/>
              <w:rPr>
                <w:rFonts w:eastAsia="Calibri" w:cs="Arial"/>
                <w:noProof/>
                <w:szCs w:val="22"/>
              </w:rPr>
            </w:pPr>
          </w:p>
          <w:p w:rsidR="00C05122" w:rsidRPr="00C4506C" w:rsidRDefault="00C05122" w:rsidP="00C4506C">
            <w:pPr>
              <w:pStyle w:val="Listenabsatz"/>
              <w:ind w:left="0"/>
              <w:rPr>
                <w:rFonts w:cs="Arial"/>
                <w:iCs/>
                <w:noProof/>
              </w:rPr>
            </w:pPr>
            <w:r w:rsidRPr="001E6210">
              <w:rPr>
                <w:rFonts w:eastAsia="Calibri" w:cs="Arial"/>
                <w:noProof/>
                <w:szCs w:val="22"/>
                <w:shd w:val="clear" w:color="auto" w:fill="A3D7B7"/>
              </w:rPr>
              <w:t xml:space="preserve">L </w:t>
            </w:r>
            <w:r>
              <w:rPr>
                <w:rFonts w:eastAsia="Calibri" w:cs="Arial"/>
                <w:noProof/>
                <w:szCs w:val="22"/>
                <w:shd w:val="clear" w:color="auto" w:fill="A3D7B7"/>
              </w:rPr>
              <w:t xml:space="preserve">BTV, PG, </w:t>
            </w:r>
            <w:r w:rsidRPr="001E6210">
              <w:rPr>
                <w:rFonts w:eastAsia="Calibri" w:cs="Arial"/>
                <w:noProof/>
                <w:szCs w:val="22"/>
                <w:shd w:val="clear" w:color="auto" w:fill="A3D7B7"/>
              </w:rPr>
              <w:t>MB</w:t>
            </w:r>
          </w:p>
        </w:tc>
      </w:tr>
      <w:tr w:rsidR="00C05122" w:rsidRPr="00DA5E51" w:rsidTr="00F45D59">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05122" w:rsidRPr="00DA5E51" w:rsidRDefault="00C05122" w:rsidP="00F45D59">
            <w:pPr>
              <w:rPr>
                <w:rFonts w:cs="Arial"/>
                <w:b/>
                <w:iCs/>
                <w:noProof/>
              </w:rPr>
            </w:pPr>
            <w:r w:rsidRPr="00DA5E51">
              <w:rPr>
                <w:rFonts w:cs="Arial"/>
                <w:b/>
                <w:iCs/>
                <w:noProof/>
              </w:rPr>
              <w:t>2.1 Bewegungskompetenz</w:t>
            </w:r>
          </w:p>
          <w:p w:rsidR="00C05122" w:rsidRPr="00DA5E51" w:rsidRDefault="00C05122" w:rsidP="00F45D59">
            <w:pPr>
              <w:rPr>
                <w:rFonts w:cs="Arial"/>
                <w:iCs/>
                <w:noProof/>
              </w:rPr>
            </w:pPr>
            <w:r w:rsidRPr="00DA5E51">
              <w:rPr>
                <w:rFonts w:cs="Arial"/>
                <w:iCs/>
                <w:noProof/>
              </w:rPr>
              <w:t>1. alters- und entwicklungsgemäße konditionelle Anforderungen bewältigen</w:t>
            </w:r>
          </w:p>
          <w:p w:rsidR="00C05122" w:rsidRPr="00DA5E51" w:rsidRDefault="00C05122" w:rsidP="00F45D59">
            <w:pPr>
              <w:rPr>
                <w:rFonts w:cs="Arial"/>
                <w:iCs/>
                <w:noProof/>
              </w:rPr>
            </w:pPr>
            <w:r w:rsidRPr="00DA5E51">
              <w:rPr>
                <w:rFonts w:cs="Arial"/>
                <w:iCs/>
                <w:noProof/>
              </w:rPr>
              <w:t>2. koordinative Fähigkeiten und technische Fertigkeiten anwenden</w:t>
            </w:r>
          </w:p>
          <w:p w:rsidR="00C05122" w:rsidRPr="00DA5E51" w:rsidRDefault="00C05122" w:rsidP="00F45D59">
            <w:pPr>
              <w:rPr>
                <w:rFonts w:cs="Arial"/>
                <w:iCs/>
                <w:noProof/>
              </w:rPr>
            </w:pPr>
            <w:r w:rsidRPr="00DA5E51">
              <w:rPr>
                <w:rFonts w:cs="Arial"/>
                <w:iCs/>
                <w:noProof/>
              </w:rPr>
              <w:t>4. grundlegendes Fachwissen […] anwenden […]</w:t>
            </w:r>
          </w:p>
          <w:p w:rsidR="00C05122" w:rsidRPr="00DA5E51" w:rsidRDefault="00C05122" w:rsidP="00F45D59">
            <w:pPr>
              <w:rPr>
                <w:rFonts w:cs="Arial"/>
                <w:iCs/>
                <w:noProof/>
              </w:rPr>
            </w:pPr>
          </w:p>
          <w:p w:rsidR="00C05122" w:rsidRPr="00DA5E51" w:rsidRDefault="00C05122" w:rsidP="00F45D59">
            <w:pPr>
              <w:rPr>
                <w:rFonts w:cs="Arial"/>
                <w:b/>
                <w:iCs/>
                <w:noProof/>
              </w:rPr>
            </w:pPr>
            <w:r w:rsidRPr="00DA5E51">
              <w:rPr>
                <w:rFonts w:cs="Arial"/>
                <w:b/>
                <w:iCs/>
                <w:noProof/>
              </w:rPr>
              <w:t>2.2 Reflexions- und Urteilskompetenz</w:t>
            </w:r>
          </w:p>
          <w:p w:rsidR="00C05122" w:rsidRPr="00DA5E51" w:rsidRDefault="00C05122" w:rsidP="00F45D59">
            <w:pPr>
              <w:rPr>
                <w:rFonts w:cs="Arial"/>
                <w:iCs/>
                <w:noProof/>
              </w:rPr>
            </w:pPr>
            <w:r w:rsidRPr="00DA5E51">
              <w:rPr>
                <w:rFonts w:cs="Arial"/>
                <w:iCs/>
                <w:noProof/>
              </w:rPr>
              <w:t>1. […] verschiedene Sinnrichtungen des Sports erkennen</w:t>
            </w:r>
          </w:p>
          <w:p w:rsidR="00C05122" w:rsidRPr="00DA5E51" w:rsidRDefault="00C05122" w:rsidP="00F45D59">
            <w:pPr>
              <w:rPr>
                <w:rFonts w:cs="Arial"/>
                <w:iCs/>
                <w:noProof/>
              </w:rPr>
            </w:pPr>
            <w:r w:rsidRPr="00DA5E51">
              <w:rPr>
                <w:rFonts w:cs="Arial"/>
                <w:iCs/>
                <w:noProof/>
              </w:rPr>
              <w:lastRenderedPageBreak/>
              <w:t>2. […] eigene Positionen zu verschiedenen Sinnrichtungen sportlichen Handelns entwickeln</w:t>
            </w:r>
          </w:p>
          <w:p w:rsidR="00C05122" w:rsidRPr="00DA5E51" w:rsidRDefault="00C05122" w:rsidP="00F45D59">
            <w:pPr>
              <w:rPr>
                <w:rFonts w:cs="Arial"/>
                <w:iCs/>
                <w:noProof/>
              </w:rPr>
            </w:pPr>
          </w:p>
          <w:p w:rsidR="00C05122" w:rsidRPr="00DA5E51" w:rsidRDefault="00C05122" w:rsidP="00F45D59">
            <w:pPr>
              <w:rPr>
                <w:rFonts w:cs="Arial"/>
                <w:b/>
                <w:iCs/>
                <w:noProof/>
              </w:rPr>
            </w:pPr>
            <w:r w:rsidRPr="00DA5E51">
              <w:rPr>
                <w:rFonts w:cs="Arial"/>
                <w:b/>
                <w:iCs/>
                <w:noProof/>
              </w:rPr>
              <w:t>2.3 Personalkompetenz</w:t>
            </w:r>
          </w:p>
          <w:p w:rsidR="00C05122" w:rsidRPr="00DA5E51" w:rsidRDefault="00C05122" w:rsidP="00F45D59">
            <w:pPr>
              <w:rPr>
                <w:rFonts w:cs="Arial"/>
                <w:iCs/>
                <w:noProof/>
              </w:rPr>
            </w:pPr>
            <w:r w:rsidRPr="00DA5E51">
              <w:rPr>
                <w:rFonts w:cs="Arial"/>
                <w:iCs/>
                <w:noProof/>
              </w:rPr>
              <w:t>1. ein realistisches Selbstbild entwickeln</w:t>
            </w:r>
          </w:p>
          <w:p w:rsidR="00C05122" w:rsidRPr="00DA5E51" w:rsidRDefault="00C05122" w:rsidP="00F45D59">
            <w:pPr>
              <w:rPr>
                <w:rFonts w:cs="Arial"/>
                <w:iCs/>
                <w:noProof/>
              </w:rPr>
            </w:pPr>
            <w:r w:rsidRPr="00DA5E51">
              <w:rPr>
                <w:rFonts w:cs="Arial"/>
                <w:iCs/>
                <w:noProof/>
              </w:rPr>
              <w:t>2. […] kurz- und mittelfristige Ziele ableiten und dafür ausdauernd üben</w:t>
            </w:r>
          </w:p>
          <w:p w:rsidR="00C05122" w:rsidRPr="00DA5E51" w:rsidRDefault="00C05122" w:rsidP="00F45D59">
            <w:pPr>
              <w:rPr>
                <w:rFonts w:cs="Arial"/>
                <w:iCs/>
                <w:noProof/>
              </w:rPr>
            </w:pPr>
            <w:r w:rsidRPr="00DA5E51">
              <w:rPr>
                <w:rFonts w:cs="Arial"/>
                <w:iCs/>
                <w:noProof/>
              </w:rPr>
              <w:t>5. eigene Emotionen und Bedürfnisse […] wahrnehmen und regulieren</w:t>
            </w:r>
          </w:p>
          <w:p w:rsidR="00C05122" w:rsidRPr="00DA5E51" w:rsidRDefault="00C05122" w:rsidP="00F45D59">
            <w:pPr>
              <w:rPr>
                <w:rFonts w:cs="Arial"/>
                <w:iCs/>
                <w:noProof/>
              </w:rPr>
            </w:pPr>
            <w:r w:rsidRPr="00DA5E51">
              <w:rPr>
                <w:rFonts w:cs="Arial"/>
                <w:iCs/>
                <w:noProof/>
              </w:rPr>
              <w:t>6. in sportlichen Handlungssituationen ihre Aufmerksamkeit steuern</w:t>
            </w:r>
          </w:p>
          <w:p w:rsidR="00C05122" w:rsidRPr="00DA5E51" w:rsidRDefault="00C05122" w:rsidP="00F45D59">
            <w:pPr>
              <w:rPr>
                <w:rFonts w:cs="Arial"/>
                <w:iCs/>
                <w:noProof/>
              </w:rPr>
            </w:pPr>
          </w:p>
          <w:p w:rsidR="00C05122" w:rsidRPr="00DA5E51" w:rsidRDefault="00C05122" w:rsidP="00F45D59">
            <w:pPr>
              <w:rPr>
                <w:rFonts w:cs="Arial"/>
                <w:b/>
                <w:iCs/>
                <w:noProof/>
              </w:rPr>
            </w:pPr>
            <w:r w:rsidRPr="00DA5E51">
              <w:rPr>
                <w:rFonts w:cs="Arial"/>
                <w:b/>
                <w:iCs/>
                <w:noProof/>
              </w:rPr>
              <w:t>2.4 Sozialkompetenz</w:t>
            </w:r>
          </w:p>
          <w:p w:rsidR="00C05122" w:rsidRPr="00DA5E51" w:rsidRDefault="00C05122" w:rsidP="00F45D59">
            <w:pPr>
              <w:spacing w:before="60"/>
              <w:rPr>
                <w:rFonts w:cs="Arial"/>
                <w:iCs/>
                <w:noProof/>
              </w:rPr>
            </w:pPr>
            <w:r w:rsidRPr="00DA5E51">
              <w:rPr>
                <w:rFonts w:cs="Arial"/>
                <w:iCs/>
                <w:noProof/>
              </w:rPr>
              <w:t>1. Mitschülerinnen und Mitschüler beim sportlichen Handeln unterstützen und ihnen verlässlich helfen</w:t>
            </w:r>
          </w:p>
          <w:p w:rsidR="00C05122" w:rsidRPr="00DA5E51" w:rsidRDefault="00C05122" w:rsidP="00F45D59">
            <w:pPr>
              <w:spacing w:before="60"/>
              <w:rPr>
                <w:rFonts w:cs="Arial"/>
                <w:iCs/>
                <w:noProof/>
              </w:rPr>
            </w:pPr>
            <w:r w:rsidRPr="00DA5E51">
              <w:rPr>
                <w:rFonts w:cs="Arial"/>
                <w:iCs/>
                <w:noProof/>
              </w:rPr>
              <w:t>2. wertschätzend miteinander umgehen und andere integrieren</w:t>
            </w:r>
          </w:p>
          <w:p w:rsidR="00C05122" w:rsidRPr="00DA5E51" w:rsidRDefault="00C05122" w:rsidP="00F45D59">
            <w:pPr>
              <w:spacing w:before="60"/>
              <w:rPr>
                <w:rFonts w:cs="Arial"/>
                <w:iCs/>
                <w:noProof/>
              </w:rPr>
            </w:pPr>
            <w:r w:rsidRPr="00DA5E51">
              <w:rPr>
                <w:rFonts w:cs="Arial"/>
                <w:iCs/>
                <w:noProof/>
              </w:rPr>
              <w:t>3. bei der Lösung von Konflikten die Interessen und Ziele aller Beteiligten berücksichtigen</w:t>
            </w:r>
          </w:p>
          <w:p w:rsidR="00C05122" w:rsidRPr="00DA5E51" w:rsidRDefault="00C05122" w:rsidP="00F45D59">
            <w:pPr>
              <w:spacing w:before="60"/>
              <w:rPr>
                <w:rFonts w:cs="Arial"/>
                <w:iCs/>
                <w:noProof/>
              </w:rPr>
            </w:pPr>
            <w:r w:rsidRPr="00DA5E51">
              <w:rPr>
                <w:rFonts w:cs="Arial"/>
                <w:iCs/>
                <w:noProof/>
              </w:rPr>
              <w:t>4. in Übungs- und Wettkampfsituationen verantwortungsvoll handeln, zum Beispiel Regeln und Vereinbarungen einhalten</w:t>
            </w:r>
          </w:p>
          <w:p w:rsidR="00C05122" w:rsidRPr="00DA5E51" w:rsidRDefault="00C05122" w:rsidP="00F45D59">
            <w:pPr>
              <w:spacing w:before="60"/>
              <w:rPr>
                <w:rFonts w:cs="Arial"/>
                <w:iCs/>
                <w:noProof/>
              </w:rPr>
            </w:pPr>
            <w:r w:rsidRPr="00DA5E51">
              <w:rPr>
                <w:rFonts w:cs="Arial"/>
                <w:iCs/>
                <w:noProof/>
              </w:rPr>
              <w:t>5. den Unterschied zwischen fairem und unfairem Handeln erkennen und sich selbst fair verhalten – auch bei Erfolgs- und Misserfolgserlebnissen</w:t>
            </w:r>
          </w:p>
          <w:p w:rsidR="00C05122" w:rsidRPr="00DA5E51" w:rsidRDefault="00C05122" w:rsidP="00F45D59">
            <w:pPr>
              <w:spacing w:before="60"/>
              <w:rPr>
                <w:rFonts w:cs="Arial"/>
                <w:iCs/>
                <w:noProof/>
              </w:rPr>
            </w:pPr>
            <w:r w:rsidRPr="00DA5E51">
              <w:rPr>
                <w:rFonts w:cs="Arial"/>
                <w:iCs/>
                <w:noProof/>
              </w:rPr>
              <w:t>6. bei sportlichen Aktivitäten kommunizieren, kooperieren und konkurrieren</w:t>
            </w:r>
          </w:p>
          <w:p w:rsidR="00C05122" w:rsidRPr="00DA5E51" w:rsidRDefault="00C05122" w:rsidP="00F45D59">
            <w:pPr>
              <w:spacing w:before="60"/>
              <w:rPr>
                <w:rFonts w:cs="Arial"/>
                <w:iCs/>
                <w:noProof/>
              </w:rPr>
            </w:pPr>
            <w:r w:rsidRPr="00DA5E51">
              <w:rPr>
                <w:rFonts w:cs="Arial"/>
                <w:iCs/>
                <w:noProof/>
              </w:rPr>
              <w:t xml:space="preserve">7. in sportlichen Handlungssituationen (zum Beispiel bei der Organisation von Wettkämpfen) unterschiedliche </w:t>
            </w:r>
            <w:r w:rsidRPr="00DA5E51">
              <w:rPr>
                <w:rFonts w:cs="Arial"/>
                <w:iCs/>
                <w:noProof/>
              </w:rPr>
              <w:lastRenderedPageBreak/>
              <w:t>Rollen und Aufgaben übernehmen und reflektieren</w:t>
            </w:r>
          </w:p>
          <w:p w:rsidR="00C05122" w:rsidRPr="00DA5E51" w:rsidRDefault="00C05122" w:rsidP="00F45D59">
            <w:pPr>
              <w:spacing w:before="60"/>
              <w:rPr>
                <w:rFonts w:eastAsia="Calibri" w:cs="Arial"/>
                <w:i/>
                <w:noProof/>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05122" w:rsidRPr="00DA5E51" w:rsidRDefault="00C05122" w:rsidP="00F45D59">
            <w:pPr>
              <w:spacing w:before="60"/>
              <w:rPr>
                <w:rFonts w:eastAsia="Calibri" w:cs="Arial"/>
                <w:noProof/>
                <w:szCs w:val="22"/>
              </w:rPr>
            </w:pPr>
            <w:r w:rsidRPr="00DA5E51">
              <w:rPr>
                <w:rFonts w:eastAsia="Calibri" w:cs="Arial"/>
                <w:noProof/>
                <w:szCs w:val="22"/>
              </w:rPr>
              <w:lastRenderedPageBreak/>
              <w:t>(1) sportspielspezifische Bewegungstechniken […] und Balltechniken […] in Gleichzahlspielen anwenden</w:t>
            </w:r>
          </w:p>
          <w:p w:rsidR="00C05122" w:rsidRPr="00DA5E51" w:rsidRDefault="00C05122" w:rsidP="00F45D59">
            <w:pPr>
              <w:spacing w:before="60"/>
              <w:rPr>
                <w:rFonts w:eastAsia="Calibri" w:cs="Arial"/>
                <w:noProof/>
                <w:szCs w:val="22"/>
              </w:rPr>
            </w:pPr>
            <w:r w:rsidRPr="00DA5E51">
              <w:rPr>
                <w:rFonts w:eastAsia="Calibri" w:cs="Arial"/>
                <w:noProof/>
                <w:szCs w:val="22"/>
              </w:rPr>
              <w:t xml:space="preserve">(2) in Angriff und Abwehr individual- und gruppentaktisch im reduzierten Zielspiel […] handeln […] </w:t>
            </w:r>
          </w:p>
          <w:p w:rsidR="00C05122" w:rsidRPr="00DA5E51" w:rsidRDefault="00C05122" w:rsidP="00F45D59">
            <w:pPr>
              <w:spacing w:before="60"/>
              <w:rPr>
                <w:rFonts w:eastAsia="Calibri" w:cs="Arial"/>
                <w:noProof/>
                <w:szCs w:val="22"/>
              </w:rPr>
            </w:pPr>
            <w:r>
              <w:rPr>
                <w:rFonts w:eastAsia="Calibri" w:cs="Arial"/>
                <w:noProof/>
                <w:szCs w:val="22"/>
              </w:rPr>
              <w:t>(3</w:t>
            </w:r>
            <w:r w:rsidRPr="00DA5E51">
              <w:rPr>
                <w:rFonts w:eastAsia="Calibri" w:cs="Arial"/>
                <w:noProof/>
                <w:szCs w:val="22"/>
              </w:rPr>
              <w:t xml:space="preserve">) </w:t>
            </w:r>
            <w:r>
              <w:rPr>
                <w:rFonts w:eastAsia="Calibri" w:cs="Arial"/>
                <w:noProof/>
                <w:szCs w:val="22"/>
              </w:rPr>
              <w:t>mannschaftstaktische Elemente (zum Beispiel Umschalten von Abwehr auf Angriff) im reduzierten Zielspiel anwenden</w:t>
            </w:r>
          </w:p>
          <w:p w:rsidR="00C05122" w:rsidRPr="00DA5E51" w:rsidRDefault="00C05122" w:rsidP="00F45D59">
            <w:pPr>
              <w:spacing w:before="60"/>
              <w:rPr>
                <w:rFonts w:eastAsia="Calibri" w:cs="Arial"/>
                <w:noProof/>
                <w:szCs w:val="22"/>
              </w:rPr>
            </w:pPr>
            <w:r>
              <w:rPr>
                <w:rFonts w:eastAsia="Calibri" w:cs="Arial"/>
                <w:noProof/>
                <w:szCs w:val="22"/>
              </w:rPr>
              <w:t xml:space="preserve">(5) wesentliche Merkmale der </w:t>
            </w:r>
            <w:r>
              <w:rPr>
                <w:rFonts w:eastAsia="Calibri" w:cs="Arial"/>
                <w:noProof/>
                <w:szCs w:val="22"/>
              </w:rPr>
              <w:lastRenderedPageBreak/>
              <w:t xml:space="preserve">Grundtechniken nennen und beschreiben </w:t>
            </w:r>
          </w:p>
          <w:p w:rsidR="00C05122" w:rsidRPr="00DA5E51" w:rsidRDefault="00C05122" w:rsidP="00F45D59">
            <w:pPr>
              <w:spacing w:before="60"/>
              <w:rPr>
                <w:rFonts w:eastAsia="Calibri" w:cs="Arial"/>
                <w:noProof/>
                <w:szCs w:val="22"/>
              </w:rPr>
            </w:pPr>
            <w:r>
              <w:rPr>
                <w:rFonts w:eastAsia="Calibri" w:cs="Arial"/>
                <w:noProof/>
                <w:szCs w:val="22"/>
              </w:rPr>
              <w:t xml:space="preserve">(6) Spielsituationen auf Darstellungen […] erkennen und beschreiben </w:t>
            </w:r>
          </w:p>
          <w:p w:rsidR="00C05122" w:rsidRPr="00DA5E51" w:rsidRDefault="00C05122" w:rsidP="00F45D59">
            <w:pPr>
              <w:spacing w:before="60"/>
              <w:rPr>
                <w:rFonts w:eastAsia="Calibri" w:cs="Arial"/>
                <w:noProof/>
                <w:szCs w:val="22"/>
              </w:rPr>
            </w:pPr>
            <w:r>
              <w:rPr>
                <w:rFonts w:eastAsia="Calibri" w:cs="Arial"/>
                <w:noProof/>
                <w:szCs w:val="22"/>
              </w:rPr>
              <w:t>(7</w:t>
            </w:r>
            <w:r w:rsidRPr="00DA5E51">
              <w:rPr>
                <w:rFonts w:eastAsia="Calibri" w:cs="Arial"/>
                <w:noProof/>
                <w:szCs w:val="22"/>
              </w:rPr>
              <w:t xml:space="preserve">) spielspezifisch wichtige Taktiken für erfolgreiches Spielen nennen </w:t>
            </w:r>
          </w:p>
          <w:p w:rsidR="00C05122" w:rsidRPr="00DA5E51" w:rsidRDefault="00C05122" w:rsidP="00F45D59">
            <w:pPr>
              <w:spacing w:before="60"/>
              <w:rPr>
                <w:rFonts w:eastAsia="Calibri" w:cs="Arial"/>
                <w:noProof/>
                <w:szCs w:val="22"/>
              </w:rPr>
            </w:pPr>
            <w:r>
              <w:rPr>
                <w:rFonts w:eastAsia="Calibri" w:cs="Arial"/>
                <w:noProof/>
                <w:szCs w:val="22"/>
              </w:rPr>
              <w:t>(8</w:t>
            </w:r>
            <w:r w:rsidRPr="00DA5E51">
              <w:rPr>
                <w:rFonts w:eastAsia="Calibri" w:cs="Arial"/>
                <w:noProof/>
                <w:szCs w:val="22"/>
              </w:rPr>
              <w:t>) Fachbegriffe, Regeln und Taktiken dokumentieren</w:t>
            </w:r>
          </w:p>
          <w:p w:rsidR="00C05122" w:rsidRPr="00DA5E51" w:rsidRDefault="00C05122" w:rsidP="00F45D59">
            <w:pPr>
              <w:spacing w:before="60"/>
              <w:rPr>
                <w:rFonts w:eastAsia="Calibri" w:cs="Arial"/>
                <w:noProof/>
                <w:szCs w:val="22"/>
              </w:rPr>
            </w:pPr>
            <w:r>
              <w:rPr>
                <w:rFonts w:eastAsia="Calibri" w:cs="Arial"/>
                <w:noProof/>
                <w:szCs w:val="22"/>
              </w:rPr>
              <w:t>(9</w:t>
            </w:r>
            <w:r w:rsidRPr="00DA5E51">
              <w:rPr>
                <w:rFonts w:eastAsia="Calibri" w:cs="Arial"/>
                <w:noProof/>
                <w:szCs w:val="22"/>
              </w:rPr>
              <w:t>) regelgerecht und fair – auch ohne Schiedsrichterin oder Schiedsrichter – spielen</w:t>
            </w:r>
          </w:p>
          <w:p w:rsidR="00C05122" w:rsidRDefault="00C05122" w:rsidP="00F45D59">
            <w:pPr>
              <w:spacing w:before="60"/>
              <w:rPr>
                <w:rFonts w:eastAsia="Calibri" w:cs="Arial"/>
                <w:noProof/>
                <w:szCs w:val="22"/>
              </w:rPr>
            </w:pPr>
            <w:r>
              <w:rPr>
                <w:rFonts w:eastAsia="Calibri" w:cs="Arial"/>
                <w:noProof/>
                <w:szCs w:val="22"/>
              </w:rPr>
              <w:t>(12</w:t>
            </w:r>
            <w:r w:rsidRPr="00DA5E51">
              <w:rPr>
                <w:rFonts w:eastAsia="Calibri" w:cs="Arial"/>
                <w:noProof/>
                <w:szCs w:val="22"/>
              </w:rPr>
              <w:t xml:space="preserve">) </w:t>
            </w:r>
            <w:r w:rsidR="00DE781A">
              <w:rPr>
                <w:rFonts w:eastAsia="Calibri" w:cs="Arial"/>
                <w:noProof/>
                <w:szCs w:val="22"/>
              </w:rPr>
              <w:t>m</w:t>
            </w:r>
            <w:r>
              <w:rPr>
                <w:rFonts w:eastAsia="Calibri" w:cs="Arial"/>
                <w:noProof/>
                <w:szCs w:val="22"/>
              </w:rPr>
              <w:t>it Emotionen […] umgehen und sie reflektieren</w:t>
            </w:r>
          </w:p>
          <w:p w:rsidR="00C05122" w:rsidRPr="00DA5E51" w:rsidRDefault="00C05122" w:rsidP="00F45D59">
            <w:pPr>
              <w:spacing w:before="60"/>
              <w:rPr>
                <w:rFonts w:eastAsia="Calibri" w:cs="Arial"/>
                <w:noProof/>
                <w:szCs w:val="22"/>
              </w:rPr>
            </w:pPr>
            <w:r>
              <w:rPr>
                <w:rFonts w:eastAsia="Calibri" w:cs="Arial"/>
                <w:noProof/>
                <w:szCs w:val="22"/>
              </w:rPr>
              <w:t>(15) Spiele wettkampfgemäß organisieren</w:t>
            </w:r>
          </w:p>
          <w:p w:rsidR="00C05122" w:rsidRPr="00DA5E51" w:rsidRDefault="00C05122" w:rsidP="00F45D59">
            <w:pPr>
              <w:spacing w:before="60"/>
              <w:rPr>
                <w:rFonts w:eastAsia="Calibri" w:cs="Arial"/>
                <w:i/>
                <w:noProof/>
                <w:szCs w:val="22"/>
              </w:rPr>
            </w:pPr>
          </w:p>
        </w:tc>
        <w:tc>
          <w:tcPr>
            <w:tcW w:w="1250" w:type="pct"/>
            <w:vMerge/>
            <w:tcBorders>
              <w:left w:val="single" w:sz="4" w:space="0" w:color="auto"/>
              <w:bottom w:val="single" w:sz="4" w:space="0" w:color="auto"/>
              <w:right w:val="single" w:sz="4" w:space="0" w:color="auto"/>
            </w:tcBorders>
            <w:shd w:val="clear" w:color="auto" w:fill="auto"/>
          </w:tcPr>
          <w:p w:rsidR="00C05122" w:rsidRPr="00DA5E51" w:rsidRDefault="00C05122" w:rsidP="005A5E08">
            <w:pPr>
              <w:numPr>
                <w:ilvl w:val="0"/>
                <w:numId w:val="1"/>
              </w:numPr>
              <w:spacing w:before="60"/>
              <w:rPr>
                <w:rFonts w:eastAsia="Calibri" w:cs="Arial"/>
                <w:i/>
                <w:noProof/>
                <w:szCs w:val="22"/>
              </w:rPr>
            </w:pPr>
          </w:p>
        </w:tc>
        <w:tc>
          <w:tcPr>
            <w:tcW w:w="1250" w:type="pct"/>
            <w:vMerge/>
            <w:tcBorders>
              <w:left w:val="single" w:sz="4" w:space="0" w:color="auto"/>
              <w:bottom w:val="single" w:sz="4" w:space="0" w:color="auto"/>
              <w:right w:val="single" w:sz="4" w:space="0" w:color="auto"/>
            </w:tcBorders>
            <w:shd w:val="clear" w:color="auto" w:fill="auto"/>
          </w:tcPr>
          <w:p w:rsidR="00C05122" w:rsidRPr="00DA5E51" w:rsidRDefault="00C05122" w:rsidP="00F45D59">
            <w:pPr>
              <w:spacing w:before="60"/>
              <w:rPr>
                <w:rFonts w:eastAsia="Calibri" w:cs="Arial"/>
                <w:i/>
                <w:noProof/>
                <w:szCs w:val="22"/>
              </w:rPr>
            </w:pPr>
          </w:p>
        </w:tc>
      </w:tr>
    </w:tbl>
    <w:p w:rsidR="0027657D" w:rsidRDefault="0027657D" w:rsidP="00B24D0F">
      <w:pPr>
        <w:rPr>
          <w:rFonts w:cs="Arial"/>
          <w:i/>
          <w:noProof/>
          <w:szCs w:val="22"/>
        </w:rPr>
      </w:pPr>
    </w:p>
    <w:p w:rsidR="00C05122" w:rsidRDefault="00C05122" w:rsidP="00B24D0F">
      <w:pPr>
        <w:rPr>
          <w:rFonts w:cs="Arial"/>
          <w:i/>
          <w:noProof/>
          <w:szCs w:val="22"/>
        </w:rPr>
      </w:pPr>
    </w:p>
    <w:p w:rsidR="00C05122" w:rsidRDefault="00C05122" w:rsidP="00B24D0F">
      <w:pPr>
        <w:rPr>
          <w:rFonts w:cs="Arial"/>
          <w:i/>
          <w:noProof/>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7657D" w:rsidRPr="00D72B29" w:rsidTr="00034D8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7657D" w:rsidRPr="008312C3" w:rsidRDefault="005006AA" w:rsidP="008312C3">
            <w:pPr>
              <w:pStyle w:val="bcTab"/>
            </w:pPr>
            <w:bookmarkStart w:id="41" w:name="_Toc481956456"/>
            <w:r w:rsidRPr="008312C3">
              <w:lastRenderedPageBreak/>
              <w:t xml:space="preserve">Pflichtbereich </w:t>
            </w:r>
            <w:r w:rsidR="0027657D" w:rsidRPr="008312C3">
              <w:t>3.2.1.2 Laufen, Springen, Werfen</w:t>
            </w:r>
            <w:bookmarkEnd w:id="41"/>
          </w:p>
          <w:p w:rsidR="0027657D" w:rsidRPr="00D72B29" w:rsidRDefault="0027657D" w:rsidP="00034D88">
            <w:pPr>
              <w:pStyle w:val="bcTabcaStd"/>
            </w:pPr>
            <w:r w:rsidRPr="00D72B29">
              <w:t>ca.</w:t>
            </w:r>
            <w:r>
              <w:t xml:space="preserve"> 8</w:t>
            </w:r>
            <w:r w:rsidRPr="00D72B29">
              <w:t xml:space="preserve"> Std.</w:t>
            </w:r>
          </w:p>
        </w:tc>
      </w:tr>
      <w:tr w:rsidR="0027657D" w:rsidRPr="00EF6E1C" w:rsidTr="00034D8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7657D" w:rsidRPr="00173E15" w:rsidRDefault="0027657D" w:rsidP="00034D88">
            <w:pPr>
              <w:pStyle w:val="bcTabVortext"/>
              <w:rPr>
                <w:b/>
              </w:rPr>
            </w:pPr>
            <w:r w:rsidRPr="00173E15">
              <w:rPr>
                <w:b/>
              </w:rPr>
              <w:t>Generelle Vorbemerkungen</w:t>
            </w:r>
            <w:r w:rsidR="002849F5">
              <w:rPr>
                <w:b/>
              </w:rPr>
              <w:t>:</w:t>
            </w:r>
            <w:r w:rsidRPr="00173E15">
              <w:rPr>
                <w:b/>
              </w:rPr>
              <w:t xml:space="preserve"> </w:t>
            </w:r>
          </w:p>
          <w:p w:rsidR="00D55663" w:rsidRDefault="0027657D" w:rsidP="00034D88">
            <w:pPr>
              <w:pStyle w:val="KeinLeerraum"/>
              <w:rPr>
                <w:rFonts w:ascii="Arial" w:hAnsi="Arial" w:cs="Arial"/>
                <w:i/>
              </w:rPr>
            </w:pPr>
            <w:r w:rsidRPr="00173E15">
              <w:rPr>
                <w:rFonts w:ascii="Arial" w:hAnsi="Arial" w:cs="Arial"/>
              </w:rPr>
              <w:t xml:space="preserve">Vorbemerkungen zum Unterrichtsvorhaben: </w:t>
            </w:r>
            <w:r w:rsidRPr="008F608F">
              <w:rPr>
                <w:rFonts w:ascii="Arial" w:hAnsi="Arial" w:cs="Arial"/>
                <w:i/>
              </w:rPr>
              <w:t xml:space="preserve">„Erarbeitung einer individuellen Kugelstoßtechnik aufgrund </w:t>
            </w:r>
            <w:r>
              <w:rPr>
                <w:rFonts w:ascii="Arial" w:hAnsi="Arial" w:cs="Arial"/>
                <w:i/>
              </w:rPr>
              <w:t xml:space="preserve">eigener </w:t>
            </w:r>
            <w:r w:rsidRPr="008F608F">
              <w:rPr>
                <w:rFonts w:ascii="Arial" w:hAnsi="Arial" w:cs="Arial"/>
                <w:i/>
              </w:rPr>
              <w:t>Erfahrung</w:t>
            </w:r>
            <w:r>
              <w:rPr>
                <w:rFonts w:ascii="Arial" w:hAnsi="Arial" w:cs="Arial"/>
                <w:i/>
              </w:rPr>
              <w:t>“</w:t>
            </w:r>
            <w:r w:rsidRPr="008F608F">
              <w:rPr>
                <w:rFonts w:ascii="Arial" w:hAnsi="Arial" w:cs="Arial"/>
                <w:i/>
              </w:rPr>
              <w:t xml:space="preserve"> </w:t>
            </w:r>
          </w:p>
          <w:p w:rsidR="0027657D" w:rsidRPr="0062650B" w:rsidRDefault="0027657D" w:rsidP="00034D88">
            <w:pPr>
              <w:pStyle w:val="KeinLeerraum"/>
              <w:rPr>
                <w:rFonts w:ascii="Arial" w:hAnsi="Arial" w:cs="Arial"/>
                <w:strike/>
              </w:rPr>
            </w:pPr>
            <w:r w:rsidRPr="00173E15">
              <w:rPr>
                <w:rFonts w:ascii="Arial" w:hAnsi="Arial" w:cs="Arial"/>
              </w:rPr>
              <w:t>Im Rahmen dieses Unterrichtsvorhabens sollen die Schülerinnen und Schüler erkennen, dass standardisierte sportliche Techniken aus dem Spitzensport nicht einfach in den Schulsport übernommen werden können. Vielmehr muss eine für die Schülerin bzw. den Schüler angemessene Technik entwickelt werden. Um die Bewegungsaufgabe</w:t>
            </w:r>
            <w:r>
              <w:rPr>
                <w:rFonts w:ascii="Arial" w:hAnsi="Arial" w:cs="Arial"/>
              </w:rPr>
              <w:t xml:space="preserve"> („Stoße </w:t>
            </w:r>
            <w:r w:rsidRPr="00173E15">
              <w:rPr>
                <w:rFonts w:ascii="Arial" w:hAnsi="Arial" w:cs="Arial"/>
              </w:rPr>
              <w:t>möglichst weit</w:t>
            </w:r>
            <w:r>
              <w:rPr>
                <w:rFonts w:ascii="Arial" w:hAnsi="Arial" w:cs="Arial"/>
              </w:rPr>
              <w:t>!“)</w:t>
            </w:r>
            <w:r w:rsidRPr="00173E15">
              <w:rPr>
                <w:rFonts w:ascii="Arial" w:hAnsi="Arial" w:cs="Arial"/>
              </w:rPr>
              <w:t xml:space="preserve"> bestmöglich zu lösen, müssen die Schülerinnen und Schüler die Einflussfaktoren auf die Stoßweite kennen. Diese Kenntnisse erwerben sie im explorativen Umgang mit den verschiedenen Einflussgrößen. </w:t>
            </w:r>
          </w:p>
          <w:p w:rsidR="0027657D" w:rsidRDefault="0027657D" w:rsidP="00034D88">
            <w:pPr>
              <w:pStyle w:val="bcTabVortext"/>
              <w:rPr>
                <w:i/>
              </w:rPr>
            </w:pPr>
          </w:p>
          <w:p w:rsidR="0027657D" w:rsidRPr="0062650B" w:rsidRDefault="0027657D" w:rsidP="00034D88">
            <w:pPr>
              <w:pStyle w:val="bcTabVortext"/>
            </w:pPr>
            <w:r w:rsidRPr="00173E15">
              <w:rPr>
                <w:i/>
              </w:rPr>
              <w:t xml:space="preserve">Sportpädagogische Perspektiven: </w:t>
            </w:r>
            <w:r w:rsidRPr="00173E15">
              <w:rPr>
                <w:i/>
              </w:rPr>
              <w:tab/>
            </w:r>
            <w:r w:rsidRPr="0062650B">
              <w:t>Wahrnehmungsfähigkeit verbessern und Bewegungserfahrungen erweitern</w:t>
            </w:r>
          </w:p>
          <w:p w:rsidR="0027657D" w:rsidRPr="00EF6E1C" w:rsidRDefault="0027657D" w:rsidP="00034D88">
            <w:pPr>
              <w:rPr>
                <w:rFonts w:cs="Arial"/>
              </w:rPr>
            </w:pPr>
            <w:r w:rsidRPr="0062650B">
              <w:rPr>
                <w:rFonts w:cs="Arial"/>
              </w:rPr>
              <w:tab/>
            </w:r>
            <w:r w:rsidRPr="0062650B">
              <w:rPr>
                <w:rFonts w:cs="Arial"/>
              </w:rPr>
              <w:tab/>
            </w:r>
            <w:r w:rsidRPr="0062650B">
              <w:rPr>
                <w:rFonts w:cs="Arial"/>
              </w:rPr>
              <w:tab/>
            </w:r>
            <w:r w:rsidRPr="0062650B">
              <w:rPr>
                <w:rFonts w:cs="Arial"/>
              </w:rPr>
              <w:tab/>
            </w:r>
            <w:r w:rsidRPr="0062650B">
              <w:rPr>
                <w:rFonts w:cs="Arial"/>
              </w:rPr>
              <w:tab/>
              <w:t>Das Leisten erfahren und reflektieren</w:t>
            </w:r>
          </w:p>
        </w:tc>
      </w:tr>
      <w:tr w:rsidR="0027657D" w:rsidRPr="00D72B29" w:rsidTr="00034D88">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7657D" w:rsidRPr="0076063D" w:rsidRDefault="0027657D" w:rsidP="00034D88">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7657D" w:rsidRPr="0076063D" w:rsidRDefault="0027657D" w:rsidP="00034D88">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7657D" w:rsidRPr="00D72B29" w:rsidRDefault="0027657D" w:rsidP="00034D88">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7657D" w:rsidRPr="00D72B29" w:rsidRDefault="0027657D" w:rsidP="00034D88">
            <w:pPr>
              <w:pStyle w:val="bcTabschwKompetenzen"/>
            </w:pPr>
            <w:r w:rsidRPr="00D72B29">
              <w:t xml:space="preserve">Hinweise, Arbeitsmittel, </w:t>
            </w:r>
            <w:r>
              <w:br/>
            </w:r>
            <w:r w:rsidRPr="00D72B29">
              <w:t>Organisation, Verweise</w:t>
            </w:r>
          </w:p>
        </w:tc>
      </w:tr>
      <w:tr w:rsidR="0027657D" w:rsidRPr="000E3ACD" w:rsidTr="00034D88">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57D" w:rsidRPr="0062650B" w:rsidRDefault="0027657D" w:rsidP="00034D88">
            <w:pPr>
              <w:jc w:val="center"/>
              <w:rPr>
                <w:rFonts w:eastAsia="Calibri" w:cs="Arial"/>
              </w:rPr>
            </w:pPr>
            <w:r w:rsidRPr="0062650B">
              <w:rPr>
                <w:rFonts w:cs="Arial"/>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7657D" w:rsidRDefault="0027657D" w:rsidP="00034D88">
            <w:pPr>
              <w:rPr>
                <w:rFonts w:cs="Arial"/>
                <w:b/>
                <w:i/>
              </w:rPr>
            </w:pPr>
            <w:r w:rsidRPr="0062650B">
              <w:rPr>
                <w:rFonts w:cs="Arial"/>
                <w:b/>
                <w:i/>
              </w:rPr>
              <w:t>Unterrichtsvorhaben:</w:t>
            </w:r>
            <w:r>
              <w:rPr>
                <w:rFonts w:cs="Arial"/>
                <w:b/>
              </w:rPr>
              <w:t xml:space="preserve"> </w:t>
            </w:r>
            <w:r w:rsidRPr="0044399A">
              <w:rPr>
                <w:rFonts w:cs="Arial"/>
                <w:b/>
                <w:i/>
              </w:rPr>
              <w:t>Erarbeitung einer individuellen Kugelstoßtec</w:t>
            </w:r>
            <w:r w:rsidRPr="0044399A">
              <w:rPr>
                <w:rFonts w:cs="Arial"/>
                <w:b/>
                <w:i/>
              </w:rPr>
              <w:t>h</w:t>
            </w:r>
            <w:r w:rsidRPr="0044399A">
              <w:rPr>
                <w:rFonts w:cs="Arial"/>
                <w:b/>
                <w:i/>
              </w:rPr>
              <w:t>nik aufgrund eigener Erfah</w:t>
            </w:r>
            <w:r w:rsidR="00D55663">
              <w:rPr>
                <w:rFonts w:cs="Arial"/>
                <w:b/>
                <w:i/>
              </w:rPr>
              <w:t>rung</w:t>
            </w:r>
          </w:p>
          <w:p w:rsidR="00C11C46" w:rsidRPr="00667626" w:rsidRDefault="00C11C46" w:rsidP="00034D88">
            <w:pPr>
              <w:rPr>
                <w:rFonts w:cs="Arial"/>
                <w:b/>
              </w:rPr>
            </w:pPr>
          </w:p>
          <w:p w:rsidR="0027657D" w:rsidRDefault="0027657D" w:rsidP="00034D88">
            <w:pPr>
              <w:pStyle w:val="KeinLeerraum"/>
              <w:rPr>
                <w:rFonts w:ascii="Arial" w:hAnsi="Arial" w:cs="Arial"/>
              </w:rPr>
            </w:pPr>
            <w:r w:rsidRPr="00667626">
              <w:rPr>
                <w:rFonts w:ascii="Arial" w:hAnsi="Arial" w:cs="Arial"/>
              </w:rPr>
              <w:t>Spielerische Entwicklung von koord</w:t>
            </w:r>
            <w:r w:rsidRPr="00667626">
              <w:rPr>
                <w:rFonts w:ascii="Arial" w:hAnsi="Arial" w:cs="Arial"/>
              </w:rPr>
              <w:t>i</w:t>
            </w:r>
            <w:r w:rsidRPr="00667626">
              <w:rPr>
                <w:rFonts w:ascii="Arial" w:hAnsi="Arial" w:cs="Arial"/>
              </w:rPr>
              <w:t>native</w:t>
            </w:r>
            <w:r>
              <w:rPr>
                <w:rFonts w:ascii="Arial" w:hAnsi="Arial" w:cs="Arial"/>
              </w:rPr>
              <w:t>n</w:t>
            </w:r>
            <w:r w:rsidRPr="00667626">
              <w:rPr>
                <w:rFonts w:ascii="Arial" w:hAnsi="Arial" w:cs="Arial"/>
              </w:rPr>
              <w:t xml:space="preserve"> Fähigkeiten für das Kugelst</w:t>
            </w:r>
            <w:r w:rsidRPr="00667626">
              <w:rPr>
                <w:rFonts w:ascii="Arial" w:hAnsi="Arial" w:cs="Arial"/>
              </w:rPr>
              <w:t>o</w:t>
            </w:r>
            <w:r w:rsidRPr="00667626">
              <w:rPr>
                <w:rFonts w:ascii="Arial" w:hAnsi="Arial" w:cs="Arial"/>
              </w:rPr>
              <w:t>ßen</w:t>
            </w:r>
            <w:r w:rsidR="00DE781A">
              <w:rPr>
                <w:rFonts w:ascii="Arial" w:hAnsi="Arial" w:cs="Arial"/>
              </w:rPr>
              <w:t xml:space="preserve"> an Stationen</w:t>
            </w:r>
          </w:p>
          <w:p w:rsidR="0027657D" w:rsidRDefault="0027657D" w:rsidP="00034D88">
            <w:pPr>
              <w:pStyle w:val="KeinLeerraum"/>
              <w:rPr>
                <w:rFonts w:ascii="Arial" w:hAnsi="Arial" w:cs="Arial"/>
              </w:rPr>
            </w:pPr>
          </w:p>
          <w:p w:rsidR="0027657D" w:rsidRDefault="0027657D" w:rsidP="00034D88">
            <w:pPr>
              <w:pStyle w:val="KeinLeerraum"/>
              <w:rPr>
                <w:rFonts w:ascii="Arial" w:hAnsi="Arial" w:cs="Arial"/>
              </w:rPr>
            </w:pPr>
          </w:p>
          <w:p w:rsidR="0027657D" w:rsidRDefault="0027657D" w:rsidP="00034D88">
            <w:pPr>
              <w:pStyle w:val="KeinLeerraum"/>
              <w:rPr>
                <w:rFonts w:ascii="Arial" w:hAnsi="Arial" w:cs="Arial"/>
              </w:rPr>
            </w:pPr>
          </w:p>
          <w:p w:rsidR="0027657D" w:rsidRDefault="0027657D" w:rsidP="00034D88">
            <w:pPr>
              <w:pStyle w:val="KeinLeerraum"/>
              <w:rPr>
                <w:rFonts w:ascii="Arial" w:hAnsi="Arial" w:cs="Arial"/>
              </w:rPr>
            </w:pPr>
          </w:p>
          <w:p w:rsidR="0027657D" w:rsidRDefault="0027657D" w:rsidP="00034D88">
            <w:pPr>
              <w:pStyle w:val="KeinLeerraum"/>
              <w:rPr>
                <w:rFonts w:ascii="Arial" w:hAnsi="Arial" w:cs="Arial"/>
              </w:rPr>
            </w:pPr>
          </w:p>
          <w:p w:rsidR="0027657D" w:rsidRDefault="0027657D" w:rsidP="00034D88">
            <w:pPr>
              <w:pStyle w:val="KeinLeerraum"/>
              <w:rPr>
                <w:rFonts w:ascii="Arial" w:hAnsi="Arial" w:cs="Arial"/>
              </w:rPr>
            </w:pPr>
          </w:p>
          <w:p w:rsidR="0027657D" w:rsidRDefault="0027657D" w:rsidP="00034D88">
            <w:pPr>
              <w:pStyle w:val="KeinLeerraum"/>
              <w:rPr>
                <w:rFonts w:ascii="Arial" w:hAnsi="Arial" w:cs="Arial"/>
              </w:rPr>
            </w:pPr>
          </w:p>
          <w:p w:rsidR="0027657D" w:rsidRDefault="0027657D" w:rsidP="00034D88">
            <w:pPr>
              <w:pStyle w:val="KeinLeerraum"/>
              <w:rPr>
                <w:rFonts w:ascii="Arial" w:hAnsi="Arial" w:cs="Arial"/>
              </w:rPr>
            </w:pPr>
          </w:p>
          <w:p w:rsidR="0027657D" w:rsidRDefault="0027657D" w:rsidP="00034D88">
            <w:pPr>
              <w:pStyle w:val="KeinLeerraum"/>
              <w:rPr>
                <w:rFonts w:ascii="Arial" w:hAnsi="Arial" w:cs="Arial"/>
              </w:rPr>
            </w:pPr>
          </w:p>
          <w:p w:rsidR="0027657D" w:rsidRDefault="0027657D" w:rsidP="00034D88">
            <w:pPr>
              <w:pStyle w:val="KeinLeerraum"/>
              <w:rPr>
                <w:rFonts w:ascii="Arial" w:hAnsi="Arial" w:cs="Arial"/>
              </w:rPr>
            </w:pPr>
          </w:p>
          <w:p w:rsidR="0027657D" w:rsidRDefault="0027657D" w:rsidP="00034D88">
            <w:pPr>
              <w:pStyle w:val="KeinLeerraum"/>
              <w:rPr>
                <w:rFonts w:ascii="Arial" w:hAnsi="Arial" w:cs="Arial"/>
              </w:rPr>
            </w:pPr>
          </w:p>
          <w:p w:rsidR="0027657D" w:rsidRDefault="0027657D" w:rsidP="00034D88">
            <w:pPr>
              <w:pStyle w:val="KeinLeerraum"/>
              <w:rPr>
                <w:rFonts w:ascii="Arial" w:hAnsi="Arial" w:cs="Arial"/>
              </w:rPr>
            </w:pPr>
            <w:r>
              <w:rPr>
                <w:rFonts w:ascii="Arial" w:hAnsi="Arial" w:cs="Arial"/>
              </w:rPr>
              <w:t>Aufgabe: „Überlegt euch, welche Fa</w:t>
            </w:r>
            <w:r>
              <w:rPr>
                <w:rFonts w:ascii="Arial" w:hAnsi="Arial" w:cs="Arial"/>
              </w:rPr>
              <w:t>k</w:t>
            </w:r>
            <w:r>
              <w:rPr>
                <w:rFonts w:ascii="Arial" w:hAnsi="Arial" w:cs="Arial"/>
              </w:rPr>
              <w:t>toren es ausmachen, dass eine K</w:t>
            </w:r>
            <w:r>
              <w:rPr>
                <w:rFonts w:ascii="Arial" w:hAnsi="Arial" w:cs="Arial"/>
              </w:rPr>
              <w:t>u</w:t>
            </w:r>
            <w:r>
              <w:rPr>
                <w:rFonts w:ascii="Arial" w:hAnsi="Arial" w:cs="Arial"/>
              </w:rPr>
              <w:t xml:space="preserve">gel/ein Medizinball weit gestoßen wird.“ </w:t>
            </w:r>
          </w:p>
          <w:p w:rsidR="0027657D" w:rsidRDefault="0027657D" w:rsidP="00034D88">
            <w:pPr>
              <w:pStyle w:val="KeinLeerraum"/>
              <w:rPr>
                <w:rFonts w:ascii="Arial" w:hAnsi="Arial" w:cs="Arial"/>
              </w:rPr>
            </w:pPr>
          </w:p>
          <w:p w:rsidR="0027657D" w:rsidRDefault="0027657D" w:rsidP="00034D88">
            <w:pPr>
              <w:pStyle w:val="KeinLeerraum"/>
              <w:rPr>
                <w:rFonts w:ascii="Arial" w:hAnsi="Arial" w:cs="Arial"/>
              </w:rPr>
            </w:pPr>
            <w:r w:rsidRPr="00667626">
              <w:rPr>
                <w:rFonts w:ascii="Arial" w:hAnsi="Arial" w:cs="Arial"/>
              </w:rPr>
              <w:t>Entdeckung der maßgeblichen Ei</w:t>
            </w:r>
            <w:r w:rsidRPr="00667626">
              <w:rPr>
                <w:rFonts w:ascii="Arial" w:hAnsi="Arial" w:cs="Arial"/>
              </w:rPr>
              <w:t>n</w:t>
            </w:r>
            <w:r w:rsidRPr="00667626">
              <w:rPr>
                <w:rFonts w:ascii="Arial" w:hAnsi="Arial" w:cs="Arial"/>
              </w:rPr>
              <w:lastRenderedPageBreak/>
              <w:t>flussfaktoren auf die Stoßweite mit</w:t>
            </w:r>
            <w:r w:rsidR="00DE781A">
              <w:rPr>
                <w:rFonts w:ascii="Arial" w:hAnsi="Arial" w:cs="Arial"/>
              </w:rPr>
              <w:t>h</w:t>
            </w:r>
            <w:r w:rsidRPr="00667626">
              <w:rPr>
                <w:rFonts w:ascii="Arial" w:hAnsi="Arial" w:cs="Arial"/>
              </w:rPr>
              <w:t>i</w:t>
            </w:r>
            <w:r w:rsidRPr="00667626">
              <w:rPr>
                <w:rFonts w:ascii="Arial" w:hAnsi="Arial" w:cs="Arial"/>
              </w:rPr>
              <w:t>l</w:t>
            </w:r>
            <w:r w:rsidRPr="00667626">
              <w:rPr>
                <w:rFonts w:ascii="Arial" w:hAnsi="Arial" w:cs="Arial"/>
              </w:rPr>
              <w:t>fe eines Stationenbetriebs</w:t>
            </w:r>
          </w:p>
          <w:p w:rsidR="0027657D" w:rsidRDefault="0027657D" w:rsidP="00034D88">
            <w:pPr>
              <w:pStyle w:val="KeinLeerraum"/>
              <w:rPr>
                <w:rFonts w:ascii="Arial" w:hAnsi="Arial" w:cs="Arial"/>
              </w:rPr>
            </w:pPr>
          </w:p>
          <w:p w:rsidR="0027657D" w:rsidRPr="00667626" w:rsidRDefault="0027657D" w:rsidP="00034D88">
            <w:pPr>
              <w:pStyle w:val="KeinLeerraum"/>
              <w:rPr>
                <w:rFonts w:ascii="Arial" w:hAnsi="Arial" w:cs="Arial"/>
              </w:rPr>
            </w:pPr>
            <w:r w:rsidRPr="00667626">
              <w:rPr>
                <w:rFonts w:ascii="Arial" w:hAnsi="Arial" w:cs="Arial"/>
              </w:rPr>
              <w:t xml:space="preserve">Aufgabe: </w:t>
            </w:r>
            <w:r>
              <w:rPr>
                <w:rFonts w:ascii="Arial" w:hAnsi="Arial" w:cs="Arial"/>
              </w:rPr>
              <w:t>„Stoße möglichst weit!“</w:t>
            </w:r>
          </w:p>
          <w:p w:rsidR="0027657D" w:rsidRPr="00667626" w:rsidRDefault="0027657D" w:rsidP="00034D88">
            <w:pPr>
              <w:pStyle w:val="KeinLeerraum"/>
              <w:rPr>
                <w:rFonts w:ascii="Arial" w:hAnsi="Arial" w:cs="Arial"/>
              </w:rPr>
            </w:pPr>
            <w:r>
              <w:rPr>
                <w:rFonts w:ascii="Arial" w:hAnsi="Arial" w:cs="Arial"/>
              </w:rPr>
              <w:t>An jeder Station wird besonderes A</w:t>
            </w:r>
            <w:r>
              <w:rPr>
                <w:rFonts w:ascii="Arial" w:hAnsi="Arial" w:cs="Arial"/>
              </w:rPr>
              <w:t>u</w:t>
            </w:r>
            <w:r>
              <w:rPr>
                <w:rFonts w:ascii="Arial" w:hAnsi="Arial" w:cs="Arial"/>
              </w:rPr>
              <w:t>genmerk auf Ausführungsfaktoren gelegt:</w:t>
            </w:r>
          </w:p>
          <w:p w:rsidR="0027657D" w:rsidRPr="00667626" w:rsidRDefault="0027657D" w:rsidP="005A5E08">
            <w:pPr>
              <w:pStyle w:val="KeinLeerraum"/>
              <w:numPr>
                <w:ilvl w:val="0"/>
                <w:numId w:val="7"/>
              </w:numPr>
              <w:rPr>
                <w:rFonts w:ascii="Arial" w:hAnsi="Arial" w:cs="Arial"/>
              </w:rPr>
            </w:pPr>
            <w:r w:rsidRPr="000E3ACD">
              <w:rPr>
                <w:rFonts w:ascii="Arial" w:hAnsi="Arial" w:cs="Arial"/>
                <w:u w:val="single"/>
              </w:rPr>
              <w:t>Station 1</w:t>
            </w:r>
            <w:r>
              <w:rPr>
                <w:rFonts w:ascii="Arial" w:hAnsi="Arial" w:cs="Arial"/>
              </w:rPr>
              <w:t xml:space="preserve">: </w:t>
            </w:r>
            <w:r w:rsidRPr="00667626">
              <w:rPr>
                <w:rFonts w:ascii="Arial" w:hAnsi="Arial" w:cs="Arial"/>
              </w:rPr>
              <w:t>Bedeutung der A</w:t>
            </w:r>
            <w:r w:rsidRPr="00667626">
              <w:rPr>
                <w:rFonts w:ascii="Arial" w:hAnsi="Arial" w:cs="Arial"/>
              </w:rPr>
              <w:t>b</w:t>
            </w:r>
            <w:r w:rsidRPr="00667626">
              <w:rPr>
                <w:rFonts w:ascii="Arial" w:hAnsi="Arial" w:cs="Arial"/>
              </w:rPr>
              <w:t>flugrichtung</w:t>
            </w:r>
            <w:r>
              <w:rPr>
                <w:rFonts w:ascii="Arial" w:hAnsi="Arial" w:cs="Arial"/>
              </w:rPr>
              <w:t xml:space="preserve"> (kontrastierend: flacherer oder steilerer Winkel) </w:t>
            </w:r>
          </w:p>
          <w:p w:rsidR="0027657D" w:rsidRDefault="0027657D" w:rsidP="005A5E08">
            <w:pPr>
              <w:pStyle w:val="KeinLeerraum"/>
              <w:numPr>
                <w:ilvl w:val="0"/>
                <w:numId w:val="7"/>
              </w:numPr>
              <w:rPr>
                <w:rFonts w:ascii="Arial" w:hAnsi="Arial" w:cs="Arial"/>
              </w:rPr>
            </w:pPr>
            <w:r w:rsidRPr="000E3ACD">
              <w:rPr>
                <w:rFonts w:ascii="Arial" w:hAnsi="Arial" w:cs="Arial"/>
                <w:u w:val="single"/>
              </w:rPr>
              <w:t>Station 2</w:t>
            </w:r>
            <w:r w:rsidRPr="00B734FF">
              <w:rPr>
                <w:rFonts w:ascii="Arial" w:hAnsi="Arial" w:cs="Arial"/>
              </w:rPr>
              <w:t>: Bedeutung der Ar</w:t>
            </w:r>
            <w:r w:rsidRPr="00B734FF">
              <w:rPr>
                <w:rFonts w:ascii="Arial" w:hAnsi="Arial" w:cs="Arial"/>
              </w:rPr>
              <w:t>m</w:t>
            </w:r>
            <w:r w:rsidRPr="00B734FF">
              <w:rPr>
                <w:rFonts w:ascii="Arial" w:hAnsi="Arial" w:cs="Arial"/>
              </w:rPr>
              <w:t>bewegung (</w:t>
            </w:r>
            <w:r>
              <w:rPr>
                <w:rFonts w:ascii="Arial" w:hAnsi="Arial" w:cs="Arial"/>
              </w:rPr>
              <w:t>kontrastierend</w:t>
            </w:r>
            <w:r w:rsidRPr="00B734FF">
              <w:rPr>
                <w:rFonts w:ascii="Arial" w:hAnsi="Arial" w:cs="Arial"/>
              </w:rPr>
              <w:t xml:space="preserve">: Der Nicht-Stoßarm wird während der gesamten Bewegung auf dem Rücken gehalten. </w:t>
            </w:r>
          </w:p>
          <w:p w:rsidR="0027657D" w:rsidRPr="00B734FF" w:rsidRDefault="0027657D" w:rsidP="00034D88">
            <w:pPr>
              <w:pStyle w:val="KeinLeerraum"/>
              <w:ind w:left="708"/>
              <w:rPr>
                <w:rFonts w:ascii="Arial" w:hAnsi="Arial" w:cs="Arial"/>
              </w:rPr>
            </w:pPr>
            <w:r>
              <w:rPr>
                <w:rFonts w:ascii="Arial" w:hAnsi="Arial" w:cs="Arial"/>
              </w:rPr>
              <w:t xml:space="preserve">Und: </w:t>
            </w:r>
            <w:r w:rsidRPr="00B734FF">
              <w:rPr>
                <w:rFonts w:ascii="Arial" w:hAnsi="Arial" w:cs="Arial"/>
              </w:rPr>
              <w:t>Der Nicht-Stoßarm wird als Schwungelement eing</w:t>
            </w:r>
            <w:r w:rsidRPr="00B734FF">
              <w:rPr>
                <w:rFonts w:ascii="Arial" w:hAnsi="Arial" w:cs="Arial"/>
              </w:rPr>
              <w:t>e</w:t>
            </w:r>
            <w:r w:rsidRPr="00B734FF">
              <w:rPr>
                <w:rFonts w:ascii="Arial" w:hAnsi="Arial" w:cs="Arial"/>
              </w:rPr>
              <w:t xml:space="preserve">setzt, mit </w:t>
            </w:r>
            <w:r>
              <w:rPr>
                <w:rFonts w:ascii="Arial" w:hAnsi="Arial" w:cs="Arial"/>
              </w:rPr>
              <w:t>welchem</w:t>
            </w:r>
            <w:r w:rsidRPr="00B734FF">
              <w:rPr>
                <w:rFonts w:ascii="Arial" w:hAnsi="Arial" w:cs="Arial"/>
              </w:rPr>
              <w:t xml:space="preserve"> so viel Schwung wie möglich geholt wird.</w:t>
            </w:r>
            <w:r>
              <w:rPr>
                <w:rFonts w:ascii="Arial" w:hAnsi="Arial" w:cs="Arial"/>
              </w:rPr>
              <w:t>)</w:t>
            </w:r>
          </w:p>
          <w:p w:rsidR="0027657D" w:rsidRPr="00667626" w:rsidRDefault="0027657D" w:rsidP="005A5E08">
            <w:pPr>
              <w:pStyle w:val="KeinLeerraum"/>
              <w:numPr>
                <w:ilvl w:val="0"/>
                <w:numId w:val="7"/>
              </w:numPr>
              <w:rPr>
                <w:rFonts w:ascii="Arial" w:hAnsi="Arial" w:cs="Arial"/>
              </w:rPr>
            </w:pPr>
            <w:r w:rsidRPr="000E3ACD">
              <w:rPr>
                <w:rFonts w:ascii="Arial" w:hAnsi="Arial" w:cs="Arial"/>
                <w:u w:val="single"/>
              </w:rPr>
              <w:t xml:space="preserve">Station </w:t>
            </w:r>
            <w:r>
              <w:rPr>
                <w:rFonts w:ascii="Arial" w:hAnsi="Arial" w:cs="Arial"/>
                <w:u w:val="single"/>
              </w:rPr>
              <w:t>3</w:t>
            </w:r>
            <w:r>
              <w:rPr>
                <w:rFonts w:ascii="Arial" w:hAnsi="Arial" w:cs="Arial"/>
              </w:rPr>
              <w:t xml:space="preserve">: </w:t>
            </w:r>
            <w:r w:rsidRPr="00667626">
              <w:rPr>
                <w:rFonts w:ascii="Arial" w:hAnsi="Arial" w:cs="Arial"/>
              </w:rPr>
              <w:t>Einfluss der Obe</w:t>
            </w:r>
            <w:r w:rsidRPr="00667626">
              <w:rPr>
                <w:rFonts w:ascii="Arial" w:hAnsi="Arial" w:cs="Arial"/>
              </w:rPr>
              <w:t>r</w:t>
            </w:r>
            <w:r w:rsidRPr="00667626">
              <w:rPr>
                <w:rFonts w:ascii="Arial" w:hAnsi="Arial" w:cs="Arial"/>
              </w:rPr>
              <w:t xml:space="preserve">körperrotation </w:t>
            </w:r>
            <w:r>
              <w:rPr>
                <w:rFonts w:ascii="Arial" w:hAnsi="Arial" w:cs="Arial"/>
              </w:rPr>
              <w:t>(kontrastierend: rotierender Oberkörper – ste</w:t>
            </w:r>
            <w:r>
              <w:rPr>
                <w:rFonts w:ascii="Arial" w:hAnsi="Arial" w:cs="Arial"/>
              </w:rPr>
              <w:t>i</w:t>
            </w:r>
            <w:r>
              <w:rPr>
                <w:rFonts w:ascii="Arial" w:hAnsi="Arial" w:cs="Arial"/>
              </w:rPr>
              <w:t>fer Oberkörper)</w:t>
            </w:r>
          </w:p>
          <w:p w:rsidR="0027657D" w:rsidRPr="00667626" w:rsidRDefault="0027657D" w:rsidP="005A5E08">
            <w:pPr>
              <w:pStyle w:val="KeinLeerraum"/>
              <w:numPr>
                <w:ilvl w:val="0"/>
                <w:numId w:val="7"/>
              </w:numPr>
              <w:rPr>
                <w:rFonts w:ascii="Arial" w:hAnsi="Arial" w:cs="Arial"/>
              </w:rPr>
            </w:pPr>
            <w:r w:rsidRPr="000E3ACD">
              <w:rPr>
                <w:rFonts w:ascii="Arial" w:hAnsi="Arial" w:cs="Arial"/>
                <w:u w:val="single"/>
              </w:rPr>
              <w:t xml:space="preserve">Station </w:t>
            </w:r>
            <w:r>
              <w:rPr>
                <w:rFonts w:ascii="Arial" w:hAnsi="Arial" w:cs="Arial"/>
                <w:u w:val="single"/>
              </w:rPr>
              <w:t>4</w:t>
            </w:r>
            <w:r>
              <w:rPr>
                <w:rFonts w:ascii="Arial" w:hAnsi="Arial" w:cs="Arial"/>
              </w:rPr>
              <w:t xml:space="preserve">: </w:t>
            </w:r>
            <w:r w:rsidRPr="00667626">
              <w:rPr>
                <w:rFonts w:ascii="Arial" w:hAnsi="Arial" w:cs="Arial"/>
              </w:rPr>
              <w:t>Einfluss der Beine</w:t>
            </w:r>
            <w:r>
              <w:rPr>
                <w:rFonts w:ascii="Arial" w:hAnsi="Arial" w:cs="Arial"/>
              </w:rPr>
              <w:t xml:space="preserve"> (kontrastierend: gestreckte Beine – gebeugte Beine)</w:t>
            </w:r>
          </w:p>
          <w:p w:rsidR="0027657D" w:rsidRDefault="0027657D" w:rsidP="00034D88">
            <w:pPr>
              <w:pStyle w:val="KeinLeerraum"/>
              <w:rPr>
                <w:rFonts w:ascii="Arial" w:hAnsi="Arial" w:cs="Arial"/>
              </w:rPr>
            </w:pPr>
          </w:p>
          <w:p w:rsidR="0027657D" w:rsidRPr="005354DE" w:rsidRDefault="0027657D" w:rsidP="00034D88">
            <w:pPr>
              <w:pStyle w:val="KeinLeerraum"/>
              <w:rPr>
                <w:rFonts w:ascii="Arial" w:hAnsi="Arial" w:cs="Arial"/>
              </w:rPr>
            </w:pPr>
            <w:r w:rsidRPr="005354DE">
              <w:rPr>
                <w:rFonts w:ascii="Arial" w:hAnsi="Arial" w:cs="Arial"/>
              </w:rPr>
              <w:t>Reflexion: Welche Faktoren beeinflu</w:t>
            </w:r>
            <w:r w:rsidRPr="005354DE">
              <w:rPr>
                <w:rFonts w:ascii="Arial" w:hAnsi="Arial" w:cs="Arial"/>
              </w:rPr>
              <w:t>s</w:t>
            </w:r>
            <w:r w:rsidRPr="005354DE">
              <w:rPr>
                <w:rFonts w:ascii="Arial" w:hAnsi="Arial" w:cs="Arial"/>
              </w:rPr>
              <w:t>sen die Stoßweite?</w:t>
            </w:r>
          </w:p>
          <w:p w:rsidR="0027657D" w:rsidRPr="005354DE" w:rsidRDefault="0027657D" w:rsidP="00034D88">
            <w:pPr>
              <w:pStyle w:val="KeinLeerraum"/>
              <w:rPr>
                <w:rFonts w:ascii="Arial" w:hAnsi="Arial" w:cs="Arial"/>
              </w:rPr>
            </w:pPr>
          </w:p>
          <w:p w:rsidR="0027657D" w:rsidRPr="005354DE" w:rsidRDefault="0027657D" w:rsidP="00034D88">
            <w:pPr>
              <w:pStyle w:val="KeinLeerraum"/>
              <w:rPr>
                <w:rFonts w:ascii="Arial" w:hAnsi="Arial" w:cs="Arial"/>
              </w:rPr>
            </w:pPr>
            <w:r w:rsidRPr="005354DE">
              <w:rPr>
                <w:rFonts w:ascii="Arial" w:hAnsi="Arial" w:cs="Arial"/>
              </w:rPr>
              <w:t>Auswertung und Ergebnissicherung</w:t>
            </w:r>
          </w:p>
          <w:p w:rsidR="0027657D" w:rsidRDefault="0027657D" w:rsidP="00034D88">
            <w:pPr>
              <w:spacing w:before="60"/>
              <w:rPr>
                <w:rFonts w:eastAsia="Calibri"/>
              </w:rPr>
            </w:pPr>
          </w:p>
          <w:p w:rsidR="0027657D" w:rsidRDefault="0027657D" w:rsidP="00034D88">
            <w:pPr>
              <w:spacing w:before="60"/>
              <w:rPr>
                <w:rFonts w:cs="Arial"/>
              </w:rPr>
            </w:pPr>
            <w:r w:rsidRPr="00EF6E1C">
              <w:rPr>
                <w:rFonts w:cs="Arial"/>
              </w:rPr>
              <w:t xml:space="preserve">Erproben von Variationen zur </w:t>
            </w:r>
            <w:r w:rsidRPr="00EF6E1C">
              <w:rPr>
                <w:rFonts w:cs="Arial"/>
                <w:b/>
              </w:rPr>
              <w:t>Bew</w:t>
            </w:r>
            <w:r w:rsidRPr="00EF6E1C">
              <w:rPr>
                <w:rFonts w:cs="Arial"/>
                <w:b/>
              </w:rPr>
              <w:t>e</w:t>
            </w:r>
            <w:r w:rsidRPr="00EF6E1C">
              <w:rPr>
                <w:rFonts w:cs="Arial"/>
                <w:b/>
              </w:rPr>
              <w:t>gungsausführung beim Standstoß</w:t>
            </w:r>
            <w:r w:rsidRPr="000E3ACD">
              <w:rPr>
                <w:rFonts w:cs="Arial"/>
                <w:b/>
              </w:rPr>
              <w:t xml:space="preserve"> </w:t>
            </w:r>
            <w:r>
              <w:rPr>
                <w:rFonts w:cs="Arial"/>
              </w:rPr>
              <w:t xml:space="preserve">durch </w:t>
            </w:r>
            <w:r w:rsidRPr="00667626">
              <w:rPr>
                <w:rFonts w:cs="Arial"/>
              </w:rPr>
              <w:t xml:space="preserve">Stationenbetrieb: </w:t>
            </w:r>
          </w:p>
          <w:p w:rsidR="0027657D" w:rsidRDefault="0027657D" w:rsidP="00034D88">
            <w:pPr>
              <w:spacing w:before="60"/>
              <w:rPr>
                <w:rFonts w:cs="Arial"/>
              </w:rPr>
            </w:pPr>
          </w:p>
          <w:p w:rsidR="0027657D" w:rsidRPr="00667626" w:rsidRDefault="0027657D" w:rsidP="005A5E08">
            <w:pPr>
              <w:pStyle w:val="KeinLeerraum"/>
              <w:numPr>
                <w:ilvl w:val="0"/>
                <w:numId w:val="8"/>
              </w:numPr>
              <w:rPr>
                <w:rFonts w:ascii="Arial" w:hAnsi="Arial" w:cs="Arial"/>
              </w:rPr>
            </w:pPr>
            <w:r w:rsidRPr="00EF6E1C">
              <w:rPr>
                <w:rFonts w:ascii="Arial" w:hAnsi="Arial" w:cs="Arial"/>
                <w:u w:val="single"/>
              </w:rPr>
              <w:t>Station 1</w:t>
            </w:r>
            <w:r>
              <w:rPr>
                <w:rFonts w:ascii="Arial" w:hAnsi="Arial" w:cs="Arial"/>
              </w:rPr>
              <w:t xml:space="preserve">: </w:t>
            </w:r>
            <w:r w:rsidRPr="00667626">
              <w:rPr>
                <w:rFonts w:ascii="Arial" w:hAnsi="Arial" w:cs="Arial"/>
              </w:rPr>
              <w:t>Beteiligung des Nicht-Stoßarms</w:t>
            </w:r>
          </w:p>
          <w:p w:rsidR="0027657D" w:rsidRDefault="0027657D" w:rsidP="005A5E08">
            <w:pPr>
              <w:pStyle w:val="KeinLeerraum"/>
              <w:numPr>
                <w:ilvl w:val="0"/>
                <w:numId w:val="8"/>
              </w:numPr>
              <w:rPr>
                <w:rFonts w:ascii="Arial" w:hAnsi="Arial" w:cs="Arial"/>
              </w:rPr>
            </w:pPr>
            <w:r w:rsidRPr="00EF6E1C">
              <w:rPr>
                <w:rFonts w:ascii="Arial" w:hAnsi="Arial" w:cs="Arial"/>
                <w:u w:val="single"/>
              </w:rPr>
              <w:lastRenderedPageBreak/>
              <w:t>Station 2</w:t>
            </w:r>
            <w:r>
              <w:rPr>
                <w:rFonts w:ascii="Arial" w:hAnsi="Arial" w:cs="Arial"/>
              </w:rPr>
              <w:t xml:space="preserve">: Position/ </w:t>
            </w:r>
          </w:p>
          <w:p w:rsidR="0027657D" w:rsidRPr="00667626" w:rsidRDefault="0027657D" w:rsidP="00034D88">
            <w:pPr>
              <w:pStyle w:val="KeinLeerraum"/>
              <w:ind w:left="708"/>
              <w:rPr>
                <w:rFonts w:ascii="Arial" w:hAnsi="Arial" w:cs="Arial"/>
              </w:rPr>
            </w:pPr>
            <w:r>
              <w:rPr>
                <w:rFonts w:ascii="Arial" w:hAnsi="Arial" w:cs="Arial"/>
              </w:rPr>
              <w:t>„</w:t>
            </w:r>
            <w:r w:rsidRPr="00667626">
              <w:rPr>
                <w:rFonts w:ascii="Arial" w:hAnsi="Arial" w:cs="Arial"/>
              </w:rPr>
              <w:t>Geometrie</w:t>
            </w:r>
            <w:r>
              <w:rPr>
                <w:rFonts w:ascii="Arial" w:hAnsi="Arial" w:cs="Arial"/>
              </w:rPr>
              <w:t>“</w:t>
            </w:r>
            <w:r w:rsidRPr="00667626">
              <w:rPr>
                <w:rFonts w:ascii="Arial" w:hAnsi="Arial" w:cs="Arial"/>
              </w:rPr>
              <w:t xml:space="preserve"> der Beine</w:t>
            </w:r>
          </w:p>
          <w:p w:rsidR="0027657D" w:rsidRPr="00667626" w:rsidRDefault="0027657D" w:rsidP="005A5E08">
            <w:pPr>
              <w:pStyle w:val="KeinLeerraum"/>
              <w:numPr>
                <w:ilvl w:val="0"/>
                <w:numId w:val="8"/>
              </w:numPr>
              <w:rPr>
                <w:rFonts w:ascii="Arial" w:hAnsi="Arial" w:cs="Arial"/>
              </w:rPr>
            </w:pPr>
            <w:r w:rsidRPr="00EF6E1C">
              <w:rPr>
                <w:rFonts w:ascii="Arial" w:hAnsi="Arial" w:cs="Arial"/>
                <w:u w:val="single"/>
              </w:rPr>
              <w:t>Station 3</w:t>
            </w:r>
            <w:r>
              <w:rPr>
                <w:rFonts w:ascii="Arial" w:hAnsi="Arial" w:cs="Arial"/>
              </w:rPr>
              <w:t xml:space="preserve">: </w:t>
            </w:r>
            <w:r w:rsidRPr="00667626">
              <w:rPr>
                <w:rFonts w:ascii="Arial" w:hAnsi="Arial" w:cs="Arial"/>
              </w:rPr>
              <w:t>Ausführungsg</w:t>
            </w:r>
            <w:r w:rsidRPr="00667626">
              <w:rPr>
                <w:rFonts w:ascii="Arial" w:hAnsi="Arial" w:cs="Arial"/>
              </w:rPr>
              <w:t>e</w:t>
            </w:r>
            <w:r w:rsidRPr="00667626">
              <w:rPr>
                <w:rFonts w:ascii="Arial" w:hAnsi="Arial" w:cs="Arial"/>
              </w:rPr>
              <w:t>schwindigkeit</w:t>
            </w:r>
          </w:p>
          <w:p w:rsidR="0027657D" w:rsidRDefault="0027657D" w:rsidP="005A5E08">
            <w:pPr>
              <w:pStyle w:val="KeinLeerraum"/>
              <w:numPr>
                <w:ilvl w:val="0"/>
                <w:numId w:val="8"/>
              </w:numPr>
              <w:rPr>
                <w:rFonts w:ascii="Arial" w:hAnsi="Arial" w:cs="Arial"/>
              </w:rPr>
            </w:pPr>
            <w:r w:rsidRPr="00EF6E1C">
              <w:rPr>
                <w:rFonts w:ascii="Arial" w:hAnsi="Arial" w:cs="Arial"/>
                <w:u w:val="single"/>
              </w:rPr>
              <w:t>Station 4</w:t>
            </w:r>
            <w:r>
              <w:rPr>
                <w:rFonts w:ascii="Arial" w:hAnsi="Arial" w:cs="Arial"/>
              </w:rPr>
              <w:t xml:space="preserve">: </w:t>
            </w:r>
            <w:r w:rsidRPr="00667626">
              <w:rPr>
                <w:rFonts w:ascii="Arial" w:hAnsi="Arial" w:cs="Arial"/>
              </w:rPr>
              <w:t>Gelenkstellung der Knie</w:t>
            </w:r>
          </w:p>
          <w:p w:rsidR="0027657D" w:rsidRPr="00667626" w:rsidRDefault="0027657D" w:rsidP="00034D88">
            <w:pPr>
              <w:pStyle w:val="KeinLeerraum"/>
              <w:ind w:left="720"/>
              <w:rPr>
                <w:rFonts w:ascii="Arial" w:hAnsi="Arial" w:cs="Arial"/>
              </w:rPr>
            </w:pPr>
          </w:p>
          <w:p w:rsidR="0027657D" w:rsidRDefault="0027657D" w:rsidP="00034D88">
            <w:pPr>
              <w:spacing w:before="60"/>
              <w:rPr>
                <w:rFonts w:cs="Arial"/>
              </w:rPr>
            </w:pPr>
            <w:r w:rsidRPr="00667626">
              <w:rPr>
                <w:rFonts w:cs="Arial"/>
              </w:rPr>
              <w:t>Auswertung und Ergebnissicherung</w:t>
            </w:r>
          </w:p>
          <w:p w:rsidR="0027657D" w:rsidRDefault="0027657D" w:rsidP="00034D88">
            <w:pPr>
              <w:spacing w:before="60"/>
              <w:rPr>
                <w:rFonts w:cs="Arial"/>
              </w:rPr>
            </w:pPr>
          </w:p>
          <w:p w:rsidR="0027657D" w:rsidRPr="00EF6E1C" w:rsidRDefault="0027657D" w:rsidP="00034D88">
            <w:pPr>
              <w:spacing w:before="60"/>
              <w:rPr>
                <w:rFonts w:cs="Arial"/>
              </w:rPr>
            </w:pPr>
            <w:r w:rsidRPr="00EF6E1C">
              <w:rPr>
                <w:rFonts w:cs="Arial"/>
                <w:b/>
              </w:rPr>
              <w:t>Vorbeschleunigung beim Kuge</w:t>
            </w:r>
            <w:r w:rsidRPr="00EF6E1C">
              <w:rPr>
                <w:rFonts w:cs="Arial"/>
                <w:b/>
              </w:rPr>
              <w:t>l</w:t>
            </w:r>
            <w:r w:rsidRPr="00EF6E1C">
              <w:rPr>
                <w:rFonts w:cs="Arial"/>
                <w:b/>
              </w:rPr>
              <w:t>stoßen</w:t>
            </w:r>
            <w:r w:rsidRPr="00EF6E1C">
              <w:rPr>
                <w:rFonts w:cs="Arial"/>
              </w:rPr>
              <w:t>: Variationsmöglichkeiten e</w:t>
            </w:r>
            <w:r w:rsidRPr="00EF6E1C">
              <w:rPr>
                <w:rFonts w:cs="Arial"/>
              </w:rPr>
              <w:t>r</w:t>
            </w:r>
            <w:r w:rsidRPr="00EF6E1C">
              <w:rPr>
                <w:rFonts w:cs="Arial"/>
              </w:rPr>
              <w:t xml:space="preserve">proben </w:t>
            </w:r>
          </w:p>
          <w:p w:rsidR="0027657D" w:rsidRDefault="0027657D" w:rsidP="00034D88">
            <w:pPr>
              <w:spacing w:before="60"/>
              <w:rPr>
                <w:rFonts w:eastAsia="Calibri" w:cs="Arial"/>
              </w:rPr>
            </w:pPr>
          </w:p>
          <w:p w:rsidR="0027657D" w:rsidRPr="00575D2C" w:rsidRDefault="0027657D" w:rsidP="00034D88">
            <w:pPr>
              <w:pStyle w:val="KeinLeerraum"/>
              <w:rPr>
                <w:rFonts w:ascii="Arial" w:hAnsi="Arial" w:cs="Arial"/>
              </w:rPr>
            </w:pPr>
            <w:r w:rsidRPr="00575D2C">
              <w:rPr>
                <w:rFonts w:ascii="Arial" w:hAnsi="Arial" w:cs="Arial"/>
              </w:rPr>
              <w:t>Individuelle Gestaltung dieser Technik durch die Schülerinnen und Schüler</w:t>
            </w:r>
          </w:p>
          <w:p w:rsidR="0027657D" w:rsidRPr="00575D2C" w:rsidRDefault="0027657D" w:rsidP="00034D88">
            <w:pPr>
              <w:pStyle w:val="KeinLeerraum"/>
              <w:rPr>
                <w:rFonts w:ascii="Arial" w:hAnsi="Arial" w:cs="Arial"/>
              </w:rPr>
            </w:pPr>
          </w:p>
          <w:p w:rsidR="0027657D" w:rsidRPr="000E3ACD" w:rsidRDefault="0027657D" w:rsidP="00034D88">
            <w:pPr>
              <w:pStyle w:val="KeinLeerraum"/>
              <w:rPr>
                <w:rFonts w:ascii="Arial" w:hAnsi="Arial" w:cs="Arial"/>
              </w:rPr>
            </w:pPr>
            <w:r w:rsidRPr="00575D2C">
              <w:rPr>
                <w:rFonts w:ascii="Arial" w:hAnsi="Arial" w:cs="Arial"/>
              </w:rPr>
              <w:t>Üben der individuellen Kugelsto</w:t>
            </w:r>
            <w:r w:rsidRPr="00575D2C">
              <w:rPr>
                <w:rFonts w:ascii="Arial" w:hAnsi="Arial" w:cs="Arial"/>
              </w:rPr>
              <w:t>ß</w:t>
            </w:r>
            <w:r w:rsidRPr="00575D2C">
              <w:rPr>
                <w:rFonts w:ascii="Arial" w:hAnsi="Arial" w:cs="Arial"/>
              </w:rPr>
              <w:t>technik</w:t>
            </w:r>
          </w:p>
        </w:tc>
        <w:tc>
          <w:tcPr>
            <w:tcW w:w="1250" w:type="pct"/>
            <w:vMerge w:val="restart"/>
            <w:tcBorders>
              <w:top w:val="single" w:sz="4" w:space="0" w:color="auto"/>
              <w:left w:val="single" w:sz="4" w:space="0" w:color="auto"/>
              <w:right w:val="single" w:sz="4" w:space="0" w:color="auto"/>
            </w:tcBorders>
            <w:shd w:val="clear" w:color="auto" w:fill="auto"/>
          </w:tcPr>
          <w:p w:rsidR="0027657D" w:rsidRPr="00667626" w:rsidRDefault="0027657D" w:rsidP="00034D88">
            <w:pPr>
              <w:spacing w:before="60"/>
              <w:rPr>
                <w:rFonts w:eastAsia="Calibri" w:cs="Arial"/>
              </w:rPr>
            </w:pPr>
          </w:p>
          <w:p w:rsidR="0027657D" w:rsidRPr="00667626" w:rsidRDefault="0027657D" w:rsidP="00034D88">
            <w:pPr>
              <w:spacing w:before="60"/>
              <w:rPr>
                <w:rFonts w:eastAsia="Calibri" w:cs="Arial"/>
              </w:rPr>
            </w:pPr>
          </w:p>
          <w:p w:rsidR="0027657D" w:rsidRDefault="0027657D" w:rsidP="00034D88">
            <w:pPr>
              <w:rPr>
                <w:rFonts w:cs="Arial"/>
              </w:rPr>
            </w:pPr>
          </w:p>
          <w:p w:rsidR="0027657D" w:rsidRDefault="0027657D" w:rsidP="00034D88">
            <w:pPr>
              <w:rPr>
                <w:rFonts w:cs="Arial"/>
              </w:rPr>
            </w:pPr>
            <w:r>
              <w:rPr>
                <w:rFonts w:cs="Arial"/>
              </w:rPr>
              <w:t>Stationen mit verschiedenen Medizi</w:t>
            </w:r>
            <w:r>
              <w:rPr>
                <w:rFonts w:cs="Arial"/>
              </w:rPr>
              <w:t>n</w:t>
            </w:r>
            <w:r>
              <w:rPr>
                <w:rFonts w:cs="Arial"/>
              </w:rPr>
              <w:t>ball-Stößen:</w:t>
            </w:r>
          </w:p>
          <w:p w:rsidR="0027657D" w:rsidRDefault="0027657D" w:rsidP="00034D88">
            <w:pPr>
              <w:rPr>
                <w:rFonts w:cs="Arial"/>
              </w:rPr>
            </w:pPr>
            <w:r>
              <w:rPr>
                <w:rFonts w:cs="Arial"/>
              </w:rPr>
              <w:t xml:space="preserve">- ein- und/oder beidarmiges Stoßen zu Partner/in </w:t>
            </w:r>
            <w:r>
              <w:rPr>
                <w:rFonts w:cs="Arial"/>
              </w:rPr>
              <w:br/>
              <w:t xml:space="preserve">- Stoßen auf Ziele an der Wand </w:t>
            </w:r>
            <w:r>
              <w:rPr>
                <w:rFonts w:cs="Arial"/>
              </w:rPr>
              <w:br/>
              <w:t>- S</w:t>
            </w:r>
            <w:r w:rsidR="00D55663">
              <w:rPr>
                <w:rFonts w:cs="Arial"/>
              </w:rPr>
              <w:t>toßen in Zonen oder auf Matten</w:t>
            </w:r>
            <w:r w:rsidR="00D55663">
              <w:rPr>
                <w:rFonts w:cs="Arial"/>
              </w:rPr>
              <w:br/>
            </w:r>
            <w:r>
              <w:rPr>
                <w:rFonts w:cs="Arial"/>
              </w:rPr>
              <w:t>- Stoßen über eine gespannte Leine zu Partner/in</w:t>
            </w:r>
            <w:r>
              <w:rPr>
                <w:rFonts w:cs="Arial"/>
              </w:rPr>
              <w:br/>
              <w:t>- …</w:t>
            </w:r>
            <w:r>
              <w:rPr>
                <w:rFonts w:cs="Arial"/>
              </w:rPr>
              <w:br/>
              <w:t>(Diese Übungen eignen sich auch zum Erwärmen/zum Einstieg in die weiteren Stunden.)</w:t>
            </w:r>
          </w:p>
          <w:p w:rsidR="0027657D" w:rsidRDefault="0027657D" w:rsidP="00034D88">
            <w:pPr>
              <w:rPr>
                <w:rFonts w:cs="Arial"/>
              </w:rPr>
            </w:pPr>
            <w:r>
              <w:rPr>
                <w:rFonts w:cs="Arial"/>
              </w:rPr>
              <w:t xml:space="preserve">Vermutungen werden auf </w:t>
            </w:r>
            <w:r w:rsidRPr="00667626">
              <w:rPr>
                <w:rFonts w:cs="Arial"/>
              </w:rPr>
              <w:t>Fli</w:t>
            </w:r>
            <w:r w:rsidRPr="00667626">
              <w:rPr>
                <w:rFonts w:cs="Arial"/>
              </w:rPr>
              <w:t>p</w:t>
            </w:r>
            <w:r w:rsidRPr="00667626">
              <w:rPr>
                <w:rFonts w:cs="Arial"/>
              </w:rPr>
              <w:t>chart/Plakat</w:t>
            </w:r>
            <w:r>
              <w:rPr>
                <w:rFonts w:cs="Arial"/>
              </w:rPr>
              <w:t xml:space="preserve"> notiert (</w:t>
            </w:r>
            <w:r w:rsidRPr="00667626">
              <w:rPr>
                <w:rFonts w:cs="Arial"/>
              </w:rPr>
              <w:t>Hypothesenbi</w:t>
            </w:r>
            <w:r w:rsidRPr="00667626">
              <w:rPr>
                <w:rFonts w:cs="Arial"/>
              </w:rPr>
              <w:t>l</w:t>
            </w:r>
            <w:r w:rsidRPr="00667626">
              <w:rPr>
                <w:rFonts w:cs="Arial"/>
              </w:rPr>
              <w:t>dung</w:t>
            </w:r>
            <w:r>
              <w:rPr>
                <w:rFonts w:cs="Arial"/>
              </w:rPr>
              <w:t>)</w:t>
            </w:r>
            <w:r w:rsidR="00DE781A">
              <w:rPr>
                <w:rFonts w:cs="Arial"/>
              </w:rPr>
              <w:t>.</w:t>
            </w:r>
          </w:p>
          <w:p w:rsidR="0027657D" w:rsidRPr="00667626" w:rsidRDefault="0027657D" w:rsidP="00034D88">
            <w:pPr>
              <w:rPr>
                <w:rFonts w:cs="Arial"/>
              </w:rPr>
            </w:pPr>
          </w:p>
          <w:p w:rsidR="0027657D" w:rsidRDefault="0027657D" w:rsidP="00034D88">
            <w:pPr>
              <w:rPr>
                <w:rFonts w:cs="Arial"/>
              </w:rPr>
            </w:pPr>
            <w:r>
              <w:rPr>
                <w:rFonts w:cs="Arial"/>
              </w:rPr>
              <w:t>Mit Medizinball oder Kugel (Vorerfa</w:t>
            </w:r>
            <w:r>
              <w:rPr>
                <w:rFonts w:cs="Arial"/>
              </w:rPr>
              <w:t>h</w:t>
            </w:r>
            <w:r>
              <w:rPr>
                <w:rFonts w:cs="Arial"/>
              </w:rPr>
              <w:t>rung beachten)</w:t>
            </w:r>
          </w:p>
          <w:p w:rsidR="0027657D" w:rsidRDefault="0027657D" w:rsidP="00034D88">
            <w:pPr>
              <w:rPr>
                <w:rFonts w:cs="Arial"/>
              </w:rPr>
            </w:pPr>
          </w:p>
          <w:p w:rsidR="0027657D" w:rsidRDefault="0027657D" w:rsidP="00034D88">
            <w:pPr>
              <w:rPr>
                <w:rFonts w:cs="Arial"/>
              </w:rPr>
            </w:pPr>
          </w:p>
          <w:p w:rsidR="0027657D" w:rsidRDefault="0027657D" w:rsidP="00034D88">
            <w:pPr>
              <w:rPr>
                <w:rFonts w:cs="Arial"/>
              </w:rPr>
            </w:pPr>
            <w:r>
              <w:rPr>
                <w:rFonts w:cs="Arial"/>
              </w:rPr>
              <w:lastRenderedPageBreak/>
              <w:t>Stationenkarten</w:t>
            </w:r>
          </w:p>
          <w:p w:rsidR="0027657D" w:rsidRDefault="0027657D" w:rsidP="00034D88">
            <w:pPr>
              <w:rPr>
                <w:rFonts w:cs="Arial"/>
              </w:rPr>
            </w:pPr>
          </w:p>
          <w:p w:rsidR="0027657D" w:rsidRDefault="0027657D" w:rsidP="00034D88">
            <w:pPr>
              <w:pStyle w:val="KeinLeerraum"/>
              <w:rPr>
                <w:rFonts w:ascii="Arial" w:hAnsi="Arial" w:cs="Arial"/>
              </w:rPr>
            </w:pPr>
            <w:r w:rsidRPr="001D6FB5">
              <w:rPr>
                <w:rFonts w:ascii="Arial" w:hAnsi="Arial" w:cs="Arial"/>
              </w:rPr>
              <w:t>Methode des differenziellen Lernens</w:t>
            </w:r>
          </w:p>
          <w:p w:rsidR="0027657D" w:rsidRDefault="0027657D" w:rsidP="00034D88">
            <w:pPr>
              <w:pStyle w:val="KeinLeerraum"/>
              <w:rPr>
                <w:rFonts w:ascii="Arial" w:hAnsi="Arial" w:cs="Arial"/>
              </w:rPr>
            </w:pPr>
          </w:p>
          <w:p w:rsidR="0027657D" w:rsidRDefault="0027657D" w:rsidP="00034D88">
            <w:pPr>
              <w:rPr>
                <w:rFonts w:cs="Arial"/>
              </w:rPr>
            </w:pPr>
            <w:r w:rsidRPr="00667626">
              <w:rPr>
                <w:rFonts w:cs="Arial"/>
              </w:rPr>
              <w:t>An den Stationen entdecken die Sch</w:t>
            </w:r>
            <w:r w:rsidRPr="00667626">
              <w:rPr>
                <w:rFonts w:cs="Arial"/>
              </w:rPr>
              <w:t>ü</w:t>
            </w:r>
            <w:r w:rsidRPr="00667626">
              <w:rPr>
                <w:rFonts w:cs="Arial"/>
              </w:rPr>
              <w:t xml:space="preserve">lerinnen und Schüler </w:t>
            </w:r>
            <w:r>
              <w:rPr>
                <w:rFonts w:cs="Arial"/>
              </w:rPr>
              <w:t xml:space="preserve">innerhalb ihrer Gruppe </w:t>
            </w:r>
            <w:r w:rsidRPr="00667626">
              <w:rPr>
                <w:rFonts w:cs="Arial"/>
              </w:rPr>
              <w:t>die Einflussfaktoren und überprüfen ihre Hypothesen</w:t>
            </w:r>
            <w:r>
              <w:rPr>
                <w:rFonts w:cs="Arial"/>
              </w:rPr>
              <w:t>.</w:t>
            </w:r>
          </w:p>
          <w:p w:rsidR="0027657D" w:rsidRDefault="0027657D" w:rsidP="00034D88">
            <w:pPr>
              <w:spacing w:before="60"/>
              <w:rPr>
                <w:rFonts w:eastAsia="Calibri" w:cs="Arial"/>
              </w:rPr>
            </w:pPr>
            <w:r w:rsidRPr="001D6FB5">
              <w:rPr>
                <w:rFonts w:cs="Arial"/>
              </w:rPr>
              <w:t>Gruppenarbeit</w:t>
            </w:r>
            <w:r w:rsidRPr="00980859">
              <w:rPr>
                <w:rFonts w:eastAsia="Calibri" w:cs="Arial"/>
              </w:rPr>
              <w:t xml:space="preserve"> </w:t>
            </w:r>
          </w:p>
          <w:p w:rsidR="00C4506C" w:rsidRDefault="00C4506C" w:rsidP="00034D88">
            <w:pPr>
              <w:spacing w:before="60"/>
              <w:rPr>
                <w:rFonts w:eastAsia="Calibri" w:cs="Arial"/>
              </w:rPr>
            </w:pPr>
          </w:p>
          <w:p w:rsidR="0027657D" w:rsidRPr="00341D25" w:rsidRDefault="0027657D" w:rsidP="002E2A82">
            <w:pPr>
              <w:pStyle w:val="KeinLeerraum"/>
              <w:shd w:val="clear" w:color="auto" w:fill="FBD4B4" w:themeFill="accent6" w:themeFillTint="66"/>
              <w:rPr>
                <w:rFonts w:ascii="Arial" w:hAnsi="Arial" w:cs="Arial"/>
                <w:b/>
              </w:rPr>
            </w:pPr>
            <w:r w:rsidRPr="00341D25">
              <w:rPr>
                <w:rFonts w:ascii="Arial" w:hAnsi="Arial" w:cs="Arial"/>
                <w:b/>
              </w:rPr>
              <w:t>Möglichkeiten der Niveaudiffere</w:t>
            </w:r>
            <w:r w:rsidRPr="00341D25">
              <w:rPr>
                <w:rFonts w:ascii="Arial" w:hAnsi="Arial" w:cs="Arial"/>
                <w:b/>
              </w:rPr>
              <w:t>n</w:t>
            </w:r>
            <w:r w:rsidRPr="00341D25">
              <w:rPr>
                <w:rFonts w:ascii="Arial" w:hAnsi="Arial" w:cs="Arial"/>
                <w:b/>
              </w:rPr>
              <w:t>zierung im Bereich der kogn</w:t>
            </w:r>
            <w:r w:rsidRPr="00341D25">
              <w:rPr>
                <w:rFonts w:ascii="Arial" w:hAnsi="Arial" w:cs="Arial"/>
                <w:b/>
              </w:rPr>
              <w:t>i</w:t>
            </w:r>
            <w:r w:rsidRPr="00341D25">
              <w:rPr>
                <w:rFonts w:ascii="Arial" w:hAnsi="Arial" w:cs="Arial"/>
                <w:b/>
              </w:rPr>
              <w:t>t</w:t>
            </w:r>
            <w:r>
              <w:rPr>
                <w:rFonts w:ascii="Arial" w:hAnsi="Arial" w:cs="Arial"/>
                <w:b/>
              </w:rPr>
              <w:t>i</w:t>
            </w:r>
            <w:r w:rsidRPr="00341D25">
              <w:rPr>
                <w:rFonts w:ascii="Arial" w:hAnsi="Arial" w:cs="Arial"/>
                <w:b/>
              </w:rPr>
              <w:t>v/reflexiven Kompetenzen:</w:t>
            </w:r>
          </w:p>
          <w:p w:rsidR="0027657D" w:rsidRDefault="0027657D" w:rsidP="002E2A82">
            <w:pPr>
              <w:pStyle w:val="KeinLeerraum"/>
              <w:shd w:val="clear" w:color="auto" w:fill="FBD4B4" w:themeFill="accent6" w:themeFillTint="66"/>
              <w:rPr>
                <w:rFonts w:ascii="Arial" w:hAnsi="Arial" w:cs="Arial"/>
              </w:rPr>
            </w:pPr>
            <w:r>
              <w:rPr>
                <w:rFonts w:ascii="Arial" w:hAnsi="Arial" w:cs="Arial"/>
                <w:b/>
              </w:rPr>
              <w:t xml:space="preserve">(7) </w:t>
            </w:r>
            <w:r w:rsidRPr="00AE7764">
              <w:rPr>
                <w:rFonts w:ascii="Arial" w:hAnsi="Arial" w:cs="Arial"/>
                <w:b/>
              </w:rPr>
              <w:t>G:</w:t>
            </w:r>
            <w:r>
              <w:rPr>
                <w:rFonts w:ascii="Arial" w:hAnsi="Arial" w:cs="Arial"/>
              </w:rPr>
              <w:t xml:space="preserve"> […] nennen</w:t>
            </w:r>
          </w:p>
          <w:p w:rsidR="0027657D" w:rsidRDefault="0027657D" w:rsidP="002E2A82">
            <w:pPr>
              <w:pStyle w:val="KeinLeerraum"/>
              <w:shd w:val="clear" w:color="auto" w:fill="FBD4B4" w:themeFill="accent6" w:themeFillTint="66"/>
              <w:rPr>
                <w:rFonts w:ascii="Arial" w:hAnsi="Arial" w:cs="Arial"/>
              </w:rPr>
            </w:pPr>
            <w:r w:rsidRPr="00AE7764">
              <w:rPr>
                <w:rFonts w:ascii="Arial" w:hAnsi="Arial" w:cs="Arial"/>
                <w:b/>
              </w:rPr>
              <w:t>M:</w:t>
            </w:r>
            <w:r>
              <w:rPr>
                <w:rFonts w:ascii="Arial" w:hAnsi="Arial" w:cs="Arial"/>
              </w:rPr>
              <w:t xml:space="preserve"> </w:t>
            </w:r>
            <w:r w:rsidRPr="00542714">
              <w:rPr>
                <w:rFonts w:ascii="Arial" w:hAnsi="Arial" w:cs="Arial"/>
                <w:noProof/>
              </w:rPr>
              <w:t>[…]</w:t>
            </w:r>
            <w:r>
              <w:rPr>
                <w:rFonts w:ascii="Arial" w:hAnsi="Arial" w:cs="Arial"/>
              </w:rPr>
              <w:t xml:space="preserve"> nennen und beschreiben</w:t>
            </w:r>
          </w:p>
          <w:p w:rsidR="0027657D" w:rsidRDefault="0027657D" w:rsidP="002E2A82">
            <w:pPr>
              <w:pStyle w:val="KeinLeerraum"/>
              <w:shd w:val="clear" w:color="auto" w:fill="FBD4B4" w:themeFill="accent6" w:themeFillTint="66"/>
              <w:rPr>
                <w:rFonts w:ascii="Arial" w:hAnsi="Arial" w:cs="Arial"/>
              </w:rPr>
            </w:pPr>
            <w:r w:rsidRPr="00AE7764">
              <w:rPr>
                <w:rFonts w:ascii="Arial" w:hAnsi="Arial" w:cs="Arial"/>
                <w:b/>
              </w:rPr>
              <w:t>E:</w:t>
            </w:r>
            <w:r>
              <w:rPr>
                <w:rFonts w:ascii="Arial" w:hAnsi="Arial" w:cs="Arial"/>
              </w:rPr>
              <w:t xml:space="preserve"> </w:t>
            </w:r>
            <w:r w:rsidRPr="00542714">
              <w:rPr>
                <w:rFonts w:ascii="Arial" w:hAnsi="Arial" w:cs="Arial"/>
                <w:noProof/>
              </w:rPr>
              <w:t>[…]</w:t>
            </w:r>
            <w:r>
              <w:rPr>
                <w:rFonts w:ascii="Arial" w:hAnsi="Arial" w:cs="Arial"/>
                <w:noProof/>
              </w:rPr>
              <w:t xml:space="preserve"> </w:t>
            </w:r>
            <w:r>
              <w:rPr>
                <w:rFonts w:ascii="Arial" w:hAnsi="Arial" w:cs="Arial"/>
              </w:rPr>
              <w:t>nennen, beschreiben</w:t>
            </w:r>
            <w:r>
              <w:rPr>
                <w:rFonts w:ascii="Arial" w:hAnsi="Arial" w:cs="Arial"/>
                <w:noProof/>
              </w:rPr>
              <w:t xml:space="preserve"> und erklären</w:t>
            </w:r>
          </w:p>
          <w:p w:rsidR="0027657D" w:rsidRPr="00D8430C" w:rsidRDefault="0027657D" w:rsidP="002E2A82">
            <w:pPr>
              <w:pStyle w:val="KeinLeerraum"/>
              <w:shd w:val="clear" w:color="auto" w:fill="FBD4B4" w:themeFill="accent6" w:themeFillTint="66"/>
              <w:rPr>
                <w:rFonts w:ascii="Arial" w:hAnsi="Arial" w:cs="Arial"/>
              </w:rPr>
            </w:pPr>
            <w:r>
              <w:rPr>
                <w:rFonts w:ascii="Arial" w:hAnsi="Arial" w:cs="Arial"/>
                <w:b/>
              </w:rPr>
              <w:t>(9</w:t>
            </w:r>
            <w:r w:rsidRPr="005244FD">
              <w:rPr>
                <w:rFonts w:ascii="Arial" w:hAnsi="Arial" w:cs="Arial"/>
                <w:b/>
              </w:rPr>
              <w:t>) G:</w:t>
            </w:r>
            <w:r>
              <w:rPr>
                <w:rFonts w:ascii="Arial" w:hAnsi="Arial" w:cs="Arial"/>
              </w:rPr>
              <w:t xml:space="preserve"> </w:t>
            </w:r>
            <w:r w:rsidRPr="00542714">
              <w:rPr>
                <w:rFonts w:ascii="Arial" w:hAnsi="Arial" w:cs="Arial"/>
                <w:noProof/>
              </w:rPr>
              <w:t>[…]</w:t>
            </w:r>
            <w:r>
              <w:rPr>
                <w:rFonts w:ascii="Arial" w:hAnsi="Arial" w:cs="Arial"/>
                <w:noProof/>
              </w:rPr>
              <w:t xml:space="preserve"> </w:t>
            </w:r>
            <w:r>
              <w:rPr>
                <w:rFonts w:ascii="Arial" w:hAnsi="Arial" w:cs="Arial"/>
              </w:rPr>
              <w:t>erkennen und benennen</w:t>
            </w:r>
          </w:p>
          <w:p w:rsidR="0027657D" w:rsidRPr="001D6FB5" w:rsidRDefault="0027657D" w:rsidP="00034D88">
            <w:pPr>
              <w:pStyle w:val="KeinLeerraum"/>
              <w:rPr>
                <w:rFonts w:ascii="Arial" w:hAnsi="Arial" w:cs="Arial"/>
              </w:rPr>
            </w:pPr>
          </w:p>
          <w:p w:rsidR="0027657D" w:rsidRDefault="0027657D" w:rsidP="00034D88">
            <w:pPr>
              <w:spacing w:before="60"/>
              <w:rPr>
                <w:rFonts w:eastAsia="Calibri" w:cs="Arial"/>
              </w:rPr>
            </w:pPr>
          </w:p>
          <w:p w:rsidR="0027657D" w:rsidRPr="00980859" w:rsidRDefault="0027657D" w:rsidP="00034D88">
            <w:pPr>
              <w:spacing w:before="60"/>
              <w:rPr>
                <w:rFonts w:eastAsia="Calibri" w:cs="Arial"/>
              </w:rPr>
            </w:pPr>
            <w:r w:rsidRPr="00980859">
              <w:rPr>
                <w:rFonts w:eastAsia="Calibri" w:cs="Arial"/>
              </w:rPr>
              <w:t>Beobachtungskarten</w:t>
            </w:r>
          </w:p>
          <w:p w:rsidR="0027657D" w:rsidRDefault="0027657D" w:rsidP="00034D88">
            <w:pPr>
              <w:pStyle w:val="KeinLeerraum"/>
              <w:rPr>
                <w:rFonts w:ascii="Arial" w:hAnsi="Arial" w:cs="Arial"/>
              </w:rPr>
            </w:pPr>
          </w:p>
          <w:p w:rsidR="0027657D" w:rsidRPr="001D6FB5" w:rsidRDefault="0027657D" w:rsidP="00034D88">
            <w:pPr>
              <w:pStyle w:val="KeinLeerraum"/>
              <w:rPr>
                <w:rFonts w:ascii="Arial" w:hAnsi="Arial" w:cs="Arial"/>
              </w:rPr>
            </w:pPr>
          </w:p>
          <w:p w:rsidR="0027657D" w:rsidRDefault="0027657D" w:rsidP="00034D88">
            <w:pPr>
              <w:spacing w:before="60"/>
              <w:rPr>
                <w:rFonts w:eastAsia="Calibri" w:cs="Arial"/>
              </w:rPr>
            </w:pPr>
          </w:p>
          <w:p w:rsidR="0027657D" w:rsidRDefault="0027657D" w:rsidP="00034D88">
            <w:pPr>
              <w:spacing w:before="60"/>
              <w:rPr>
                <w:rFonts w:eastAsia="Calibri" w:cs="Arial"/>
              </w:rPr>
            </w:pPr>
          </w:p>
          <w:p w:rsidR="0027657D" w:rsidRPr="00980859" w:rsidRDefault="0027657D" w:rsidP="00034D88">
            <w:pPr>
              <w:spacing w:before="60"/>
              <w:rPr>
                <w:rFonts w:eastAsia="Calibri" w:cs="Arial"/>
              </w:rPr>
            </w:pPr>
            <w:r>
              <w:rPr>
                <w:rFonts w:eastAsia="Calibri" w:cs="Arial"/>
              </w:rPr>
              <w:t xml:space="preserve">Aufgabenkarten und </w:t>
            </w:r>
            <w:r w:rsidRPr="00980859">
              <w:rPr>
                <w:rFonts w:eastAsia="Calibri" w:cs="Arial"/>
              </w:rPr>
              <w:t>Beobachtung</w:t>
            </w:r>
            <w:r w:rsidRPr="00980859">
              <w:rPr>
                <w:rFonts w:eastAsia="Calibri" w:cs="Arial"/>
              </w:rPr>
              <w:t>s</w:t>
            </w:r>
            <w:r w:rsidRPr="00980859">
              <w:rPr>
                <w:rFonts w:eastAsia="Calibri" w:cs="Arial"/>
              </w:rPr>
              <w:t>karten</w:t>
            </w:r>
          </w:p>
          <w:p w:rsidR="0027657D" w:rsidRPr="00575D2C" w:rsidRDefault="0027657D" w:rsidP="00034D88">
            <w:pPr>
              <w:pStyle w:val="KeinLeerraum"/>
              <w:rPr>
                <w:rFonts w:ascii="Arial" w:hAnsi="Arial" w:cs="Arial"/>
              </w:rPr>
            </w:pPr>
            <w:r w:rsidRPr="00575D2C">
              <w:rPr>
                <w:rFonts w:ascii="Arial" w:hAnsi="Arial" w:cs="Arial"/>
              </w:rPr>
              <w:t>Schülerinnen u</w:t>
            </w:r>
            <w:r>
              <w:rPr>
                <w:rFonts w:ascii="Arial" w:hAnsi="Arial" w:cs="Arial"/>
              </w:rPr>
              <w:t xml:space="preserve">nd Schüler bilden Gruppen, stoßen, beobachten </w:t>
            </w:r>
            <w:r w:rsidRPr="00575D2C">
              <w:rPr>
                <w:rFonts w:ascii="Arial" w:hAnsi="Arial" w:cs="Arial"/>
              </w:rPr>
              <w:t xml:space="preserve">und </w:t>
            </w:r>
            <w:r>
              <w:rPr>
                <w:rFonts w:ascii="Arial" w:hAnsi="Arial" w:cs="Arial"/>
              </w:rPr>
              <w:t>dokument</w:t>
            </w:r>
            <w:r w:rsidRPr="00575D2C">
              <w:rPr>
                <w:rFonts w:ascii="Arial" w:hAnsi="Arial" w:cs="Arial"/>
              </w:rPr>
              <w:t>ieren die Varianten.</w:t>
            </w:r>
          </w:p>
          <w:p w:rsidR="0027657D" w:rsidRPr="00575D2C" w:rsidRDefault="0027657D" w:rsidP="00034D88">
            <w:pPr>
              <w:pStyle w:val="KeinLeerraum"/>
              <w:rPr>
                <w:rFonts w:ascii="Arial" w:hAnsi="Arial" w:cs="Arial"/>
              </w:rPr>
            </w:pPr>
          </w:p>
          <w:p w:rsidR="0027657D" w:rsidRDefault="0027657D" w:rsidP="00034D88">
            <w:pPr>
              <w:spacing w:before="60"/>
              <w:rPr>
                <w:rFonts w:eastAsia="Calibri" w:cs="Arial"/>
              </w:rPr>
            </w:pPr>
          </w:p>
          <w:p w:rsidR="0027657D" w:rsidRDefault="0027657D" w:rsidP="00034D88">
            <w:pPr>
              <w:spacing w:before="60"/>
              <w:rPr>
                <w:rFonts w:eastAsia="Calibri" w:cs="Arial"/>
              </w:rPr>
            </w:pPr>
          </w:p>
          <w:p w:rsidR="0027657D" w:rsidRDefault="0027657D" w:rsidP="00034D88">
            <w:pPr>
              <w:spacing w:before="60"/>
              <w:rPr>
                <w:rFonts w:eastAsia="Calibri" w:cs="Arial"/>
              </w:rPr>
            </w:pPr>
          </w:p>
          <w:p w:rsidR="0027657D" w:rsidRDefault="0027657D" w:rsidP="00034D88">
            <w:pPr>
              <w:spacing w:before="60"/>
              <w:rPr>
                <w:rFonts w:eastAsia="Calibri" w:cs="Arial"/>
              </w:rPr>
            </w:pPr>
          </w:p>
          <w:p w:rsidR="0027657D" w:rsidRDefault="0027657D" w:rsidP="00034D88">
            <w:pPr>
              <w:spacing w:before="60"/>
              <w:rPr>
                <w:rFonts w:eastAsia="Calibri" w:cs="Arial"/>
              </w:rPr>
            </w:pPr>
            <w:r>
              <w:rPr>
                <w:rFonts w:eastAsia="Calibri" w:cs="Arial"/>
              </w:rPr>
              <w:t xml:space="preserve">Einsatz von Medien möglich (z. B. </w:t>
            </w:r>
            <w:r w:rsidR="00AA3308">
              <w:rPr>
                <w:rFonts w:eastAsia="Calibri" w:cs="Arial"/>
              </w:rPr>
              <w:t>YouTube</w:t>
            </w:r>
            <w:r>
              <w:rPr>
                <w:rFonts w:eastAsia="Calibri" w:cs="Arial"/>
              </w:rPr>
              <w:t xml:space="preserve">, </w:t>
            </w:r>
            <w:r w:rsidRPr="00980859">
              <w:rPr>
                <w:rFonts w:eastAsia="Calibri" w:cs="Arial"/>
              </w:rPr>
              <w:t>B</w:t>
            </w:r>
            <w:r>
              <w:rPr>
                <w:rFonts w:eastAsia="Calibri" w:cs="Arial"/>
              </w:rPr>
              <w:t>ildreihen etc.)</w:t>
            </w:r>
          </w:p>
          <w:p w:rsidR="0027657D" w:rsidRDefault="0027657D" w:rsidP="00034D88">
            <w:pPr>
              <w:spacing w:before="60"/>
              <w:rPr>
                <w:rFonts w:eastAsia="Calibri" w:cs="Arial"/>
              </w:rPr>
            </w:pPr>
          </w:p>
          <w:p w:rsidR="0027657D" w:rsidRDefault="0027657D" w:rsidP="00034D88">
            <w:pPr>
              <w:spacing w:before="60"/>
              <w:rPr>
                <w:rFonts w:eastAsia="Calibri" w:cs="Arial"/>
              </w:rPr>
            </w:pPr>
          </w:p>
          <w:p w:rsidR="0027657D" w:rsidRDefault="0027657D" w:rsidP="00034D88">
            <w:pPr>
              <w:spacing w:before="60"/>
              <w:rPr>
                <w:rFonts w:eastAsia="Calibri" w:cs="Arial"/>
              </w:rPr>
            </w:pPr>
          </w:p>
          <w:p w:rsidR="0027657D" w:rsidRDefault="0027657D" w:rsidP="00034D88">
            <w:pPr>
              <w:spacing w:before="60"/>
              <w:rPr>
                <w:rFonts w:eastAsia="Calibri" w:cs="Arial"/>
              </w:rPr>
            </w:pPr>
          </w:p>
          <w:p w:rsidR="0027657D" w:rsidRDefault="0027657D" w:rsidP="00034D88">
            <w:pPr>
              <w:spacing w:before="60"/>
              <w:rPr>
                <w:rFonts w:eastAsia="Calibri" w:cs="Arial"/>
              </w:rPr>
            </w:pPr>
          </w:p>
          <w:p w:rsidR="0027657D" w:rsidRPr="00357B4E" w:rsidRDefault="0027657D" w:rsidP="00034D88">
            <w:pPr>
              <w:pStyle w:val="KeinLeerraum"/>
              <w:rPr>
                <w:rFonts w:ascii="Arial" w:hAnsi="Arial" w:cs="Arial"/>
                <w:color w:val="FFFFFF" w:themeColor="background1"/>
              </w:rPr>
            </w:pPr>
            <w:r>
              <w:rPr>
                <w:rFonts w:ascii="Arial" w:hAnsi="Arial" w:cs="Arial"/>
                <w:color w:val="FFFFFF" w:themeColor="background1"/>
                <w:highlight w:val="red"/>
              </w:rPr>
              <w:t>F SPOPROFIL</w:t>
            </w:r>
          </w:p>
          <w:p w:rsidR="0027657D" w:rsidRDefault="0027657D" w:rsidP="00034D88">
            <w:pPr>
              <w:rPr>
                <w:rFonts w:cs="Arial"/>
              </w:rPr>
            </w:pPr>
            <w:r w:rsidRPr="00EF6E1C">
              <w:rPr>
                <w:rFonts w:cs="Arial"/>
              </w:rPr>
              <w:t>Hinweis auf das Profilfach Sport an der Gemeinschaftsschule:</w:t>
            </w:r>
            <w:r>
              <w:rPr>
                <w:rFonts w:cs="Arial"/>
              </w:rPr>
              <w:t xml:space="preserve"> </w:t>
            </w:r>
            <w:r>
              <w:rPr>
                <w:rFonts w:cs="Arial"/>
              </w:rPr>
              <w:br/>
            </w:r>
            <w:r w:rsidRPr="00EF6E1C">
              <w:rPr>
                <w:rFonts w:cs="Arial"/>
              </w:rPr>
              <w:t>Eine niveaudifferenzierte Vertiefung im Bereich Wissen ist sinnvoll (siehe 3.2.1).</w:t>
            </w:r>
          </w:p>
          <w:p w:rsidR="00D55663" w:rsidRDefault="00D55663" w:rsidP="00034D88">
            <w:pPr>
              <w:rPr>
                <w:rFonts w:cs="Arial"/>
              </w:rPr>
            </w:pPr>
          </w:p>
          <w:p w:rsidR="00D55663" w:rsidRDefault="00D55663" w:rsidP="00034D88">
            <w:pPr>
              <w:rPr>
                <w:rFonts w:cs="Arial"/>
              </w:rPr>
            </w:pPr>
          </w:p>
          <w:p w:rsidR="00D55663" w:rsidRDefault="00D55663" w:rsidP="00034D88">
            <w:pPr>
              <w:rPr>
                <w:rFonts w:cs="Arial"/>
              </w:rPr>
            </w:pPr>
          </w:p>
          <w:p w:rsidR="00D55663" w:rsidRDefault="00D55663" w:rsidP="00034D88">
            <w:pPr>
              <w:rPr>
                <w:rFonts w:cs="Arial"/>
              </w:rPr>
            </w:pPr>
          </w:p>
          <w:p w:rsidR="00D55663" w:rsidRPr="00EF6E1C" w:rsidRDefault="00D55663" w:rsidP="00034D88">
            <w:pPr>
              <w:rPr>
                <w:rFonts w:cs="Arial"/>
              </w:rPr>
            </w:pPr>
          </w:p>
          <w:p w:rsidR="0027657D" w:rsidRPr="000E3ACD" w:rsidRDefault="0027657D" w:rsidP="00034D88">
            <w:pPr>
              <w:spacing w:before="60"/>
              <w:rPr>
                <w:rFonts w:eastAsia="Calibri" w:cs="Arial"/>
                <w:i/>
                <w:lang w:val="en-US"/>
              </w:rPr>
            </w:pPr>
            <w:r w:rsidRPr="00EF6E1C">
              <w:rPr>
                <w:rFonts w:eastAsia="Calibri" w:cs="Arial"/>
                <w:shd w:val="clear" w:color="auto" w:fill="A3D7B7"/>
                <w:lang w:val="en-US"/>
              </w:rPr>
              <w:t>L PG, MB</w:t>
            </w:r>
          </w:p>
        </w:tc>
      </w:tr>
      <w:tr w:rsidR="0027657D" w:rsidRPr="00246424" w:rsidTr="00034D88">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7657D" w:rsidRPr="00E62A07" w:rsidRDefault="0027657D" w:rsidP="00034D88">
            <w:pPr>
              <w:pStyle w:val="KeinLeerraum"/>
              <w:rPr>
                <w:rFonts w:ascii="Arial" w:hAnsi="Arial" w:cs="Arial"/>
                <w:b/>
                <w:noProof/>
              </w:rPr>
            </w:pPr>
            <w:r w:rsidRPr="00E62A07">
              <w:rPr>
                <w:rFonts w:ascii="Arial" w:hAnsi="Arial" w:cs="Arial"/>
                <w:b/>
                <w:noProof/>
              </w:rPr>
              <w:t>2.1 Bewegungskompetenz</w:t>
            </w:r>
          </w:p>
          <w:p w:rsidR="0027657D" w:rsidRPr="00E62A07" w:rsidRDefault="0027657D" w:rsidP="00034D88">
            <w:pPr>
              <w:pStyle w:val="KeinLeerraum"/>
              <w:rPr>
                <w:rFonts w:ascii="Arial" w:hAnsi="Arial" w:cs="Arial"/>
                <w:noProof/>
              </w:rPr>
            </w:pPr>
            <w:r w:rsidRPr="00E62A07">
              <w:rPr>
                <w:rFonts w:ascii="Arial" w:hAnsi="Arial" w:cs="Arial"/>
                <w:noProof/>
              </w:rPr>
              <w:t>1. alters- und entwicklungsgemäße konditionelle Anforderungen bewältigen</w:t>
            </w:r>
          </w:p>
          <w:p w:rsidR="0027657D" w:rsidRPr="00E62A07" w:rsidRDefault="0027657D" w:rsidP="00034D88">
            <w:pPr>
              <w:pStyle w:val="KeinLeerraum"/>
              <w:rPr>
                <w:rFonts w:ascii="Arial" w:hAnsi="Arial" w:cs="Arial"/>
                <w:noProof/>
              </w:rPr>
            </w:pPr>
            <w:r w:rsidRPr="00E62A07">
              <w:rPr>
                <w:rFonts w:ascii="Arial" w:hAnsi="Arial" w:cs="Arial"/>
                <w:noProof/>
              </w:rPr>
              <w:t>2. koordinative Fähigkeiten und technische Fertigkeiten anwenden</w:t>
            </w:r>
          </w:p>
          <w:p w:rsidR="0027657D" w:rsidRDefault="0027657D" w:rsidP="00034D88">
            <w:pPr>
              <w:pStyle w:val="KeinLeerraum"/>
              <w:rPr>
                <w:rFonts w:ascii="Arial" w:hAnsi="Arial" w:cs="Arial"/>
                <w:noProof/>
              </w:rPr>
            </w:pPr>
            <w:r w:rsidRPr="00E62A07">
              <w:rPr>
                <w:rFonts w:ascii="Arial" w:hAnsi="Arial" w:cs="Arial"/>
                <w:noProof/>
              </w:rPr>
              <w:t>4. grundlegendes Fachwissen […] anwenden […]</w:t>
            </w:r>
          </w:p>
          <w:p w:rsidR="0027657D" w:rsidRPr="00E62A07" w:rsidRDefault="0027657D" w:rsidP="00034D88">
            <w:pPr>
              <w:pStyle w:val="KeinLeerraum"/>
              <w:rPr>
                <w:rFonts w:ascii="Arial" w:hAnsi="Arial" w:cs="Arial"/>
                <w:noProof/>
              </w:rPr>
            </w:pPr>
          </w:p>
          <w:p w:rsidR="0027657D" w:rsidRPr="00E62A07" w:rsidRDefault="0027657D" w:rsidP="00034D88">
            <w:pPr>
              <w:pStyle w:val="KeinLeerraum"/>
              <w:rPr>
                <w:rFonts w:ascii="Arial" w:hAnsi="Arial" w:cs="Arial"/>
                <w:b/>
                <w:noProof/>
              </w:rPr>
            </w:pPr>
            <w:r w:rsidRPr="00E62A07">
              <w:rPr>
                <w:rFonts w:ascii="Arial" w:hAnsi="Arial" w:cs="Arial"/>
                <w:b/>
                <w:noProof/>
              </w:rPr>
              <w:t>2.2 Reflexions- und Urteilskompetenz</w:t>
            </w:r>
          </w:p>
          <w:p w:rsidR="0027657D" w:rsidRPr="00E62A07" w:rsidRDefault="0027657D" w:rsidP="00034D88">
            <w:pPr>
              <w:pStyle w:val="KeinLeerraum"/>
              <w:rPr>
                <w:rFonts w:ascii="Arial" w:hAnsi="Arial" w:cs="Arial"/>
                <w:noProof/>
              </w:rPr>
            </w:pPr>
            <w:r w:rsidRPr="00E62A07">
              <w:rPr>
                <w:rFonts w:ascii="Arial" w:hAnsi="Arial" w:cs="Arial"/>
                <w:noProof/>
              </w:rPr>
              <w:t>1. […] verschiedene Sinnrichtungen des Sports erkennen</w:t>
            </w:r>
          </w:p>
          <w:p w:rsidR="0027657D" w:rsidRDefault="0027657D" w:rsidP="00034D88">
            <w:pPr>
              <w:pStyle w:val="KeinLeerraum"/>
              <w:rPr>
                <w:rFonts w:ascii="Arial" w:hAnsi="Arial" w:cs="Arial"/>
                <w:noProof/>
              </w:rPr>
            </w:pPr>
            <w:r w:rsidRPr="00E62A07">
              <w:rPr>
                <w:rFonts w:ascii="Arial" w:hAnsi="Arial" w:cs="Arial"/>
                <w:noProof/>
              </w:rPr>
              <w:t>2. […] eigene Positionen zu verschiedenen Sinnrichtungen sportlichen Handelns entwickeln</w:t>
            </w:r>
          </w:p>
          <w:p w:rsidR="0027657D" w:rsidRPr="00E62A07" w:rsidRDefault="0027657D" w:rsidP="00034D88">
            <w:pPr>
              <w:pStyle w:val="KeinLeerraum"/>
              <w:rPr>
                <w:rFonts w:ascii="Arial" w:hAnsi="Arial" w:cs="Arial"/>
                <w:noProof/>
              </w:rPr>
            </w:pPr>
            <w:r>
              <w:rPr>
                <w:rFonts w:ascii="Arial" w:hAnsi="Arial" w:cs="Arial"/>
                <w:noProof/>
              </w:rPr>
              <w:t xml:space="preserve">3. </w:t>
            </w:r>
            <w:r w:rsidR="00D55663">
              <w:rPr>
                <w:rFonts w:ascii="Arial" w:hAnsi="Arial" w:cs="Arial"/>
                <w:noProof/>
              </w:rPr>
              <w:t>das eigene sportliche Handeln</w:t>
            </w:r>
            <w:r>
              <w:rPr>
                <w:rFonts w:ascii="Arial" w:hAnsi="Arial" w:cs="Arial"/>
                <w:noProof/>
              </w:rPr>
              <w:t xml:space="preserve"> selbstbestimmt steuern</w:t>
            </w:r>
          </w:p>
          <w:p w:rsidR="0027657D" w:rsidRPr="00E62A07" w:rsidRDefault="0027657D" w:rsidP="00034D88">
            <w:pPr>
              <w:pStyle w:val="KeinLeerraum"/>
              <w:rPr>
                <w:rFonts w:ascii="Arial" w:hAnsi="Arial" w:cs="Arial"/>
                <w:noProof/>
              </w:rPr>
            </w:pPr>
          </w:p>
          <w:p w:rsidR="0027657D" w:rsidRPr="00E62A07" w:rsidRDefault="0027657D" w:rsidP="00034D88">
            <w:pPr>
              <w:pStyle w:val="KeinLeerraum"/>
              <w:rPr>
                <w:rFonts w:ascii="Arial" w:hAnsi="Arial" w:cs="Arial"/>
                <w:b/>
                <w:noProof/>
              </w:rPr>
            </w:pPr>
            <w:r w:rsidRPr="00E62A07">
              <w:rPr>
                <w:rFonts w:ascii="Arial" w:hAnsi="Arial" w:cs="Arial"/>
                <w:b/>
                <w:noProof/>
              </w:rPr>
              <w:t>2.3 Personalkompetenz</w:t>
            </w:r>
          </w:p>
          <w:p w:rsidR="0027657D" w:rsidRPr="00E62A07" w:rsidRDefault="0027657D" w:rsidP="00034D88">
            <w:pPr>
              <w:pStyle w:val="KeinLeerraum"/>
              <w:rPr>
                <w:rFonts w:ascii="Arial" w:hAnsi="Arial" w:cs="Arial"/>
                <w:noProof/>
              </w:rPr>
            </w:pPr>
            <w:r w:rsidRPr="00E62A07">
              <w:rPr>
                <w:rFonts w:ascii="Arial" w:hAnsi="Arial" w:cs="Arial"/>
                <w:noProof/>
              </w:rPr>
              <w:t>1. ein realistisches Selbstbild entwickeln</w:t>
            </w:r>
          </w:p>
          <w:p w:rsidR="0027657D" w:rsidRPr="00E62A07" w:rsidRDefault="0027657D" w:rsidP="00034D88">
            <w:pPr>
              <w:pStyle w:val="KeinLeerraum"/>
              <w:rPr>
                <w:rFonts w:ascii="Arial" w:hAnsi="Arial" w:cs="Arial"/>
                <w:noProof/>
              </w:rPr>
            </w:pPr>
            <w:r w:rsidRPr="00E62A07">
              <w:rPr>
                <w:rFonts w:ascii="Arial" w:hAnsi="Arial" w:cs="Arial"/>
                <w:noProof/>
              </w:rPr>
              <w:t xml:space="preserve">2. […] kurz- und mittelfristige Ziele </w:t>
            </w:r>
            <w:r w:rsidRPr="00E62A07">
              <w:rPr>
                <w:rFonts w:ascii="Arial" w:hAnsi="Arial" w:cs="Arial"/>
                <w:noProof/>
              </w:rPr>
              <w:lastRenderedPageBreak/>
              <w:t>ableiten und dafür ausdauernd üben</w:t>
            </w:r>
          </w:p>
          <w:p w:rsidR="0027657D" w:rsidRPr="00E62A07" w:rsidRDefault="0027657D" w:rsidP="00034D88">
            <w:pPr>
              <w:pStyle w:val="KeinLeerraum"/>
              <w:rPr>
                <w:rFonts w:ascii="Arial" w:hAnsi="Arial" w:cs="Arial"/>
                <w:noProof/>
              </w:rPr>
            </w:pPr>
            <w:r>
              <w:rPr>
                <w:rFonts w:ascii="Arial" w:hAnsi="Arial" w:cs="Arial"/>
                <w:noProof/>
              </w:rPr>
              <w:t xml:space="preserve">6. in sportlichen </w:t>
            </w:r>
            <w:r w:rsidRPr="00E62A07">
              <w:rPr>
                <w:rFonts w:ascii="Arial" w:hAnsi="Arial" w:cs="Arial"/>
                <w:noProof/>
              </w:rPr>
              <w:t>Handlungssituationen ihre Aufmerksamkeit steuern</w:t>
            </w:r>
          </w:p>
          <w:p w:rsidR="0027657D" w:rsidRPr="00E62A07" w:rsidRDefault="0027657D" w:rsidP="00034D88">
            <w:pPr>
              <w:pStyle w:val="KeinLeerraum"/>
              <w:rPr>
                <w:rFonts w:ascii="Arial" w:hAnsi="Arial" w:cs="Arial"/>
                <w:noProof/>
              </w:rPr>
            </w:pPr>
          </w:p>
          <w:p w:rsidR="0027657D" w:rsidRPr="0062650B" w:rsidRDefault="0027657D" w:rsidP="00034D88">
            <w:pPr>
              <w:pStyle w:val="KeinLeerraum"/>
              <w:rPr>
                <w:rFonts w:ascii="Arial" w:hAnsi="Arial" w:cs="Arial"/>
                <w:b/>
                <w:noProof/>
              </w:rPr>
            </w:pPr>
            <w:r w:rsidRPr="0062650B">
              <w:rPr>
                <w:rFonts w:ascii="Arial" w:hAnsi="Arial" w:cs="Arial"/>
                <w:b/>
                <w:noProof/>
              </w:rPr>
              <w:t>2.4 Sozialkompetenz</w:t>
            </w:r>
          </w:p>
          <w:p w:rsidR="0027657D" w:rsidRPr="00E62A07" w:rsidRDefault="0027657D" w:rsidP="00034D88">
            <w:pPr>
              <w:pStyle w:val="KeinLeerraum"/>
              <w:rPr>
                <w:rFonts w:ascii="Arial" w:hAnsi="Arial" w:cs="Arial"/>
              </w:rPr>
            </w:pPr>
            <w:r w:rsidRPr="00E62A07">
              <w:rPr>
                <w:rFonts w:ascii="Arial" w:hAnsi="Arial" w:cs="Arial"/>
              </w:rPr>
              <w:t>1. Mitschülerinnen und Mitschüler […] unterstützen und ihnen […] helfen</w:t>
            </w:r>
          </w:p>
          <w:p w:rsidR="0027657D" w:rsidRPr="00E62A07" w:rsidRDefault="0027657D" w:rsidP="00034D88">
            <w:pPr>
              <w:pStyle w:val="KeinLeerraum"/>
              <w:rPr>
                <w:rFonts w:ascii="Arial" w:hAnsi="Arial" w:cs="Arial"/>
              </w:rPr>
            </w:pPr>
            <w:r w:rsidRPr="00E62A07">
              <w:rPr>
                <w:rFonts w:ascii="Arial" w:hAnsi="Arial" w:cs="Arial"/>
              </w:rPr>
              <w:t>2. wertschätzend miteinander umg</w:t>
            </w:r>
            <w:r w:rsidRPr="00E62A07">
              <w:rPr>
                <w:rFonts w:ascii="Arial" w:hAnsi="Arial" w:cs="Arial"/>
              </w:rPr>
              <w:t>e</w:t>
            </w:r>
            <w:r w:rsidRPr="00E62A07">
              <w:rPr>
                <w:rFonts w:ascii="Arial" w:hAnsi="Arial" w:cs="Arial"/>
              </w:rPr>
              <w:t>hen und andere integrieren</w:t>
            </w:r>
          </w:p>
          <w:p w:rsidR="0027657D" w:rsidRPr="00E62A07" w:rsidRDefault="0027657D" w:rsidP="00034D88">
            <w:pPr>
              <w:pStyle w:val="KeinLeerraum"/>
              <w:rPr>
                <w:rFonts w:ascii="Arial" w:hAnsi="Arial" w:cs="Arial"/>
              </w:rPr>
            </w:pPr>
            <w:r w:rsidRPr="00E62A07">
              <w:rPr>
                <w:rFonts w:ascii="Arial" w:hAnsi="Arial" w:cs="Arial"/>
              </w:rPr>
              <w:t>3. bei der Lösung von Konflikten die Interessen und Ziele aller Beteiligten berücksichtigen</w:t>
            </w:r>
          </w:p>
          <w:p w:rsidR="0027657D" w:rsidRDefault="0027657D" w:rsidP="00034D88">
            <w:pPr>
              <w:pStyle w:val="KeinLeerraum"/>
              <w:rPr>
                <w:rFonts w:ascii="Arial" w:hAnsi="Arial" w:cs="Arial"/>
              </w:rPr>
            </w:pPr>
            <w:r w:rsidRPr="00E62A07">
              <w:rPr>
                <w:rFonts w:ascii="Arial" w:hAnsi="Arial" w:cs="Arial"/>
              </w:rPr>
              <w:t>4. […] verantwortungsvoll handeln</w:t>
            </w:r>
          </w:p>
          <w:p w:rsidR="0027657D" w:rsidRPr="00E36B60" w:rsidRDefault="0027657D" w:rsidP="00034D88">
            <w:pPr>
              <w:pStyle w:val="KeinLeerraum"/>
              <w:rPr>
                <w:rFonts w:ascii="Arial" w:hAnsi="Arial" w:cs="Arial"/>
              </w:rPr>
            </w:pPr>
            <w:r w:rsidRPr="00E36B60">
              <w:rPr>
                <w:rFonts w:ascii="Arial" w:hAnsi="Arial" w:cs="Arial"/>
              </w:rPr>
              <w:t>6. bei sportlichen Aktivitäten komm</w:t>
            </w:r>
            <w:r w:rsidRPr="00E36B60">
              <w:rPr>
                <w:rFonts w:ascii="Arial" w:hAnsi="Arial" w:cs="Arial"/>
              </w:rPr>
              <w:t>u</w:t>
            </w:r>
            <w:r w:rsidRPr="00E36B60">
              <w:rPr>
                <w:rFonts w:ascii="Arial" w:hAnsi="Arial" w:cs="Arial"/>
              </w:rPr>
              <w:t>nizieren, kooperieren und konkurri</w:t>
            </w:r>
            <w:r w:rsidRPr="00E36B60">
              <w:rPr>
                <w:rFonts w:ascii="Arial" w:hAnsi="Arial" w:cs="Arial"/>
              </w:rPr>
              <w:t>e</w:t>
            </w:r>
            <w:r w:rsidRPr="00E36B60">
              <w:rPr>
                <w:rFonts w:ascii="Arial" w:hAnsi="Arial" w:cs="Arial"/>
              </w:rPr>
              <w:t>ren</w:t>
            </w:r>
          </w:p>
          <w:p w:rsidR="0027657D" w:rsidRPr="00E62A07" w:rsidRDefault="0027657D" w:rsidP="00034D88">
            <w:pPr>
              <w:pStyle w:val="KeinLeerraum"/>
              <w:rPr>
                <w:i/>
              </w:rPr>
            </w:pPr>
            <w:r w:rsidRPr="00E62A07">
              <w:rPr>
                <w:rFonts w:ascii="Arial" w:hAnsi="Arial" w:cs="Arial"/>
              </w:rPr>
              <w:t>7. […] unterschiedliche Rollen und Aufgaben übernehmen und reflekti</w:t>
            </w:r>
            <w:r w:rsidRPr="00E62A07">
              <w:rPr>
                <w:rFonts w:ascii="Arial" w:hAnsi="Arial" w:cs="Arial"/>
              </w:rPr>
              <w:t>e</w:t>
            </w:r>
            <w:r w:rsidRPr="00E62A07">
              <w:rPr>
                <w:rFonts w:ascii="Arial" w:hAnsi="Arial" w:cs="Arial"/>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7657D" w:rsidRPr="00980859" w:rsidRDefault="0027657D" w:rsidP="00034D88">
            <w:pPr>
              <w:pStyle w:val="KeinLeerraum"/>
              <w:rPr>
                <w:rFonts w:ascii="Arial" w:hAnsi="Arial" w:cs="Arial"/>
                <w:noProof/>
              </w:rPr>
            </w:pPr>
            <w:r w:rsidRPr="00980859">
              <w:rPr>
                <w:rFonts w:ascii="Arial" w:hAnsi="Arial" w:cs="Arial"/>
                <w:noProof/>
              </w:rPr>
              <w:lastRenderedPageBreak/>
              <w:t>(3) unter Berücksichtigung grundlegender Technikmerkmale weit werfen [...]</w:t>
            </w:r>
          </w:p>
          <w:p w:rsidR="0027657D" w:rsidRPr="00980859" w:rsidRDefault="0027657D" w:rsidP="00034D88">
            <w:pPr>
              <w:pStyle w:val="KeinLeerraum"/>
              <w:rPr>
                <w:rFonts w:ascii="Arial" w:hAnsi="Arial" w:cs="Arial"/>
                <w:noProof/>
              </w:rPr>
            </w:pPr>
            <w:r w:rsidRPr="00980859">
              <w:rPr>
                <w:rFonts w:ascii="Arial" w:hAnsi="Arial" w:cs="Arial"/>
                <w:noProof/>
              </w:rPr>
              <w:t>(5) aus zwei der drei Bereiche Sprint, Weit-/Hochsprung und Stoß/Wurf jeweils eine Disziplin wettkampfgerecht ausführen</w:t>
            </w:r>
          </w:p>
          <w:p w:rsidR="0027657D" w:rsidRPr="00980859" w:rsidRDefault="0027657D" w:rsidP="00034D88">
            <w:pPr>
              <w:pStyle w:val="KeinLeerraum"/>
              <w:rPr>
                <w:rFonts w:ascii="Arial" w:eastAsia="Times New Roman" w:hAnsi="Arial" w:cs="Arial"/>
                <w:color w:val="333333"/>
                <w:lang w:eastAsia="de-DE"/>
              </w:rPr>
            </w:pPr>
            <w:r w:rsidRPr="00980859">
              <w:rPr>
                <w:rFonts w:ascii="Arial" w:eastAsia="Times New Roman" w:hAnsi="Arial" w:cs="Arial"/>
                <w:color w:val="333333"/>
                <w:lang w:eastAsia="de-DE"/>
              </w:rPr>
              <w:t>(6) bei ihrem sportlichen Bewegung</w:t>
            </w:r>
            <w:r w:rsidRPr="00980859">
              <w:rPr>
                <w:rFonts w:ascii="Arial" w:eastAsia="Times New Roman" w:hAnsi="Arial" w:cs="Arial"/>
                <w:color w:val="333333"/>
                <w:lang w:eastAsia="de-DE"/>
              </w:rPr>
              <w:t>s</w:t>
            </w:r>
            <w:r w:rsidRPr="00980859">
              <w:rPr>
                <w:rFonts w:ascii="Arial" w:eastAsia="Times New Roman" w:hAnsi="Arial" w:cs="Arial"/>
                <w:color w:val="333333"/>
                <w:lang w:eastAsia="de-DE"/>
              </w:rPr>
              <w:t>handeln zu verschiedenen Sinnric</w:t>
            </w:r>
            <w:r w:rsidRPr="00980859">
              <w:rPr>
                <w:rFonts w:ascii="Arial" w:eastAsia="Times New Roman" w:hAnsi="Arial" w:cs="Arial"/>
                <w:color w:val="333333"/>
                <w:lang w:eastAsia="de-DE"/>
              </w:rPr>
              <w:t>h</w:t>
            </w:r>
            <w:r w:rsidRPr="00980859">
              <w:rPr>
                <w:rFonts w:ascii="Arial" w:eastAsia="Times New Roman" w:hAnsi="Arial" w:cs="Arial"/>
                <w:color w:val="333333"/>
                <w:lang w:eastAsia="de-DE"/>
              </w:rPr>
              <w:t>tungen eigene Positionen entwickeln</w:t>
            </w:r>
          </w:p>
          <w:p w:rsidR="0027657D" w:rsidRPr="00980859" w:rsidRDefault="0027657D" w:rsidP="00034D88">
            <w:pPr>
              <w:pStyle w:val="KeinLeerraum"/>
              <w:rPr>
                <w:rFonts w:ascii="Arial" w:hAnsi="Arial" w:cs="Arial"/>
              </w:rPr>
            </w:pPr>
            <w:r w:rsidRPr="00980859">
              <w:rPr>
                <w:rFonts w:ascii="Arial" w:hAnsi="Arial" w:cs="Arial"/>
              </w:rPr>
              <w:t xml:space="preserve">(7) </w:t>
            </w:r>
            <w:r w:rsidRPr="00980859">
              <w:rPr>
                <w:rFonts w:ascii="Arial" w:hAnsi="Arial" w:cs="Arial"/>
                <w:color w:val="333333"/>
              </w:rPr>
              <w:t>leistungsbestimmende Merkmale nennen und beschreiben [..</w:t>
            </w:r>
            <w:r>
              <w:rPr>
                <w:rFonts w:ascii="Arial" w:hAnsi="Arial" w:cs="Arial"/>
                <w:color w:val="333333"/>
              </w:rPr>
              <w:t>.</w:t>
            </w:r>
            <w:r w:rsidRPr="00980859">
              <w:rPr>
                <w:rFonts w:ascii="Arial" w:hAnsi="Arial" w:cs="Arial"/>
                <w:color w:val="333333"/>
              </w:rPr>
              <w:t>]</w:t>
            </w:r>
          </w:p>
          <w:p w:rsidR="0027657D" w:rsidRPr="00980859" w:rsidRDefault="0027657D" w:rsidP="00034D88">
            <w:pPr>
              <w:pStyle w:val="KeinLeerraum"/>
              <w:rPr>
                <w:rFonts w:ascii="Arial" w:hAnsi="Arial" w:cs="Arial"/>
              </w:rPr>
            </w:pPr>
            <w:r w:rsidRPr="00980859">
              <w:rPr>
                <w:rFonts w:ascii="Arial" w:hAnsi="Arial" w:cs="Arial"/>
              </w:rPr>
              <w:t>(8) die eigene Leistung realistisch ei</w:t>
            </w:r>
            <w:r w:rsidRPr="00980859">
              <w:rPr>
                <w:rFonts w:ascii="Arial" w:hAnsi="Arial" w:cs="Arial"/>
              </w:rPr>
              <w:t>n</w:t>
            </w:r>
            <w:r w:rsidRPr="00980859">
              <w:rPr>
                <w:rFonts w:ascii="Arial" w:hAnsi="Arial" w:cs="Arial"/>
              </w:rPr>
              <w:t>schätzen</w:t>
            </w:r>
          </w:p>
          <w:p w:rsidR="0027657D" w:rsidRPr="00980859" w:rsidRDefault="0027657D" w:rsidP="00034D88">
            <w:pPr>
              <w:pStyle w:val="KeinLeerraum"/>
              <w:rPr>
                <w:rFonts w:ascii="Arial" w:hAnsi="Arial" w:cs="Arial"/>
              </w:rPr>
            </w:pPr>
            <w:r w:rsidRPr="00980859">
              <w:rPr>
                <w:rFonts w:ascii="Arial" w:hAnsi="Arial" w:cs="Arial"/>
              </w:rPr>
              <w:t>(9) leistungsbestimmende Merkmale und Fehler bei sich und anderen mit Hilfsmitteln [...] erkennen, benennen und korrigieren</w:t>
            </w:r>
          </w:p>
          <w:p w:rsidR="0027657D" w:rsidRPr="00095A24" w:rsidRDefault="0027657D" w:rsidP="00034D88">
            <w:pPr>
              <w:pStyle w:val="KeinLeerraum"/>
            </w:pPr>
            <w:r w:rsidRPr="00980859">
              <w:rPr>
                <w:rFonts w:ascii="Arial" w:hAnsi="Arial" w:cs="Arial"/>
              </w:rPr>
              <w:t xml:space="preserve">(10) </w:t>
            </w:r>
            <w:r w:rsidRPr="00980859">
              <w:rPr>
                <w:rFonts w:ascii="Arial" w:hAnsi="Arial" w:cs="Arial"/>
                <w:noProof/>
              </w:rPr>
              <w:t>die eigenen Leistungsentwicklung beschreiben und dokumentieren [...]</w:t>
            </w:r>
          </w:p>
        </w:tc>
        <w:tc>
          <w:tcPr>
            <w:tcW w:w="1250" w:type="pct"/>
            <w:vMerge/>
            <w:tcBorders>
              <w:left w:val="single" w:sz="4" w:space="0" w:color="auto"/>
              <w:bottom w:val="single" w:sz="4" w:space="0" w:color="auto"/>
              <w:right w:val="single" w:sz="4" w:space="0" w:color="auto"/>
            </w:tcBorders>
            <w:shd w:val="clear" w:color="auto" w:fill="auto"/>
          </w:tcPr>
          <w:p w:rsidR="0027657D" w:rsidRPr="00246424" w:rsidRDefault="0027657D" w:rsidP="005A5E08">
            <w:pPr>
              <w:numPr>
                <w:ilvl w:val="0"/>
                <w:numId w:val="1"/>
              </w:numPr>
              <w:spacing w:before="60"/>
              <w:rPr>
                <w:rFonts w:eastAsia="Calibri" w:cs="Arial"/>
                <w:i/>
              </w:rPr>
            </w:pPr>
          </w:p>
        </w:tc>
        <w:tc>
          <w:tcPr>
            <w:tcW w:w="1250" w:type="pct"/>
            <w:vMerge/>
            <w:tcBorders>
              <w:left w:val="single" w:sz="4" w:space="0" w:color="auto"/>
              <w:bottom w:val="single" w:sz="4" w:space="0" w:color="auto"/>
              <w:right w:val="single" w:sz="4" w:space="0" w:color="auto"/>
            </w:tcBorders>
            <w:shd w:val="clear" w:color="auto" w:fill="auto"/>
          </w:tcPr>
          <w:p w:rsidR="0027657D" w:rsidRPr="00246424" w:rsidRDefault="0027657D" w:rsidP="00034D88">
            <w:pPr>
              <w:spacing w:before="60"/>
              <w:rPr>
                <w:rFonts w:eastAsia="Calibri" w:cs="Arial"/>
                <w:i/>
              </w:rPr>
            </w:pPr>
          </w:p>
        </w:tc>
      </w:tr>
    </w:tbl>
    <w:p w:rsidR="0027657D" w:rsidRDefault="0027657D" w:rsidP="00B24D0F">
      <w:pPr>
        <w:rPr>
          <w:rFonts w:cs="Arial"/>
          <w:i/>
          <w:noProof/>
          <w:szCs w:val="22"/>
        </w:rPr>
      </w:pPr>
    </w:p>
    <w:p w:rsidR="002849F5" w:rsidRDefault="002849F5">
      <w:pPr>
        <w:rPr>
          <w:rFonts w:cs="Arial"/>
          <w:i/>
          <w:noProof/>
          <w:szCs w:val="22"/>
        </w:rPr>
      </w:pPr>
      <w:r>
        <w:rPr>
          <w:rFonts w:cs="Arial"/>
          <w:i/>
          <w:noProof/>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E74EFF" w:rsidRPr="00D72B29" w:rsidTr="005417C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74EFF" w:rsidRPr="007B277E" w:rsidRDefault="00E74EFF" w:rsidP="008312C3">
            <w:pPr>
              <w:pStyle w:val="bcTab"/>
              <w:rPr>
                <w:noProof/>
              </w:rPr>
            </w:pPr>
            <w:bookmarkStart w:id="42" w:name="_Toc481956457"/>
            <w:r w:rsidRPr="007B277E">
              <w:rPr>
                <w:noProof/>
              </w:rPr>
              <w:lastRenderedPageBreak/>
              <w:t xml:space="preserve">Pflichtbereich </w:t>
            </w:r>
            <w:r w:rsidRPr="007B277E">
              <w:rPr>
                <w:noProof/>
              </w:rPr>
              <w:br w:type="page"/>
            </w:r>
            <w:r w:rsidRPr="007B277E">
              <w:rPr>
                <w:noProof/>
              </w:rPr>
              <w:br w:type="page"/>
            </w:r>
            <w:r w:rsidRPr="007B277E">
              <w:rPr>
                <w:noProof/>
              </w:rPr>
              <w:br w:type="page"/>
            </w:r>
            <w:r w:rsidRPr="007B277E">
              <w:rPr>
                <w:rFonts w:cs="Times New Roman"/>
                <w:noProof/>
                <w:sz w:val="22"/>
                <w:szCs w:val="24"/>
              </w:rPr>
              <w:br w:type="page"/>
            </w:r>
            <w:r w:rsidRPr="007B277E">
              <w:rPr>
                <w:rFonts w:cs="Times New Roman"/>
                <w:noProof/>
                <w:sz w:val="22"/>
                <w:szCs w:val="24"/>
              </w:rPr>
              <w:br w:type="page"/>
            </w:r>
            <w:r w:rsidRPr="007B277E">
              <w:rPr>
                <w:rFonts w:cs="Times New Roman"/>
                <w:noProof/>
                <w:sz w:val="22"/>
                <w:szCs w:val="24"/>
              </w:rPr>
              <w:br w:type="page"/>
            </w:r>
            <w:r w:rsidRPr="007B277E">
              <w:rPr>
                <w:noProof/>
              </w:rPr>
              <w:br w:type="page"/>
            </w:r>
            <w:r w:rsidRPr="007B277E">
              <w:rPr>
                <w:noProof/>
              </w:rPr>
              <w:br w:type="page"/>
            </w:r>
            <w:r w:rsidRPr="007B277E">
              <w:rPr>
                <w:noProof/>
              </w:rPr>
              <w:br w:type="page"/>
            </w:r>
            <w:r w:rsidRPr="007B277E">
              <w:rPr>
                <w:noProof/>
              </w:rPr>
              <w:br w:type="page"/>
            </w:r>
            <w:r w:rsidRPr="007B277E">
              <w:rPr>
                <w:noProof/>
              </w:rPr>
              <w:br w:type="page"/>
            </w:r>
            <w:r w:rsidRPr="007B277E">
              <w:rPr>
                <w:noProof/>
              </w:rPr>
              <w:br w:type="page"/>
            </w:r>
            <w:r w:rsidRPr="007B277E">
              <w:rPr>
                <w:rFonts w:cs="Times New Roman"/>
                <w:noProof/>
                <w:sz w:val="22"/>
                <w:szCs w:val="24"/>
              </w:rPr>
              <w:br w:type="page"/>
            </w:r>
            <w:r w:rsidRPr="007B277E">
              <w:rPr>
                <w:rFonts w:cs="Times New Roman"/>
                <w:noProof/>
                <w:sz w:val="22"/>
                <w:szCs w:val="24"/>
              </w:rPr>
              <w:br w:type="page"/>
            </w:r>
            <w:r w:rsidRPr="007B277E">
              <w:rPr>
                <w:noProof/>
              </w:rPr>
              <w:br w:type="page"/>
            </w:r>
            <w:r w:rsidRPr="007B277E">
              <w:rPr>
                <w:noProof/>
              </w:rPr>
              <w:br w:type="page"/>
            </w:r>
            <w:r w:rsidRPr="007B277E">
              <w:rPr>
                <w:rFonts w:cs="Times New Roman"/>
                <w:noProof/>
                <w:sz w:val="22"/>
                <w:szCs w:val="24"/>
              </w:rPr>
              <w:br w:type="page"/>
            </w:r>
            <w:r w:rsidRPr="007B277E">
              <w:rPr>
                <w:noProof/>
              </w:rPr>
              <w:br w:type="page"/>
            </w:r>
            <w:r w:rsidRPr="007B277E">
              <w:rPr>
                <w:rFonts w:cs="Times New Roman"/>
                <w:noProof/>
                <w:sz w:val="22"/>
                <w:szCs w:val="24"/>
              </w:rPr>
              <w:br w:type="page"/>
            </w:r>
            <w:r w:rsidRPr="007B277E">
              <w:rPr>
                <w:noProof/>
              </w:rPr>
              <w:t>3.2.1.3:</w:t>
            </w:r>
            <w:r w:rsidRPr="007B277E">
              <w:rPr>
                <w:rFonts w:cs="Times New Roman"/>
                <w:noProof/>
                <w:sz w:val="22"/>
                <w:szCs w:val="24"/>
              </w:rPr>
              <w:t xml:space="preserve"> </w:t>
            </w:r>
            <w:r w:rsidRPr="007B277E">
              <w:rPr>
                <w:noProof/>
              </w:rPr>
              <w:t>Bewegen an Geräten</w:t>
            </w:r>
            <w:bookmarkEnd w:id="42"/>
          </w:p>
          <w:p w:rsidR="00E74EFF" w:rsidRPr="00D72B29" w:rsidRDefault="00E74EFF" w:rsidP="00E74EFF">
            <w:pPr>
              <w:pStyle w:val="bcTabcaStd"/>
            </w:pPr>
            <w:bookmarkStart w:id="43" w:name="_Toc467836627"/>
            <w:r w:rsidRPr="007B277E">
              <w:rPr>
                <w:noProof/>
              </w:rPr>
              <w:t xml:space="preserve">ca. 16 </w:t>
            </w:r>
            <w:r w:rsidR="008312C3" w:rsidRPr="006819E4">
              <w:rPr>
                <w:noProof/>
              </w:rPr>
              <w:t>St</w:t>
            </w:r>
            <w:r w:rsidR="008312C3">
              <w:rPr>
                <w:noProof/>
              </w:rPr>
              <w:t>d.</w:t>
            </w:r>
            <w:bookmarkEnd w:id="43"/>
          </w:p>
        </w:tc>
      </w:tr>
      <w:tr w:rsidR="00E74EFF" w:rsidRPr="00610A00" w:rsidTr="005417C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74EFF" w:rsidRDefault="00E74EFF" w:rsidP="005417C8">
            <w:pPr>
              <w:rPr>
                <w:b/>
              </w:rPr>
            </w:pPr>
            <w:r w:rsidRPr="00BD5C10">
              <w:rPr>
                <w:b/>
              </w:rPr>
              <w:t>Generelle Vorbemerkungen</w:t>
            </w:r>
            <w:r>
              <w:rPr>
                <w:b/>
              </w:rPr>
              <w:t>:</w:t>
            </w:r>
          </w:p>
          <w:p w:rsidR="00E74EFF" w:rsidRPr="00A00A81" w:rsidRDefault="00E74EFF" w:rsidP="005417C8">
            <w:pPr>
              <w:rPr>
                <w:rFonts w:cs="Arial"/>
              </w:rPr>
            </w:pPr>
            <w:r w:rsidRPr="00E36B60">
              <w:rPr>
                <w:rFonts w:cs="Arial"/>
              </w:rPr>
              <w:t>Vorbemerkungen zum Unterrichtsvorhaben:</w:t>
            </w:r>
            <w:r w:rsidRPr="00E36B60">
              <w:rPr>
                <w:rFonts w:cs="Arial"/>
                <w:iCs/>
              </w:rPr>
              <w:t xml:space="preserve"> </w:t>
            </w:r>
            <w:r w:rsidR="005D7FF9">
              <w:rPr>
                <w:rFonts w:cs="Arial"/>
                <w:iCs/>
              </w:rPr>
              <w:t>„</w:t>
            </w:r>
            <w:r>
              <w:rPr>
                <w:rFonts w:cs="Arial"/>
                <w:i/>
              </w:rPr>
              <w:t xml:space="preserve">Überschlagen rückwärts am Boden – der Flick-Flack“ </w:t>
            </w:r>
            <w:r w:rsidRPr="00A00A81">
              <w:rPr>
                <w:rFonts w:cs="Arial"/>
              </w:rPr>
              <w:t>(8 Stunden)</w:t>
            </w:r>
          </w:p>
          <w:p w:rsidR="00E74EFF" w:rsidRPr="00852A3C" w:rsidRDefault="00E74EFF" w:rsidP="005417C8">
            <w:pPr>
              <w:rPr>
                <w:rFonts w:cs="Arial"/>
              </w:rPr>
            </w:pPr>
            <w:r w:rsidRPr="00C00A61">
              <w:rPr>
                <w:rFonts w:cs="Arial"/>
              </w:rPr>
              <w:t xml:space="preserve">Bei diesem Unterrichtsvorhaben </w:t>
            </w:r>
            <w:r>
              <w:rPr>
                <w:rFonts w:cs="Arial"/>
              </w:rPr>
              <w:t xml:space="preserve">steht eine Bewegungsfertigkeit im Mittelpunkt, die zunächst als zu anspruchsvoll </w:t>
            </w:r>
            <w:r w:rsidR="00AA3308">
              <w:rPr>
                <w:rFonts w:cs="Arial"/>
              </w:rPr>
              <w:t>er</w:t>
            </w:r>
            <w:r>
              <w:rPr>
                <w:rFonts w:cs="Arial"/>
              </w:rPr>
              <w:t>scheint. Es geht jedoch nicht darum, sie in Perfektion zu beherrschen. Das didaktische Kriterium ist die Attraktivität dieser Bewegungsfertigkeit und die Möglichkeit der Differenzierung sowie die Möglic</w:t>
            </w:r>
            <w:r>
              <w:rPr>
                <w:rFonts w:cs="Arial"/>
              </w:rPr>
              <w:t>h</w:t>
            </w:r>
            <w:r>
              <w:rPr>
                <w:rFonts w:cs="Arial"/>
              </w:rPr>
              <w:t>keit, Erfahrungen seitens der Schülerinnen und Schüler zu nutzen. Die Mitgestaltung des Unterrichts durch die Schülerinnen und Schüler fördert die Selbstve</w:t>
            </w:r>
            <w:r>
              <w:rPr>
                <w:rFonts w:cs="Arial"/>
              </w:rPr>
              <w:t>r</w:t>
            </w:r>
            <w:r>
              <w:rPr>
                <w:rFonts w:cs="Arial"/>
              </w:rPr>
              <w:t>antwortung für den Lern- und Übungsprozess. Sie können bewusst entscheiden, wie weit sie innerhalb des Lernprozesses in Abhängigkeit ihrer Voraussetzu</w:t>
            </w:r>
            <w:r>
              <w:rPr>
                <w:rFonts w:cs="Arial"/>
              </w:rPr>
              <w:t>n</w:t>
            </w:r>
            <w:r>
              <w:rPr>
                <w:rFonts w:cs="Arial"/>
              </w:rPr>
              <w:t xml:space="preserve">gen gehen möchten. </w:t>
            </w:r>
            <w:r w:rsidRPr="00852A3C">
              <w:rPr>
                <w:rFonts w:cs="Arial"/>
              </w:rPr>
              <w:t xml:space="preserve">Dabei sollen sie gleichzeitig aufgefordert werden, so viele </w:t>
            </w:r>
            <w:r>
              <w:rPr>
                <w:rFonts w:cs="Arial"/>
              </w:rPr>
              <w:t xml:space="preserve">Lernschritte </w:t>
            </w:r>
            <w:r w:rsidRPr="00852A3C">
              <w:rPr>
                <w:rFonts w:cs="Arial"/>
              </w:rPr>
              <w:t>wie möglich auszuführen.</w:t>
            </w:r>
          </w:p>
          <w:p w:rsidR="00E74EFF" w:rsidRPr="00A00A81" w:rsidRDefault="00E74EFF" w:rsidP="005417C8">
            <w:pPr>
              <w:pStyle w:val="bcTabVortext"/>
            </w:pPr>
            <w:r w:rsidRPr="005D63A6">
              <w:rPr>
                <w:i/>
              </w:rPr>
              <w:t xml:space="preserve">Sportpädagogische Perspektiven: </w:t>
            </w:r>
            <w:r>
              <w:rPr>
                <w:i/>
              </w:rPr>
              <w:tab/>
            </w:r>
            <w:r w:rsidRPr="00A00A81">
              <w:t>Wahrnehmungsfähigkeit verbessern und Bewegungserfahrungen erweitern</w:t>
            </w:r>
          </w:p>
          <w:p w:rsidR="00E74EFF" w:rsidRPr="00A00A81" w:rsidRDefault="00E74EFF" w:rsidP="005417C8">
            <w:pPr>
              <w:pStyle w:val="bcTabVortext"/>
            </w:pPr>
            <w:r w:rsidRPr="00A00A81">
              <w:tab/>
            </w:r>
            <w:r w:rsidRPr="00A00A81">
              <w:tab/>
            </w:r>
            <w:r w:rsidRPr="00A00A81">
              <w:tab/>
            </w:r>
            <w:r w:rsidRPr="00A00A81">
              <w:tab/>
            </w:r>
            <w:r w:rsidRPr="00A00A81">
              <w:tab/>
              <w:t>Das Leisten erfahren und reflektieren</w:t>
            </w:r>
            <w:r w:rsidRPr="00A00A81">
              <w:rPr>
                <w:bCs/>
              </w:rPr>
              <w:t xml:space="preserve"> </w:t>
            </w:r>
          </w:p>
          <w:p w:rsidR="00E74EFF" w:rsidRPr="00A00A81" w:rsidRDefault="00E74EFF" w:rsidP="005417C8">
            <w:pPr>
              <w:pStyle w:val="bcTabVortext"/>
            </w:pPr>
            <w:r w:rsidRPr="00A00A81">
              <w:rPr>
                <w:bCs/>
              </w:rPr>
              <w:tab/>
            </w:r>
            <w:r w:rsidRPr="00A00A81">
              <w:rPr>
                <w:bCs/>
              </w:rPr>
              <w:tab/>
            </w:r>
            <w:r w:rsidRPr="00A00A81">
              <w:rPr>
                <w:bCs/>
              </w:rPr>
              <w:tab/>
            </w:r>
            <w:r w:rsidRPr="00A00A81">
              <w:rPr>
                <w:bCs/>
              </w:rPr>
              <w:tab/>
            </w:r>
            <w:r w:rsidRPr="00A00A81">
              <w:rPr>
                <w:bCs/>
              </w:rPr>
              <w:tab/>
              <w:t>Etwas wagen und verantworten</w:t>
            </w:r>
          </w:p>
          <w:p w:rsidR="00E74EFF" w:rsidRDefault="00E74EFF" w:rsidP="005417C8">
            <w:pPr>
              <w:pStyle w:val="bcTabVortext"/>
              <w:rPr>
                <w:sz w:val="20"/>
                <w:szCs w:val="20"/>
              </w:rPr>
            </w:pPr>
          </w:p>
          <w:p w:rsidR="00E74EFF" w:rsidRPr="00583C3C" w:rsidRDefault="00E74EFF" w:rsidP="005417C8">
            <w:pPr>
              <w:spacing w:line="276" w:lineRule="auto"/>
              <w:rPr>
                <w:rFonts w:cs="Arial"/>
                <w:sz w:val="16"/>
              </w:rPr>
            </w:pPr>
            <w:r w:rsidRPr="00D053C3">
              <w:rPr>
                <w:rFonts w:cs="Arial"/>
              </w:rPr>
              <w:t>Vorbemerkungen zum Unterrichtsvorhaben:</w:t>
            </w:r>
            <w:r w:rsidRPr="00D053C3">
              <w:rPr>
                <w:rFonts w:cs="Arial"/>
                <w:iCs/>
              </w:rPr>
              <w:t xml:space="preserve"> </w:t>
            </w:r>
            <w:r w:rsidRPr="00CB18C9">
              <w:rPr>
                <w:rFonts w:cs="Arial"/>
                <w:i/>
                <w:iCs/>
              </w:rPr>
              <w:t xml:space="preserve">Schülerinnen und Schüler </w:t>
            </w:r>
            <w:r w:rsidRPr="00CB18C9">
              <w:rPr>
                <w:rFonts w:cs="Arial"/>
                <w:i/>
              </w:rPr>
              <w:t xml:space="preserve">gestalten aus normgebundenen und normungebundenen turnerischen Fertigkeiten an selbstgewählten Gerätekombinationen eine kreative Gruppenkür </w:t>
            </w:r>
            <w:r w:rsidRPr="00A00A81">
              <w:rPr>
                <w:rFonts w:cs="Arial"/>
              </w:rPr>
              <w:t>(8 Stunden)</w:t>
            </w:r>
            <w:r w:rsidRPr="00CB18C9">
              <w:rPr>
                <w:rFonts w:cs="Arial"/>
              </w:rPr>
              <w:br/>
            </w:r>
          </w:p>
          <w:p w:rsidR="00E74EFF" w:rsidRPr="00452B55" w:rsidRDefault="00E74EFF" w:rsidP="005417C8">
            <w:pPr>
              <w:spacing w:after="200" w:line="276" w:lineRule="auto"/>
              <w:rPr>
                <w:rFonts w:cs="Arial"/>
              </w:rPr>
            </w:pPr>
            <w:r>
              <w:rPr>
                <w:rFonts w:cs="Arial"/>
              </w:rPr>
              <w:t xml:space="preserve">Die Schülerinnen und Schüler sollen selbst organisiert aus akrobatischen und turnerischen Bewegungsfertigkeiten ein kreatives Gemeinschaftswerk gestalten und so </w:t>
            </w:r>
            <w:r w:rsidRPr="00D053C3">
              <w:rPr>
                <w:rFonts w:cs="Arial"/>
              </w:rPr>
              <w:t xml:space="preserve">das </w:t>
            </w:r>
            <w:r>
              <w:rPr>
                <w:rFonts w:cs="Arial"/>
              </w:rPr>
              <w:t>Sich-Bewegen an Geräten</w:t>
            </w:r>
            <w:r w:rsidRPr="00D053C3">
              <w:rPr>
                <w:rFonts w:cs="Arial"/>
              </w:rPr>
              <w:t xml:space="preserve"> zum Gruppenerlebnis wer</w:t>
            </w:r>
            <w:r>
              <w:rPr>
                <w:rFonts w:cs="Arial"/>
              </w:rPr>
              <w:t>den lassen.</w:t>
            </w:r>
            <w:r w:rsidRPr="00D053C3">
              <w:rPr>
                <w:rFonts w:cs="Arial"/>
              </w:rPr>
              <w:t xml:space="preserve"> </w:t>
            </w:r>
            <w:r>
              <w:rPr>
                <w:rFonts w:cs="Arial"/>
              </w:rPr>
              <w:t>Beim Üben der Bewegungsfertigkeiten und der Entwicklung der Choreografie helfen sich die Schülerinnen und Schüler durch gegenseitiges Feedback. Auf diese Weise erkennen sie die Bedeutung von Rückmeldungen im Übungsprozess und verbessern ihre Bewegungskompetenz sowie ihre personalen und sozialen Kompetenzen.</w:t>
            </w:r>
          </w:p>
          <w:p w:rsidR="00E74EFF" w:rsidRPr="00A00A81" w:rsidRDefault="00E74EFF" w:rsidP="005417C8">
            <w:pPr>
              <w:pStyle w:val="bcTabVortext"/>
              <w:rPr>
                <w:bCs/>
              </w:rPr>
            </w:pPr>
            <w:r w:rsidRPr="005D63A6">
              <w:rPr>
                <w:i/>
              </w:rPr>
              <w:t xml:space="preserve">Sportpädagogische Perspektiven: </w:t>
            </w:r>
            <w:r>
              <w:rPr>
                <w:i/>
              </w:rPr>
              <w:tab/>
            </w:r>
            <w:r w:rsidRPr="00A00A81">
              <w:t>Wahrnehmungsfähigkeit verbessern und Bewegungserfahrungen erweitern</w:t>
            </w:r>
            <w:r w:rsidRPr="00A00A81">
              <w:rPr>
                <w:bCs/>
              </w:rPr>
              <w:t xml:space="preserve"> </w:t>
            </w:r>
          </w:p>
          <w:p w:rsidR="00E74EFF" w:rsidRPr="00A00A81" w:rsidRDefault="007C516F" w:rsidP="005417C8">
            <w:pPr>
              <w:pStyle w:val="bcTabVortext"/>
            </w:pPr>
            <w:r>
              <w:tab/>
            </w:r>
            <w:r>
              <w:tab/>
            </w:r>
            <w:r>
              <w:tab/>
            </w:r>
            <w:r>
              <w:tab/>
            </w:r>
            <w:r w:rsidR="00E74EFF" w:rsidRPr="00A00A81">
              <w:tab/>
            </w:r>
            <w:r w:rsidR="00E74EFF" w:rsidRPr="00A00A81">
              <w:rPr>
                <w:bCs/>
              </w:rPr>
              <w:t>Sich körperlich ausdrücken und Bewegungen gestalten</w:t>
            </w:r>
          </w:p>
          <w:p w:rsidR="00E74EFF" w:rsidRPr="00A00A81" w:rsidRDefault="007C516F" w:rsidP="005417C8">
            <w:pPr>
              <w:pStyle w:val="bcTabVortext"/>
              <w:rPr>
                <w:bCs/>
              </w:rPr>
            </w:pPr>
            <w:r>
              <w:tab/>
            </w:r>
            <w:r>
              <w:tab/>
            </w:r>
            <w:r>
              <w:tab/>
            </w:r>
            <w:r>
              <w:tab/>
            </w:r>
            <w:r w:rsidR="00E74EFF" w:rsidRPr="00A00A81">
              <w:tab/>
            </w:r>
            <w:r w:rsidR="00E74EFF" w:rsidRPr="00A00A81">
              <w:rPr>
                <w:bCs/>
              </w:rPr>
              <w:t>Gemeinsam handeln, wettkämpfen und sich verständigen</w:t>
            </w:r>
          </w:p>
          <w:p w:rsidR="00E74EFF" w:rsidRPr="00610A00" w:rsidRDefault="00E74EFF" w:rsidP="005417C8">
            <w:pPr>
              <w:pStyle w:val="bcTabVortext"/>
              <w:rPr>
                <w:sz w:val="20"/>
                <w:szCs w:val="20"/>
              </w:rPr>
            </w:pPr>
          </w:p>
        </w:tc>
      </w:tr>
      <w:tr w:rsidR="00E74EFF" w:rsidRPr="00D72B29" w:rsidTr="005417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74EFF" w:rsidRPr="0076063D" w:rsidRDefault="00E74EFF" w:rsidP="005417C8">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E74EFF" w:rsidRPr="0076063D" w:rsidRDefault="00E74EFF" w:rsidP="005417C8">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74EFF" w:rsidRPr="00D72B29" w:rsidRDefault="00E74EFF" w:rsidP="005417C8">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E74EFF" w:rsidRPr="00D72B29" w:rsidRDefault="00E74EFF" w:rsidP="005417C8">
            <w:pPr>
              <w:pStyle w:val="bcTabschwKompetenzen"/>
            </w:pPr>
            <w:r w:rsidRPr="00D72B29">
              <w:t xml:space="preserve">Hinweise, Arbeitsmittel, </w:t>
            </w:r>
            <w:r>
              <w:br/>
            </w:r>
            <w:r w:rsidRPr="00D72B29">
              <w:t>Organisation, Verweise</w:t>
            </w:r>
          </w:p>
        </w:tc>
      </w:tr>
      <w:tr w:rsidR="00E74EFF" w:rsidRPr="00B856E9" w:rsidTr="005417C8">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EFF" w:rsidRPr="006A693C" w:rsidRDefault="00E74EFF" w:rsidP="005417C8">
            <w:pPr>
              <w:jc w:val="center"/>
              <w:rPr>
                <w:rFonts w:eastAsia="Calibri"/>
              </w:rPr>
            </w:pPr>
            <w:r w:rsidRPr="006A693C">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E74EFF" w:rsidRDefault="00D55663" w:rsidP="005417C8">
            <w:pPr>
              <w:rPr>
                <w:rFonts w:cs="Arial"/>
                <w:b/>
                <w:i/>
              </w:rPr>
            </w:pPr>
            <w:r>
              <w:rPr>
                <w:rFonts w:cs="Arial"/>
                <w:b/>
                <w:i/>
              </w:rPr>
              <w:t xml:space="preserve">Unterrichtsvorhaben: </w:t>
            </w:r>
            <w:r w:rsidR="00E74EFF">
              <w:rPr>
                <w:rFonts w:cs="Arial"/>
                <w:b/>
                <w:i/>
              </w:rPr>
              <w:t>Überschlagen rückw</w:t>
            </w:r>
            <w:r>
              <w:rPr>
                <w:rFonts w:cs="Arial"/>
                <w:b/>
                <w:i/>
              </w:rPr>
              <w:t>ärts am Boden – der Flick-Flack</w:t>
            </w:r>
          </w:p>
          <w:p w:rsidR="00E74EFF" w:rsidRDefault="00E74EFF" w:rsidP="005417C8">
            <w:pPr>
              <w:pStyle w:val="KeinLeerraum"/>
              <w:rPr>
                <w:rFonts w:ascii="Arial" w:hAnsi="Arial" w:cs="Arial"/>
                <w:b/>
              </w:rPr>
            </w:pPr>
          </w:p>
          <w:p w:rsidR="00E74EFF" w:rsidRDefault="00E74EFF" w:rsidP="005417C8">
            <w:pPr>
              <w:pStyle w:val="KeinLeerraum"/>
              <w:rPr>
                <w:rFonts w:ascii="Arial" w:hAnsi="Arial" w:cs="Arial"/>
              </w:rPr>
            </w:pPr>
            <w:r w:rsidRPr="001F5AEA">
              <w:rPr>
                <w:rFonts w:ascii="Arial" w:hAnsi="Arial" w:cs="Arial"/>
              </w:rPr>
              <w:t>Demonstration der Bewegung</w:t>
            </w:r>
            <w:r>
              <w:rPr>
                <w:rFonts w:ascii="Arial" w:hAnsi="Arial" w:cs="Arial"/>
              </w:rPr>
              <w:t xml:space="preserve"> (Eige</w:t>
            </w:r>
            <w:r>
              <w:rPr>
                <w:rFonts w:ascii="Arial" w:hAnsi="Arial" w:cs="Arial"/>
              </w:rPr>
              <w:t>n</w:t>
            </w:r>
            <w:r>
              <w:rPr>
                <w:rFonts w:ascii="Arial" w:hAnsi="Arial" w:cs="Arial"/>
              </w:rPr>
              <w:t>realisation oder Video)</w:t>
            </w:r>
          </w:p>
          <w:p w:rsidR="00E74EFF" w:rsidRPr="001F5AEA" w:rsidRDefault="00E74EFF" w:rsidP="005417C8">
            <w:pPr>
              <w:pStyle w:val="KeinLeerraum"/>
              <w:rPr>
                <w:rFonts w:ascii="Arial" w:hAnsi="Arial" w:cs="Arial"/>
              </w:rPr>
            </w:pPr>
          </w:p>
          <w:p w:rsidR="00E74EFF" w:rsidRPr="00D8430C" w:rsidRDefault="00E74EFF" w:rsidP="005417C8">
            <w:pPr>
              <w:pStyle w:val="KeinLeerraum"/>
              <w:rPr>
                <w:rFonts w:ascii="Arial" w:hAnsi="Arial" w:cs="Arial"/>
              </w:rPr>
            </w:pPr>
            <w:r w:rsidRPr="001F5AEA">
              <w:rPr>
                <w:rFonts w:ascii="Arial" w:hAnsi="Arial" w:cs="Arial"/>
              </w:rPr>
              <w:t xml:space="preserve">Aufgabe: </w:t>
            </w:r>
            <w:r>
              <w:rPr>
                <w:rFonts w:ascii="Arial" w:hAnsi="Arial" w:cs="Arial"/>
              </w:rPr>
              <w:t xml:space="preserve">Schülerinnen und Schüler </w:t>
            </w:r>
            <w:r w:rsidRPr="001F5AEA">
              <w:rPr>
                <w:rFonts w:ascii="Arial" w:hAnsi="Arial" w:cs="Arial"/>
              </w:rPr>
              <w:t>sollen einen</w:t>
            </w:r>
            <w:r>
              <w:rPr>
                <w:rFonts w:ascii="Arial" w:hAnsi="Arial" w:cs="Arial"/>
              </w:rPr>
              <w:t xml:space="preserve"> Handstützüberschlag </w:t>
            </w:r>
            <w:r>
              <w:rPr>
                <w:rFonts w:ascii="Arial" w:hAnsi="Arial" w:cs="Arial"/>
              </w:rPr>
              <w:lastRenderedPageBreak/>
              <w:t>rückwärts („Flick-Flack“) turnen</w:t>
            </w:r>
          </w:p>
          <w:p w:rsidR="00E74EFF" w:rsidRPr="00D8430C" w:rsidRDefault="00E74EFF" w:rsidP="005417C8">
            <w:pPr>
              <w:pStyle w:val="KeinLeerraum"/>
              <w:rPr>
                <w:rFonts w:ascii="Arial" w:hAnsi="Arial" w:cs="Arial"/>
              </w:rPr>
            </w:pPr>
          </w:p>
          <w:p w:rsidR="00E74EFF" w:rsidRPr="00D8430C" w:rsidRDefault="00E74EFF" w:rsidP="005417C8">
            <w:pPr>
              <w:rPr>
                <w:rFonts w:cs="Arial"/>
              </w:rPr>
            </w:pPr>
            <w:r w:rsidRPr="00D8430C">
              <w:rPr>
                <w:rFonts w:cs="Arial"/>
              </w:rPr>
              <w:t>Entwicklung der Bewegungsvorste</w:t>
            </w:r>
            <w:r w:rsidRPr="00D8430C">
              <w:rPr>
                <w:rFonts w:cs="Arial"/>
              </w:rPr>
              <w:t>l</w:t>
            </w:r>
            <w:r w:rsidRPr="00D8430C">
              <w:rPr>
                <w:rFonts w:cs="Arial"/>
              </w:rPr>
              <w:t xml:space="preserve">lung durch </w:t>
            </w:r>
          </w:p>
          <w:p w:rsidR="00E74EFF" w:rsidRDefault="00E74EFF" w:rsidP="00D55663">
            <w:pPr>
              <w:pStyle w:val="Listenabsatz"/>
              <w:numPr>
                <w:ilvl w:val="0"/>
                <w:numId w:val="1"/>
              </w:numPr>
              <w:spacing w:line="240" w:lineRule="auto"/>
              <w:rPr>
                <w:rFonts w:cs="Arial"/>
              </w:rPr>
            </w:pPr>
            <w:r w:rsidRPr="00D8430C">
              <w:rPr>
                <w:rFonts w:cs="Arial"/>
              </w:rPr>
              <w:t>bewegte und statische Bilder</w:t>
            </w:r>
          </w:p>
          <w:p w:rsidR="00E74EFF" w:rsidRPr="001F5AEA" w:rsidRDefault="00E74EFF" w:rsidP="00D55663">
            <w:pPr>
              <w:pStyle w:val="Listenabsatz"/>
              <w:numPr>
                <w:ilvl w:val="0"/>
                <w:numId w:val="1"/>
              </w:numPr>
              <w:autoSpaceDE w:val="0"/>
              <w:autoSpaceDN w:val="0"/>
              <w:adjustRightInd w:val="0"/>
              <w:spacing w:line="240" w:lineRule="auto"/>
              <w:rPr>
                <w:rFonts w:cs="Arial"/>
                <w:color w:val="000000"/>
                <w:sz w:val="24"/>
              </w:rPr>
            </w:pPr>
            <w:r w:rsidRPr="000A0ACC">
              <w:rPr>
                <w:rFonts w:cs="Arial"/>
              </w:rPr>
              <w:t>Bewegungsbeschreibung</w:t>
            </w:r>
          </w:p>
          <w:p w:rsidR="00E74EFF" w:rsidRDefault="00E74EFF" w:rsidP="005417C8">
            <w:pPr>
              <w:autoSpaceDE w:val="0"/>
              <w:autoSpaceDN w:val="0"/>
              <w:adjustRightInd w:val="0"/>
              <w:rPr>
                <w:rFonts w:cs="Arial"/>
              </w:rPr>
            </w:pPr>
          </w:p>
          <w:p w:rsidR="00E74EFF" w:rsidRDefault="00E74EFF" w:rsidP="005417C8">
            <w:pPr>
              <w:autoSpaceDE w:val="0"/>
              <w:autoSpaceDN w:val="0"/>
              <w:adjustRightInd w:val="0"/>
              <w:rPr>
                <w:rFonts w:cs="Arial"/>
              </w:rPr>
            </w:pPr>
            <w:r>
              <w:rPr>
                <w:rFonts w:cs="Arial"/>
              </w:rPr>
              <w:t xml:space="preserve">Reflexion: Ganzheitliches Lernen in der Regel nicht möglich. Wie gehen wir vor? Haben wir Vorerfahrungen aus ähnlichen Bewegungen? </w:t>
            </w:r>
          </w:p>
          <w:p w:rsidR="00E74EFF" w:rsidRDefault="00E74EFF" w:rsidP="005417C8">
            <w:pPr>
              <w:autoSpaceDE w:val="0"/>
              <w:autoSpaceDN w:val="0"/>
              <w:adjustRightInd w:val="0"/>
              <w:rPr>
                <w:rFonts w:cs="Arial"/>
              </w:rPr>
            </w:pPr>
          </w:p>
          <w:p w:rsidR="00E74EFF" w:rsidRDefault="00E74EFF" w:rsidP="005417C8">
            <w:pPr>
              <w:autoSpaceDE w:val="0"/>
              <w:autoSpaceDN w:val="0"/>
              <w:adjustRightInd w:val="0"/>
              <w:rPr>
                <w:rFonts w:cs="Arial"/>
              </w:rPr>
            </w:pPr>
            <w:r>
              <w:rPr>
                <w:rFonts w:cs="Arial"/>
              </w:rPr>
              <w:t>Methodisches Vorgehen:</w:t>
            </w:r>
          </w:p>
          <w:p w:rsidR="00E74EFF" w:rsidRPr="001F5AEA" w:rsidRDefault="00E74EFF" w:rsidP="005A5E08">
            <w:pPr>
              <w:pStyle w:val="Listenabsatz"/>
              <w:numPr>
                <w:ilvl w:val="0"/>
                <w:numId w:val="13"/>
              </w:numPr>
              <w:autoSpaceDE w:val="0"/>
              <w:autoSpaceDN w:val="0"/>
              <w:adjustRightInd w:val="0"/>
              <w:spacing w:line="240" w:lineRule="auto"/>
              <w:contextualSpacing/>
              <w:rPr>
                <w:rFonts w:cs="Arial"/>
              </w:rPr>
            </w:pPr>
            <w:r w:rsidRPr="001F5AEA">
              <w:rPr>
                <w:rFonts w:cs="Arial"/>
              </w:rPr>
              <w:t>Ken</w:t>
            </w:r>
            <w:r>
              <w:rPr>
                <w:rFonts w:cs="Arial"/>
              </w:rPr>
              <w:t>n</w:t>
            </w:r>
            <w:r w:rsidRPr="001F5AEA">
              <w:rPr>
                <w:rFonts w:cs="Arial"/>
              </w:rPr>
              <w:t>enlernen der ungewohnten „Auf-dem-Kopf-Position“</w:t>
            </w:r>
          </w:p>
          <w:p w:rsidR="00E74EFF" w:rsidRPr="001F5AEA" w:rsidRDefault="00E74EFF" w:rsidP="005A5E08">
            <w:pPr>
              <w:pStyle w:val="Listenabsatz"/>
              <w:numPr>
                <w:ilvl w:val="0"/>
                <w:numId w:val="13"/>
              </w:numPr>
              <w:autoSpaceDE w:val="0"/>
              <w:autoSpaceDN w:val="0"/>
              <w:adjustRightInd w:val="0"/>
              <w:spacing w:line="240" w:lineRule="auto"/>
              <w:contextualSpacing/>
              <w:rPr>
                <w:rFonts w:cs="Arial"/>
              </w:rPr>
            </w:pPr>
            <w:r w:rsidRPr="001F5AEA">
              <w:rPr>
                <w:rFonts w:cs="Arial"/>
              </w:rPr>
              <w:t>Kennenlernen der optimalen Au</w:t>
            </w:r>
            <w:r w:rsidRPr="001F5AEA">
              <w:rPr>
                <w:rFonts w:cs="Arial"/>
              </w:rPr>
              <w:t>s</w:t>
            </w:r>
            <w:r w:rsidRPr="001F5AEA">
              <w:rPr>
                <w:rFonts w:cs="Arial"/>
              </w:rPr>
              <w:t>gangsposition</w:t>
            </w:r>
          </w:p>
          <w:p w:rsidR="00E74EFF" w:rsidRPr="001F5AEA" w:rsidRDefault="00E74EFF" w:rsidP="005A5E08">
            <w:pPr>
              <w:pStyle w:val="Listenabsatz"/>
              <w:numPr>
                <w:ilvl w:val="0"/>
                <w:numId w:val="13"/>
              </w:numPr>
              <w:autoSpaceDE w:val="0"/>
              <w:autoSpaceDN w:val="0"/>
              <w:adjustRightInd w:val="0"/>
              <w:spacing w:line="240" w:lineRule="auto"/>
              <w:contextualSpacing/>
              <w:rPr>
                <w:rFonts w:cs="Arial"/>
              </w:rPr>
            </w:pPr>
            <w:r w:rsidRPr="001F5AEA">
              <w:rPr>
                <w:rFonts w:cs="Arial"/>
              </w:rPr>
              <w:t>Kennenlernen der Gesamtbew</w:t>
            </w:r>
            <w:r w:rsidRPr="001F5AEA">
              <w:rPr>
                <w:rFonts w:cs="Arial"/>
              </w:rPr>
              <w:t>e</w:t>
            </w:r>
            <w:r w:rsidRPr="001F5AEA">
              <w:rPr>
                <w:rFonts w:cs="Arial"/>
              </w:rPr>
              <w:t>gung unter reduzierter Dynamik</w:t>
            </w:r>
          </w:p>
          <w:p w:rsidR="00E74EFF" w:rsidRPr="001F5AEA" w:rsidRDefault="00E74EFF" w:rsidP="005A5E08">
            <w:pPr>
              <w:pStyle w:val="Listenabsatz"/>
              <w:numPr>
                <w:ilvl w:val="0"/>
                <w:numId w:val="13"/>
              </w:numPr>
              <w:autoSpaceDE w:val="0"/>
              <w:autoSpaceDN w:val="0"/>
              <w:adjustRightInd w:val="0"/>
              <w:spacing w:line="240" w:lineRule="auto"/>
              <w:contextualSpacing/>
              <w:rPr>
                <w:rFonts w:cs="Arial"/>
              </w:rPr>
            </w:pPr>
            <w:r w:rsidRPr="001F5AEA">
              <w:rPr>
                <w:rFonts w:cs="Arial"/>
              </w:rPr>
              <w:t>Kennenlernen der Energiezufuhr</w:t>
            </w:r>
          </w:p>
          <w:p w:rsidR="00E74EFF" w:rsidRPr="001F5AEA" w:rsidRDefault="00E74EFF" w:rsidP="005A5E08">
            <w:pPr>
              <w:pStyle w:val="Listenabsatz"/>
              <w:numPr>
                <w:ilvl w:val="0"/>
                <w:numId w:val="13"/>
              </w:numPr>
              <w:autoSpaceDE w:val="0"/>
              <w:autoSpaceDN w:val="0"/>
              <w:adjustRightInd w:val="0"/>
              <w:spacing w:line="240" w:lineRule="auto"/>
              <w:contextualSpacing/>
              <w:rPr>
                <w:rFonts w:cs="Arial"/>
                <w:color w:val="000000"/>
                <w:sz w:val="24"/>
              </w:rPr>
            </w:pPr>
            <w:r w:rsidRPr="001F5AEA">
              <w:rPr>
                <w:rFonts w:cs="Arial"/>
              </w:rPr>
              <w:t xml:space="preserve">Zielbewegung </w:t>
            </w:r>
          </w:p>
          <w:p w:rsidR="00E74EFF" w:rsidRPr="00D8430C" w:rsidRDefault="00E74EFF" w:rsidP="005417C8">
            <w:pPr>
              <w:pStyle w:val="KeinLeerraum"/>
              <w:rPr>
                <w:rFonts w:ascii="Arial" w:hAnsi="Arial" w:cs="Arial"/>
              </w:rPr>
            </w:pPr>
          </w:p>
        </w:tc>
        <w:tc>
          <w:tcPr>
            <w:tcW w:w="1250" w:type="pct"/>
            <w:vMerge w:val="restart"/>
            <w:tcBorders>
              <w:top w:val="single" w:sz="4" w:space="0" w:color="auto"/>
              <w:left w:val="single" w:sz="4" w:space="0" w:color="auto"/>
              <w:right w:val="single" w:sz="4" w:space="0" w:color="auto"/>
            </w:tcBorders>
            <w:shd w:val="clear" w:color="auto" w:fill="auto"/>
          </w:tcPr>
          <w:p w:rsidR="00E74EFF" w:rsidRPr="00D8430C" w:rsidRDefault="00E74EFF" w:rsidP="005417C8">
            <w:pPr>
              <w:spacing w:before="60"/>
              <w:rPr>
                <w:rFonts w:eastAsia="Calibri" w:cs="Arial"/>
              </w:rPr>
            </w:pPr>
          </w:p>
          <w:p w:rsidR="00E74EFF" w:rsidRDefault="00E74EFF" w:rsidP="005417C8">
            <w:pPr>
              <w:pStyle w:val="KeinLeerraum"/>
              <w:rPr>
                <w:rFonts w:ascii="Arial" w:hAnsi="Arial" w:cs="Arial"/>
              </w:rPr>
            </w:pPr>
          </w:p>
          <w:p w:rsidR="00E74EFF" w:rsidRDefault="00E74EFF" w:rsidP="005417C8">
            <w:pPr>
              <w:pStyle w:val="KeinLeerraum"/>
              <w:rPr>
                <w:rFonts w:ascii="Arial" w:hAnsi="Arial" w:cs="Arial"/>
              </w:rPr>
            </w:pPr>
          </w:p>
          <w:p w:rsidR="00E74EFF" w:rsidRPr="00D8430C" w:rsidRDefault="00E74EFF" w:rsidP="005417C8">
            <w:pPr>
              <w:pStyle w:val="KeinLeerraum"/>
              <w:rPr>
                <w:rFonts w:ascii="Arial" w:hAnsi="Arial" w:cs="Arial"/>
              </w:rPr>
            </w:pPr>
            <w:r w:rsidRPr="00D8430C">
              <w:rPr>
                <w:rFonts w:ascii="Arial" w:hAnsi="Arial" w:cs="Arial"/>
              </w:rPr>
              <w:t>Video (z.</w:t>
            </w:r>
            <w:r>
              <w:rPr>
                <w:rFonts w:ascii="Arial" w:hAnsi="Arial" w:cs="Arial"/>
              </w:rPr>
              <w:t xml:space="preserve"> </w:t>
            </w:r>
            <w:r w:rsidRPr="00D8430C">
              <w:rPr>
                <w:rFonts w:ascii="Arial" w:hAnsi="Arial" w:cs="Arial"/>
              </w:rPr>
              <w:t xml:space="preserve">B. </w:t>
            </w:r>
            <w:r w:rsidR="00AA3308">
              <w:rPr>
                <w:rFonts w:ascii="Arial" w:hAnsi="Arial" w:cs="Arial"/>
              </w:rPr>
              <w:t>YouTube</w:t>
            </w:r>
            <w:r w:rsidRPr="00D8430C">
              <w:rPr>
                <w:rFonts w:ascii="Arial" w:hAnsi="Arial" w:cs="Arial"/>
              </w:rPr>
              <w:t>)</w:t>
            </w:r>
          </w:p>
          <w:p w:rsidR="00E74EFF" w:rsidRDefault="00E74EFF" w:rsidP="005417C8">
            <w:pPr>
              <w:pStyle w:val="KeinLeerraum"/>
              <w:rPr>
                <w:rFonts w:ascii="Arial" w:hAnsi="Arial" w:cs="Arial"/>
              </w:rPr>
            </w:pPr>
            <w:r>
              <w:rPr>
                <w:rFonts w:ascii="Arial" w:hAnsi="Arial" w:cs="Arial"/>
              </w:rPr>
              <w:t xml:space="preserve">Lernkarten mit Phasenbild und </w:t>
            </w:r>
            <w:r w:rsidRPr="00D8430C">
              <w:rPr>
                <w:rFonts w:ascii="Arial" w:hAnsi="Arial" w:cs="Arial"/>
              </w:rPr>
              <w:t>Bew</w:t>
            </w:r>
            <w:r w:rsidRPr="00D8430C">
              <w:rPr>
                <w:rFonts w:ascii="Arial" w:hAnsi="Arial" w:cs="Arial"/>
              </w:rPr>
              <w:t>e</w:t>
            </w:r>
            <w:r w:rsidRPr="00D8430C">
              <w:rPr>
                <w:rFonts w:ascii="Arial" w:hAnsi="Arial" w:cs="Arial"/>
              </w:rPr>
              <w:t>gungsbeschreibung</w:t>
            </w:r>
          </w:p>
          <w:p w:rsidR="00E74EFF" w:rsidRPr="00D8430C" w:rsidRDefault="00E74EFF" w:rsidP="005417C8">
            <w:pPr>
              <w:pStyle w:val="KeinLeerraum"/>
              <w:rPr>
                <w:rFonts w:ascii="Arial" w:hAnsi="Arial" w:cs="Arial"/>
              </w:rPr>
            </w:pPr>
            <w:r>
              <w:rPr>
                <w:rFonts w:ascii="Arial" w:hAnsi="Arial" w:cs="Arial"/>
              </w:rPr>
              <w:t>z. B. unter www.sportunterricht.de</w:t>
            </w:r>
          </w:p>
          <w:p w:rsidR="00E74EFF" w:rsidRPr="00D8430C" w:rsidRDefault="00E74EFF" w:rsidP="005417C8">
            <w:pPr>
              <w:pStyle w:val="KeinLeerraum"/>
              <w:rPr>
                <w:rFonts w:ascii="Arial" w:hAnsi="Arial" w:cs="Arial"/>
              </w:rPr>
            </w:pPr>
          </w:p>
          <w:p w:rsidR="00E74EFF" w:rsidRPr="00D8430C" w:rsidRDefault="00E74EFF" w:rsidP="005417C8">
            <w:pPr>
              <w:pStyle w:val="KeinLeerraum"/>
              <w:rPr>
                <w:rFonts w:ascii="Arial" w:hAnsi="Arial" w:cs="Arial"/>
              </w:rPr>
            </w:pPr>
            <w:r w:rsidRPr="00D8430C">
              <w:rPr>
                <w:rFonts w:ascii="Arial" w:hAnsi="Arial" w:cs="Arial"/>
              </w:rPr>
              <w:t>Lernkarten für das Sichern und Helfen</w:t>
            </w:r>
          </w:p>
          <w:p w:rsidR="00E74EFF" w:rsidRPr="00D8430C" w:rsidRDefault="00E74EFF" w:rsidP="005417C8">
            <w:pPr>
              <w:pStyle w:val="KeinLeerraum"/>
              <w:rPr>
                <w:rFonts w:ascii="Arial" w:hAnsi="Arial" w:cs="Arial"/>
              </w:rPr>
            </w:pPr>
          </w:p>
          <w:p w:rsidR="00E74EFF" w:rsidRPr="00D8430C" w:rsidRDefault="00E74EFF" w:rsidP="005417C8">
            <w:pPr>
              <w:pStyle w:val="KeinLeerraum"/>
              <w:rPr>
                <w:rFonts w:ascii="Arial" w:hAnsi="Arial" w:cs="Arial"/>
              </w:rPr>
            </w:pPr>
            <w:r w:rsidRPr="00D8430C">
              <w:rPr>
                <w:rFonts w:ascii="Arial" w:hAnsi="Arial" w:cs="Arial"/>
              </w:rPr>
              <w:t>Beobachtungskarten für die Partne</w:t>
            </w:r>
            <w:r w:rsidRPr="00D8430C">
              <w:rPr>
                <w:rFonts w:ascii="Arial" w:hAnsi="Arial" w:cs="Arial"/>
              </w:rPr>
              <w:t>r</w:t>
            </w:r>
            <w:r w:rsidRPr="00D8430C">
              <w:rPr>
                <w:rFonts w:ascii="Arial" w:hAnsi="Arial" w:cs="Arial"/>
              </w:rPr>
              <w:t>rückmeldung</w:t>
            </w:r>
          </w:p>
          <w:p w:rsidR="00E74EFF" w:rsidRPr="00D8430C" w:rsidRDefault="00E74EFF" w:rsidP="005417C8">
            <w:pPr>
              <w:pStyle w:val="KeinLeerraum"/>
              <w:rPr>
                <w:rFonts w:ascii="Arial" w:hAnsi="Arial" w:cs="Arial"/>
              </w:rPr>
            </w:pPr>
          </w:p>
          <w:p w:rsidR="00E74EFF" w:rsidRDefault="00E74EFF" w:rsidP="005417C8">
            <w:pPr>
              <w:spacing w:before="60"/>
              <w:rPr>
                <w:rFonts w:eastAsia="Calibri" w:cs="Arial"/>
              </w:rPr>
            </w:pPr>
            <w:r>
              <w:rPr>
                <w:rFonts w:eastAsia="Calibri" w:cs="Arial"/>
              </w:rPr>
              <w:t>z. B. Erfahrungen beim Hochsprung „Flop“</w:t>
            </w:r>
          </w:p>
          <w:p w:rsidR="00D55663" w:rsidRDefault="00D55663" w:rsidP="005417C8">
            <w:pPr>
              <w:spacing w:before="60"/>
              <w:rPr>
                <w:rFonts w:eastAsia="Calibri" w:cs="Arial"/>
              </w:rPr>
            </w:pPr>
          </w:p>
          <w:p w:rsidR="00E74EFF" w:rsidRDefault="00E74EFF" w:rsidP="002E2A82">
            <w:pPr>
              <w:pStyle w:val="KeinLeerraum"/>
              <w:shd w:val="clear" w:color="auto" w:fill="FBD4B4" w:themeFill="accent6" w:themeFillTint="66"/>
              <w:rPr>
                <w:rFonts w:ascii="Arial" w:hAnsi="Arial" w:cs="Arial"/>
                <w:b/>
              </w:rPr>
            </w:pPr>
            <w:r w:rsidRPr="00341D25">
              <w:rPr>
                <w:rFonts w:ascii="Arial" w:hAnsi="Arial" w:cs="Arial"/>
                <w:b/>
              </w:rPr>
              <w:t>Möglichkeiten der Niveaudiffere</w:t>
            </w:r>
            <w:r w:rsidRPr="00341D25">
              <w:rPr>
                <w:rFonts w:ascii="Arial" w:hAnsi="Arial" w:cs="Arial"/>
                <w:b/>
              </w:rPr>
              <w:t>n</w:t>
            </w:r>
            <w:r w:rsidRPr="00341D25">
              <w:rPr>
                <w:rFonts w:ascii="Arial" w:hAnsi="Arial" w:cs="Arial"/>
                <w:b/>
              </w:rPr>
              <w:t>zierung im Bereich der kogn</w:t>
            </w:r>
            <w:r w:rsidRPr="00341D25">
              <w:rPr>
                <w:rFonts w:ascii="Arial" w:hAnsi="Arial" w:cs="Arial"/>
                <w:b/>
              </w:rPr>
              <w:t>i</w:t>
            </w:r>
            <w:r w:rsidRPr="00341D25">
              <w:rPr>
                <w:rFonts w:ascii="Arial" w:hAnsi="Arial" w:cs="Arial"/>
                <w:b/>
              </w:rPr>
              <w:t>t</w:t>
            </w:r>
            <w:r w:rsidR="00C4506C">
              <w:rPr>
                <w:rFonts w:ascii="Arial" w:hAnsi="Arial" w:cs="Arial"/>
                <w:b/>
              </w:rPr>
              <w:t>i</w:t>
            </w:r>
            <w:r w:rsidRPr="00341D25">
              <w:rPr>
                <w:rFonts w:ascii="Arial" w:hAnsi="Arial" w:cs="Arial"/>
                <w:b/>
              </w:rPr>
              <w:t>v/reflexiven Kompetenzen:</w:t>
            </w:r>
          </w:p>
          <w:p w:rsidR="00E74EFF" w:rsidRDefault="00E74EFF" w:rsidP="002E2A82">
            <w:pPr>
              <w:pStyle w:val="KeinLeerraum"/>
              <w:shd w:val="clear" w:color="auto" w:fill="FBD4B4" w:themeFill="accent6" w:themeFillTint="66"/>
              <w:rPr>
                <w:rFonts w:ascii="Arial" w:hAnsi="Arial" w:cs="Arial"/>
              </w:rPr>
            </w:pPr>
            <w:r>
              <w:rPr>
                <w:rFonts w:ascii="Arial" w:hAnsi="Arial" w:cs="Arial"/>
                <w:b/>
              </w:rPr>
              <w:t xml:space="preserve">(5) </w:t>
            </w:r>
            <w:r w:rsidRPr="00AE7764">
              <w:rPr>
                <w:rFonts w:ascii="Arial" w:hAnsi="Arial" w:cs="Arial"/>
                <w:b/>
              </w:rPr>
              <w:t>G:</w:t>
            </w:r>
            <w:r>
              <w:rPr>
                <w:rFonts w:ascii="Arial" w:hAnsi="Arial" w:cs="Arial"/>
              </w:rPr>
              <w:t xml:space="preserve"> […] nennen</w:t>
            </w:r>
          </w:p>
          <w:p w:rsidR="00E74EFF" w:rsidRDefault="00E74EFF" w:rsidP="002E2A82">
            <w:pPr>
              <w:pStyle w:val="KeinLeerraum"/>
              <w:shd w:val="clear" w:color="auto" w:fill="FBD4B4" w:themeFill="accent6" w:themeFillTint="66"/>
              <w:rPr>
                <w:rFonts w:ascii="Arial" w:hAnsi="Arial" w:cs="Arial"/>
              </w:rPr>
            </w:pPr>
            <w:r w:rsidRPr="00AE7764">
              <w:rPr>
                <w:rFonts w:ascii="Arial" w:hAnsi="Arial" w:cs="Arial"/>
                <w:b/>
              </w:rPr>
              <w:t>M:</w:t>
            </w:r>
            <w:r>
              <w:rPr>
                <w:rFonts w:ascii="Arial" w:hAnsi="Arial" w:cs="Arial"/>
              </w:rPr>
              <w:t xml:space="preserve"> </w:t>
            </w:r>
            <w:r w:rsidRPr="00542714">
              <w:rPr>
                <w:rFonts w:ascii="Arial" w:hAnsi="Arial" w:cs="Arial"/>
                <w:noProof/>
              </w:rPr>
              <w:t>[…]</w:t>
            </w:r>
            <w:r>
              <w:rPr>
                <w:rFonts w:ascii="Arial" w:hAnsi="Arial" w:cs="Arial"/>
                <w:noProof/>
              </w:rPr>
              <w:t xml:space="preserve"> </w:t>
            </w:r>
            <w:r>
              <w:rPr>
                <w:rFonts w:ascii="Arial" w:hAnsi="Arial" w:cs="Arial"/>
              </w:rPr>
              <w:t>nennen und beschreiben</w:t>
            </w:r>
          </w:p>
          <w:p w:rsidR="00E74EFF" w:rsidRDefault="00E74EFF" w:rsidP="002E2A82">
            <w:pPr>
              <w:pStyle w:val="KeinLeerraum"/>
              <w:shd w:val="clear" w:color="auto" w:fill="FBD4B4" w:themeFill="accent6" w:themeFillTint="66"/>
              <w:rPr>
                <w:rFonts w:ascii="Arial" w:hAnsi="Arial" w:cs="Arial"/>
              </w:rPr>
            </w:pPr>
            <w:r w:rsidRPr="00AE7764">
              <w:rPr>
                <w:rFonts w:ascii="Arial" w:hAnsi="Arial" w:cs="Arial"/>
                <w:b/>
              </w:rPr>
              <w:t>E:</w:t>
            </w:r>
            <w:r>
              <w:rPr>
                <w:rFonts w:ascii="Arial" w:hAnsi="Arial" w:cs="Arial"/>
              </w:rPr>
              <w:t xml:space="preserve"> </w:t>
            </w:r>
            <w:r w:rsidRPr="00542714">
              <w:rPr>
                <w:rFonts w:ascii="Arial" w:hAnsi="Arial" w:cs="Arial"/>
                <w:noProof/>
              </w:rPr>
              <w:t>[…]</w:t>
            </w:r>
            <w:r>
              <w:rPr>
                <w:rFonts w:ascii="Arial" w:hAnsi="Arial" w:cs="Arial"/>
                <w:noProof/>
              </w:rPr>
              <w:t xml:space="preserve"> </w:t>
            </w:r>
            <w:r>
              <w:rPr>
                <w:rFonts w:ascii="Arial" w:hAnsi="Arial" w:cs="Arial"/>
              </w:rPr>
              <w:t>nennen und erklären</w:t>
            </w:r>
          </w:p>
          <w:p w:rsidR="00E74EFF" w:rsidRDefault="00E74EFF" w:rsidP="002E2A82">
            <w:pPr>
              <w:pStyle w:val="KeinLeerraum"/>
              <w:shd w:val="clear" w:color="auto" w:fill="FBD4B4" w:themeFill="accent6" w:themeFillTint="66"/>
              <w:rPr>
                <w:rFonts w:ascii="Arial" w:hAnsi="Arial" w:cs="Arial"/>
              </w:rPr>
            </w:pPr>
          </w:p>
          <w:p w:rsidR="00E74EFF" w:rsidRDefault="00E74EFF" w:rsidP="002E2A82">
            <w:pPr>
              <w:pStyle w:val="KeinLeerraum"/>
              <w:shd w:val="clear" w:color="auto" w:fill="FBD4B4" w:themeFill="accent6" w:themeFillTint="66"/>
              <w:rPr>
                <w:rFonts w:ascii="Arial" w:hAnsi="Arial" w:cs="Arial"/>
              </w:rPr>
            </w:pPr>
            <w:r>
              <w:rPr>
                <w:rFonts w:ascii="Arial" w:hAnsi="Arial" w:cs="Arial"/>
                <w:b/>
              </w:rPr>
              <w:t xml:space="preserve">(6) </w:t>
            </w:r>
            <w:r w:rsidRPr="00AE7764">
              <w:rPr>
                <w:rFonts w:ascii="Arial" w:hAnsi="Arial" w:cs="Arial"/>
                <w:b/>
              </w:rPr>
              <w:t>G:</w:t>
            </w:r>
            <w:r>
              <w:rPr>
                <w:rFonts w:ascii="Arial" w:hAnsi="Arial" w:cs="Arial"/>
              </w:rPr>
              <w:t xml:space="preserve"> […] erkennen und benennen</w:t>
            </w:r>
          </w:p>
          <w:p w:rsidR="00E74EFF" w:rsidRDefault="00E74EFF" w:rsidP="002E2A82">
            <w:pPr>
              <w:pStyle w:val="KeinLeerraum"/>
              <w:shd w:val="clear" w:color="auto" w:fill="FBD4B4" w:themeFill="accent6" w:themeFillTint="66"/>
              <w:rPr>
                <w:rFonts w:ascii="Arial" w:hAnsi="Arial" w:cs="Arial"/>
              </w:rPr>
            </w:pPr>
            <w:r w:rsidRPr="00AE7764">
              <w:rPr>
                <w:rFonts w:ascii="Arial" w:hAnsi="Arial" w:cs="Arial"/>
                <w:b/>
              </w:rPr>
              <w:t>M:</w:t>
            </w:r>
            <w:r>
              <w:rPr>
                <w:rFonts w:ascii="Arial" w:hAnsi="Arial" w:cs="Arial"/>
              </w:rPr>
              <w:t xml:space="preserve"> </w:t>
            </w:r>
            <w:r w:rsidRPr="00542714">
              <w:rPr>
                <w:rFonts w:ascii="Arial" w:hAnsi="Arial" w:cs="Arial"/>
                <w:noProof/>
              </w:rPr>
              <w:t>[…]</w:t>
            </w:r>
            <w:r>
              <w:rPr>
                <w:rFonts w:ascii="Arial" w:hAnsi="Arial" w:cs="Arial"/>
                <w:noProof/>
              </w:rPr>
              <w:t xml:space="preserve"> </w:t>
            </w:r>
            <w:r>
              <w:rPr>
                <w:rFonts w:ascii="Arial" w:hAnsi="Arial" w:cs="Arial"/>
              </w:rPr>
              <w:t>erkennen, benennen und ko</w:t>
            </w:r>
            <w:r>
              <w:rPr>
                <w:rFonts w:ascii="Arial" w:hAnsi="Arial" w:cs="Arial"/>
              </w:rPr>
              <w:t>r</w:t>
            </w:r>
            <w:r>
              <w:rPr>
                <w:rFonts w:ascii="Arial" w:hAnsi="Arial" w:cs="Arial"/>
              </w:rPr>
              <w:t>rigieren</w:t>
            </w:r>
          </w:p>
          <w:p w:rsidR="00E74EFF" w:rsidRDefault="00E74EFF" w:rsidP="002E2A82">
            <w:pPr>
              <w:pStyle w:val="KeinLeerraum"/>
              <w:shd w:val="clear" w:color="auto" w:fill="FBD4B4" w:themeFill="accent6" w:themeFillTint="66"/>
              <w:rPr>
                <w:rFonts w:ascii="Arial" w:hAnsi="Arial" w:cs="Arial"/>
              </w:rPr>
            </w:pPr>
            <w:r w:rsidRPr="00AE7764">
              <w:rPr>
                <w:rFonts w:ascii="Arial" w:hAnsi="Arial" w:cs="Arial"/>
                <w:b/>
              </w:rPr>
              <w:t>E:</w:t>
            </w:r>
            <w:r>
              <w:rPr>
                <w:rFonts w:ascii="Arial" w:hAnsi="Arial" w:cs="Arial"/>
              </w:rPr>
              <w:t xml:space="preserve"> </w:t>
            </w:r>
            <w:r w:rsidRPr="00542714">
              <w:rPr>
                <w:rFonts w:ascii="Arial" w:hAnsi="Arial" w:cs="Arial"/>
                <w:noProof/>
              </w:rPr>
              <w:t>[…]</w:t>
            </w:r>
            <w:r>
              <w:rPr>
                <w:rFonts w:ascii="Arial" w:hAnsi="Arial" w:cs="Arial"/>
                <w:noProof/>
              </w:rPr>
              <w:t xml:space="preserve"> </w:t>
            </w:r>
            <w:r>
              <w:rPr>
                <w:rFonts w:ascii="Arial" w:hAnsi="Arial" w:cs="Arial"/>
              </w:rPr>
              <w:t>erkennen, benennen und korr</w:t>
            </w:r>
            <w:r>
              <w:rPr>
                <w:rFonts w:ascii="Arial" w:hAnsi="Arial" w:cs="Arial"/>
              </w:rPr>
              <w:t>i</w:t>
            </w:r>
            <w:r>
              <w:rPr>
                <w:rFonts w:ascii="Arial" w:hAnsi="Arial" w:cs="Arial"/>
              </w:rPr>
              <w:t>gieren</w:t>
            </w:r>
          </w:p>
          <w:p w:rsidR="00E74EFF" w:rsidRDefault="00E74EFF" w:rsidP="005417C8">
            <w:pPr>
              <w:pStyle w:val="KeinLeerraum"/>
              <w:rPr>
                <w:rFonts w:ascii="Arial" w:hAnsi="Arial" w:cs="Arial"/>
              </w:rPr>
            </w:pPr>
          </w:p>
          <w:p w:rsidR="00E74EFF" w:rsidRPr="00702711" w:rsidRDefault="00E74EFF" w:rsidP="005417C8">
            <w:pPr>
              <w:pStyle w:val="KeinLeerraum"/>
              <w:rPr>
                <w:rFonts w:ascii="Arial" w:hAnsi="Arial" w:cs="Arial"/>
              </w:rPr>
            </w:pPr>
            <w:r w:rsidRPr="00702711">
              <w:rPr>
                <w:rFonts w:ascii="Arial" w:hAnsi="Arial" w:cs="Arial"/>
              </w:rPr>
              <w:t>Stationskarten mit Lernaufgaben</w:t>
            </w:r>
            <w:r>
              <w:rPr>
                <w:rFonts w:ascii="Arial" w:hAnsi="Arial" w:cs="Arial"/>
              </w:rPr>
              <w:t xml:space="preserve"> und Abbildungen;</w:t>
            </w:r>
          </w:p>
          <w:p w:rsidR="00E74EFF" w:rsidRPr="00702711" w:rsidRDefault="00E74EFF" w:rsidP="005417C8">
            <w:pPr>
              <w:pStyle w:val="KeinLeerraum"/>
              <w:rPr>
                <w:rFonts w:ascii="Arial" w:hAnsi="Arial" w:cs="Arial"/>
              </w:rPr>
            </w:pPr>
            <w:r w:rsidRPr="00702711">
              <w:rPr>
                <w:rFonts w:ascii="Arial" w:hAnsi="Arial" w:cs="Arial"/>
              </w:rPr>
              <w:t>Aufgaben sind relativ offen formuliert</w:t>
            </w:r>
            <w:r>
              <w:rPr>
                <w:rFonts w:ascii="Arial" w:hAnsi="Arial" w:cs="Arial"/>
              </w:rPr>
              <w:t>;</w:t>
            </w:r>
          </w:p>
          <w:p w:rsidR="00E74EFF" w:rsidRPr="00702711" w:rsidRDefault="00E74EFF" w:rsidP="005417C8">
            <w:pPr>
              <w:pStyle w:val="KeinLeerraum"/>
              <w:rPr>
                <w:rFonts w:ascii="Arial" w:hAnsi="Arial" w:cs="Arial"/>
              </w:rPr>
            </w:pPr>
            <w:r w:rsidRPr="00702711">
              <w:rPr>
                <w:rFonts w:ascii="Arial" w:hAnsi="Arial" w:cs="Arial"/>
              </w:rPr>
              <w:t>Partnerbeobachtungsaufgaben zur Rückmeldung</w:t>
            </w:r>
            <w:r>
              <w:rPr>
                <w:rFonts w:ascii="Arial" w:hAnsi="Arial" w:cs="Arial"/>
              </w:rPr>
              <w:t>;</w:t>
            </w:r>
          </w:p>
          <w:p w:rsidR="00E74EFF" w:rsidRDefault="00E74EFF" w:rsidP="005417C8">
            <w:pPr>
              <w:rPr>
                <w:rFonts w:cs="Arial"/>
              </w:rPr>
            </w:pPr>
            <w:r>
              <w:rPr>
                <w:rFonts w:cs="Arial"/>
              </w:rPr>
              <w:t>z. B. optimale Ausgangsposition vor der Weichbodenmatte, vor der eine Zauberschnur gespannt ist; Sprung über die Zauberschnur rückwärts und Landung in Rückenlage auf dem Weichboden</w:t>
            </w:r>
          </w:p>
          <w:p w:rsidR="007C516F" w:rsidRDefault="007C516F" w:rsidP="005417C8">
            <w:pPr>
              <w:rPr>
                <w:rFonts w:cs="Arial"/>
              </w:rPr>
            </w:pPr>
          </w:p>
          <w:p w:rsidR="00E74EFF" w:rsidRPr="00B856E9" w:rsidRDefault="00E74EFF" w:rsidP="005417C8">
            <w:pPr>
              <w:spacing w:before="60"/>
              <w:rPr>
                <w:rFonts w:eastAsia="Calibri" w:cs="Arial"/>
                <w:shd w:val="clear" w:color="auto" w:fill="A3D7B7"/>
              </w:rPr>
            </w:pPr>
            <w:r w:rsidRPr="00B856E9">
              <w:rPr>
                <w:rFonts w:eastAsia="Calibri" w:cs="Arial"/>
                <w:shd w:val="clear" w:color="auto" w:fill="A3D7B7"/>
              </w:rPr>
              <w:t xml:space="preserve">L BTV, </w:t>
            </w:r>
            <w:r>
              <w:rPr>
                <w:rFonts w:eastAsia="Calibri" w:cs="Arial"/>
                <w:shd w:val="clear" w:color="auto" w:fill="A3D7B7"/>
              </w:rPr>
              <w:t xml:space="preserve">PG, </w:t>
            </w:r>
            <w:r w:rsidRPr="00B856E9">
              <w:rPr>
                <w:rFonts w:eastAsia="Calibri" w:cs="Arial"/>
                <w:shd w:val="clear" w:color="auto" w:fill="A3D7B7"/>
              </w:rPr>
              <w:t xml:space="preserve">MB </w:t>
            </w:r>
          </w:p>
        </w:tc>
      </w:tr>
      <w:tr w:rsidR="00E74EFF" w:rsidRPr="00610820" w:rsidTr="005417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74EFF" w:rsidRPr="00D8430C" w:rsidRDefault="00E74EFF" w:rsidP="005417C8">
            <w:pPr>
              <w:autoSpaceDE w:val="0"/>
              <w:autoSpaceDN w:val="0"/>
              <w:adjustRightInd w:val="0"/>
              <w:rPr>
                <w:rFonts w:eastAsia="ArialUnicodeMS" w:cs="Arial"/>
                <w:b/>
              </w:rPr>
            </w:pPr>
            <w:r>
              <w:rPr>
                <w:rFonts w:eastAsia="ArialUnicodeMS" w:cs="Arial"/>
                <w:b/>
              </w:rPr>
              <w:t xml:space="preserve">2.1. </w:t>
            </w:r>
            <w:r w:rsidRPr="00D8430C">
              <w:rPr>
                <w:rFonts w:eastAsia="ArialUnicodeMS" w:cs="Arial"/>
                <w:b/>
              </w:rPr>
              <w:t>Bewegungskompetenz</w:t>
            </w:r>
          </w:p>
          <w:p w:rsidR="00E74EFF" w:rsidRPr="00D8430C" w:rsidRDefault="00E74EFF" w:rsidP="005417C8">
            <w:pPr>
              <w:autoSpaceDE w:val="0"/>
              <w:autoSpaceDN w:val="0"/>
              <w:adjustRightInd w:val="0"/>
              <w:rPr>
                <w:rFonts w:eastAsia="ArialUnicodeMS" w:cs="Arial"/>
              </w:rPr>
            </w:pPr>
            <w:r w:rsidRPr="00D8430C">
              <w:rPr>
                <w:rFonts w:eastAsia="ArialUnicodeMS" w:cs="Arial"/>
              </w:rPr>
              <w:t>1. alters- und entwicklungsgemäße konditionelle Anforderungen bewält</w:t>
            </w:r>
            <w:r w:rsidRPr="00D8430C">
              <w:rPr>
                <w:rFonts w:eastAsia="ArialUnicodeMS" w:cs="Arial"/>
              </w:rPr>
              <w:t>i</w:t>
            </w:r>
            <w:r w:rsidRPr="00D8430C">
              <w:rPr>
                <w:rFonts w:eastAsia="ArialUnicodeMS" w:cs="Arial"/>
              </w:rPr>
              <w:t>gen</w:t>
            </w:r>
          </w:p>
          <w:p w:rsidR="00E74EFF" w:rsidRPr="00D8430C" w:rsidRDefault="00E74EFF" w:rsidP="005417C8">
            <w:pPr>
              <w:autoSpaceDE w:val="0"/>
              <w:autoSpaceDN w:val="0"/>
              <w:adjustRightInd w:val="0"/>
              <w:rPr>
                <w:rFonts w:eastAsia="ArialUnicodeMS" w:cs="Arial"/>
              </w:rPr>
            </w:pPr>
            <w:r w:rsidRPr="00D8430C">
              <w:rPr>
                <w:rFonts w:eastAsia="ArialUnicodeMS" w:cs="Arial"/>
              </w:rPr>
              <w:t>2. koordinative Fähigkeiten und tec</w:t>
            </w:r>
            <w:r w:rsidRPr="00D8430C">
              <w:rPr>
                <w:rFonts w:eastAsia="ArialUnicodeMS" w:cs="Arial"/>
              </w:rPr>
              <w:t>h</w:t>
            </w:r>
            <w:r w:rsidRPr="00D8430C">
              <w:rPr>
                <w:rFonts w:eastAsia="ArialUnicodeMS" w:cs="Arial"/>
              </w:rPr>
              <w:t>nische Fertigkeiten anwenden</w:t>
            </w:r>
          </w:p>
          <w:p w:rsidR="00E74EFF" w:rsidRPr="00D8430C" w:rsidRDefault="00E74EFF" w:rsidP="005417C8">
            <w:pPr>
              <w:autoSpaceDE w:val="0"/>
              <w:autoSpaceDN w:val="0"/>
              <w:adjustRightInd w:val="0"/>
              <w:rPr>
                <w:rFonts w:eastAsia="ArialUnicodeMS" w:cs="Arial"/>
              </w:rPr>
            </w:pPr>
            <w:r w:rsidRPr="00D8430C">
              <w:rPr>
                <w:rFonts w:eastAsia="ArialUnicodeMS" w:cs="Arial"/>
              </w:rPr>
              <w:t>4. grundlegendes Fachwissen</w:t>
            </w:r>
            <w:r w:rsidRPr="00D8430C">
              <w:rPr>
                <w:rFonts w:cs="Arial"/>
              </w:rPr>
              <w:t xml:space="preserve"> […] anwenden […]</w:t>
            </w:r>
          </w:p>
          <w:p w:rsidR="00E74EFF" w:rsidRPr="00D8430C" w:rsidRDefault="00E74EFF" w:rsidP="005417C8">
            <w:pPr>
              <w:autoSpaceDE w:val="0"/>
              <w:autoSpaceDN w:val="0"/>
              <w:adjustRightInd w:val="0"/>
              <w:rPr>
                <w:rFonts w:eastAsia="ArialUnicodeMS" w:cs="Arial"/>
              </w:rPr>
            </w:pPr>
          </w:p>
          <w:p w:rsidR="00E74EFF" w:rsidRPr="00D8430C" w:rsidRDefault="00E74EFF" w:rsidP="005417C8">
            <w:pPr>
              <w:autoSpaceDE w:val="0"/>
              <w:autoSpaceDN w:val="0"/>
              <w:adjustRightInd w:val="0"/>
              <w:rPr>
                <w:rFonts w:eastAsia="ArialUnicodeMS" w:cs="Arial"/>
                <w:b/>
              </w:rPr>
            </w:pPr>
            <w:r>
              <w:rPr>
                <w:rFonts w:eastAsia="ArialUnicodeMS" w:cs="Arial"/>
                <w:b/>
              </w:rPr>
              <w:t xml:space="preserve">2.3. </w:t>
            </w:r>
            <w:r w:rsidRPr="00D8430C">
              <w:rPr>
                <w:rFonts w:eastAsia="ArialUnicodeMS" w:cs="Arial"/>
                <w:b/>
              </w:rPr>
              <w:t>Personalkompetenz</w:t>
            </w:r>
          </w:p>
          <w:p w:rsidR="00E74EFF" w:rsidRPr="00D8430C" w:rsidRDefault="00E74EFF" w:rsidP="005417C8">
            <w:pPr>
              <w:autoSpaceDE w:val="0"/>
              <w:autoSpaceDN w:val="0"/>
              <w:adjustRightInd w:val="0"/>
              <w:rPr>
                <w:rFonts w:eastAsia="ArialUnicodeMS" w:cs="Arial"/>
              </w:rPr>
            </w:pPr>
            <w:r w:rsidRPr="00D8430C">
              <w:rPr>
                <w:rFonts w:eastAsia="ArialUnicodeMS" w:cs="Arial"/>
              </w:rPr>
              <w:t>1. ein realistisches Selbstbild entw</w:t>
            </w:r>
            <w:r w:rsidRPr="00D8430C">
              <w:rPr>
                <w:rFonts w:eastAsia="ArialUnicodeMS" w:cs="Arial"/>
              </w:rPr>
              <w:t>i</w:t>
            </w:r>
            <w:r w:rsidRPr="00D8430C">
              <w:rPr>
                <w:rFonts w:eastAsia="ArialUnicodeMS" w:cs="Arial"/>
              </w:rPr>
              <w:t>ckeln</w:t>
            </w:r>
          </w:p>
          <w:p w:rsidR="00E74EFF" w:rsidRPr="00D8430C" w:rsidRDefault="00E74EFF" w:rsidP="005417C8">
            <w:pPr>
              <w:autoSpaceDE w:val="0"/>
              <w:autoSpaceDN w:val="0"/>
              <w:adjustRightInd w:val="0"/>
              <w:rPr>
                <w:rFonts w:eastAsia="ArialUnicodeMS" w:cs="Arial"/>
              </w:rPr>
            </w:pPr>
            <w:r w:rsidRPr="00D8430C">
              <w:rPr>
                <w:rFonts w:eastAsia="ArialUnicodeMS" w:cs="Arial"/>
              </w:rPr>
              <w:t xml:space="preserve">2. </w:t>
            </w:r>
            <w:r w:rsidRPr="00D8430C">
              <w:rPr>
                <w:rFonts w:cs="Arial"/>
              </w:rPr>
              <w:t xml:space="preserve">[…] </w:t>
            </w:r>
            <w:r w:rsidRPr="00D8430C">
              <w:rPr>
                <w:rFonts w:eastAsia="ArialUnicodeMS" w:cs="Arial"/>
              </w:rPr>
              <w:t>kurz- und mittelfristige Ziele ableiten und dafür ausdauernd üben</w:t>
            </w:r>
          </w:p>
          <w:p w:rsidR="00E74EFF" w:rsidRPr="00D8430C" w:rsidRDefault="00E74EFF" w:rsidP="005417C8">
            <w:pPr>
              <w:autoSpaceDE w:val="0"/>
              <w:autoSpaceDN w:val="0"/>
              <w:adjustRightInd w:val="0"/>
              <w:rPr>
                <w:rFonts w:eastAsia="ArialUnicodeMS" w:cs="Arial"/>
              </w:rPr>
            </w:pPr>
            <w:r w:rsidRPr="00D8430C">
              <w:rPr>
                <w:rFonts w:eastAsia="ArialUnicodeMS" w:cs="Arial"/>
              </w:rPr>
              <w:t xml:space="preserve">4. </w:t>
            </w:r>
            <w:r w:rsidRPr="00D8430C">
              <w:rPr>
                <w:rFonts w:cs="Arial"/>
              </w:rPr>
              <w:t xml:space="preserve">[…] </w:t>
            </w:r>
            <w:r w:rsidRPr="00D8430C">
              <w:rPr>
                <w:rFonts w:eastAsia="ArialUnicodeMS" w:cs="Arial"/>
              </w:rPr>
              <w:t>Auswirkungen ihres Bew</w:t>
            </w:r>
            <w:r w:rsidRPr="00D8430C">
              <w:rPr>
                <w:rFonts w:eastAsia="ArialUnicodeMS" w:cs="Arial"/>
              </w:rPr>
              <w:t>e</w:t>
            </w:r>
            <w:r w:rsidRPr="00D8430C">
              <w:rPr>
                <w:rFonts w:eastAsia="ArialUnicodeMS" w:cs="Arial"/>
              </w:rPr>
              <w:t xml:space="preserve">gungshandelns </w:t>
            </w:r>
            <w:r w:rsidRPr="00D8430C">
              <w:rPr>
                <w:rFonts w:cs="Arial"/>
              </w:rPr>
              <w:t xml:space="preserve">[…] </w:t>
            </w:r>
            <w:r w:rsidRPr="00D8430C">
              <w:rPr>
                <w:rFonts w:eastAsia="ArialUnicodeMS" w:cs="Arial"/>
              </w:rPr>
              <w:t>wahrnehmen und verstehen</w:t>
            </w:r>
          </w:p>
          <w:p w:rsidR="00E74EFF" w:rsidRPr="00D8430C" w:rsidRDefault="00E74EFF" w:rsidP="005417C8">
            <w:pPr>
              <w:autoSpaceDE w:val="0"/>
              <w:autoSpaceDN w:val="0"/>
              <w:adjustRightInd w:val="0"/>
              <w:rPr>
                <w:rFonts w:eastAsia="ArialUnicodeMS" w:cs="Arial"/>
              </w:rPr>
            </w:pPr>
            <w:r w:rsidRPr="00D8430C">
              <w:rPr>
                <w:rFonts w:eastAsia="ArialUnicodeMS" w:cs="Arial"/>
              </w:rPr>
              <w:t xml:space="preserve">5. eigene Emotionen und Bedürfnisse </w:t>
            </w:r>
            <w:r w:rsidRPr="00D8430C">
              <w:rPr>
                <w:rFonts w:cs="Arial"/>
              </w:rPr>
              <w:t xml:space="preserve">[…] </w:t>
            </w:r>
            <w:r w:rsidRPr="00D8430C">
              <w:rPr>
                <w:rFonts w:eastAsia="ArialUnicodeMS" w:cs="Arial"/>
              </w:rPr>
              <w:t>wahrnehmen und regulieren</w:t>
            </w:r>
          </w:p>
          <w:p w:rsidR="00E74EFF" w:rsidRPr="00D8430C" w:rsidRDefault="00E74EFF" w:rsidP="005417C8">
            <w:pPr>
              <w:autoSpaceDE w:val="0"/>
              <w:autoSpaceDN w:val="0"/>
              <w:adjustRightInd w:val="0"/>
              <w:rPr>
                <w:rFonts w:eastAsia="ArialUnicodeMS" w:cs="Arial"/>
              </w:rPr>
            </w:pPr>
            <w:r w:rsidRPr="00D8430C">
              <w:rPr>
                <w:rFonts w:eastAsia="ArialUnicodeMS" w:cs="Arial"/>
              </w:rPr>
              <w:t xml:space="preserve">6. </w:t>
            </w:r>
            <w:r w:rsidRPr="00D8430C">
              <w:rPr>
                <w:rFonts w:cs="Arial"/>
              </w:rPr>
              <w:t xml:space="preserve">[…] </w:t>
            </w:r>
            <w:r w:rsidRPr="00D8430C">
              <w:rPr>
                <w:rFonts w:eastAsia="ArialUnicodeMS" w:cs="Arial"/>
              </w:rPr>
              <w:t>ihre Aufmerksamkeit steuern</w:t>
            </w:r>
          </w:p>
          <w:p w:rsidR="00E74EFF" w:rsidRPr="00D8430C" w:rsidRDefault="00E74EFF" w:rsidP="005417C8">
            <w:pPr>
              <w:autoSpaceDE w:val="0"/>
              <w:autoSpaceDN w:val="0"/>
              <w:adjustRightInd w:val="0"/>
              <w:rPr>
                <w:rFonts w:eastAsia="ArialUnicodeMS" w:cs="Arial"/>
              </w:rPr>
            </w:pPr>
          </w:p>
          <w:p w:rsidR="00E74EFF" w:rsidRPr="00D8430C" w:rsidRDefault="00E74EFF" w:rsidP="005417C8">
            <w:pPr>
              <w:autoSpaceDE w:val="0"/>
              <w:autoSpaceDN w:val="0"/>
              <w:adjustRightInd w:val="0"/>
              <w:rPr>
                <w:rFonts w:eastAsia="ArialUnicodeMS" w:cs="Arial"/>
                <w:b/>
              </w:rPr>
            </w:pPr>
            <w:r>
              <w:rPr>
                <w:rFonts w:eastAsia="ArialUnicodeMS" w:cs="Arial"/>
                <w:b/>
              </w:rPr>
              <w:t xml:space="preserve">2.4. </w:t>
            </w:r>
            <w:r w:rsidRPr="00D8430C">
              <w:rPr>
                <w:rFonts w:eastAsia="ArialUnicodeMS" w:cs="Arial"/>
                <w:b/>
              </w:rPr>
              <w:t>Sozialkompetenz</w:t>
            </w:r>
          </w:p>
          <w:p w:rsidR="00E74EFF" w:rsidRPr="00D8430C" w:rsidRDefault="00E74EFF" w:rsidP="005417C8">
            <w:pPr>
              <w:autoSpaceDE w:val="0"/>
              <w:autoSpaceDN w:val="0"/>
              <w:adjustRightInd w:val="0"/>
              <w:rPr>
                <w:rFonts w:eastAsia="ArialUnicodeMS" w:cs="Arial"/>
              </w:rPr>
            </w:pPr>
            <w:r w:rsidRPr="00D8430C">
              <w:rPr>
                <w:rFonts w:eastAsia="ArialUnicodeMS" w:cs="Arial"/>
              </w:rPr>
              <w:t xml:space="preserve">1. Mitschülerinnen und Mitschüler </w:t>
            </w:r>
            <w:r w:rsidRPr="00D8430C">
              <w:rPr>
                <w:rFonts w:cs="Arial"/>
              </w:rPr>
              <w:t xml:space="preserve">[…] </w:t>
            </w:r>
            <w:r w:rsidRPr="00D8430C">
              <w:rPr>
                <w:rFonts w:eastAsia="ArialUnicodeMS" w:cs="Arial"/>
              </w:rPr>
              <w:t xml:space="preserve">unterstützen und ihnen </w:t>
            </w:r>
            <w:r w:rsidRPr="00D8430C">
              <w:rPr>
                <w:rFonts w:cs="Arial"/>
              </w:rPr>
              <w:t>[…]</w:t>
            </w:r>
            <w:r w:rsidRPr="00D8430C">
              <w:rPr>
                <w:rFonts w:eastAsia="ArialUnicodeMS" w:cs="Arial"/>
              </w:rPr>
              <w:t xml:space="preserve"> helfen</w:t>
            </w:r>
          </w:p>
          <w:p w:rsidR="00E74EFF" w:rsidRPr="00D8430C" w:rsidRDefault="00E74EFF" w:rsidP="005417C8">
            <w:pPr>
              <w:autoSpaceDE w:val="0"/>
              <w:autoSpaceDN w:val="0"/>
              <w:adjustRightInd w:val="0"/>
              <w:rPr>
                <w:rFonts w:eastAsia="ArialUnicodeMS" w:cs="Arial"/>
              </w:rPr>
            </w:pPr>
            <w:r w:rsidRPr="00D8430C">
              <w:rPr>
                <w:rFonts w:eastAsia="ArialUnicodeMS" w:cs="Arial"/>
              </w:rPr>
              <w:t>2. wertschätzend miteinander umg</w:t>
            </w:r>
            <w:r w:rsidRPr="00D8430C">
              <w:rPr>
                <w:rFonts w:eastAsia="ArialUnicodeMS" w:cs="Arial"/>
              </w:rPr>
              <w:t>e</w:t>
            </w:r>
            <w:r w:rsidRPr="00D8430C">
              <w:rPr>
                <w:rFonts w:eastAsia="ArialUnicodeMS" w:cs="Arial"/>
              </w:rPr>
              <w:t>hen und andere integrieren</w:t>
            </w:r>
          </w:p>
          <w:p w:rsidR="00E74EFF" w:rsidRPr="00D8430C" w:rsidRDefault="00E74EFF" w:rsidP="005417C8">
            <w:pPr>
              <w:autoSpaceDE w:val="0"/>
              <w:autoSpaceDN w:val="0"/>
              <w:adjustRightInd w:val="0"/>
              <w:rPr>
                <w:rFonts w:eastAsia="ArialUnicodeMS" w:cs="Arial"/>
              </w:rPr>
            </w:pPr>
            <w:r w:rsidRPr="00D8430C">
              <w:rPr>
                <w:rFonts w:eastAsia="ArialUnicodeMS" w:cs="Arial"/>
              </w:rPr>
              <w:t xml:space="preserve">4. </w:t>
            </w:r>
            <w:r w:rsidRPr="00D8430C">
              <w:rPr>
                <w:rFonts w:cs="Arial"/>
              </w:rPr>
              <w:t xml:space="preserve">[…] </w:t>
            </w:r>
            <w:r w:rsidRPr="00D8430C">
              <w:rPr>
                <w:rFonts w:eastAsia="ArialUnicodeMS" w:cs="Arial"/>
              </w:rPr>
              <w:t xml:space="preserve">verantwortungsvoll handeln </w:t>
            </w:r>
            <w:r w:rsidRPr="00D8430C">
              <w:rPr>
                <w:rFonts w:cs="Arial"/>
              </w:rPr>
              <w:t>[…]</w:t>
            </w:r>
          </w:p>
          <w:p w:rsidR="00E74EFF" w:rsidRPr="00D8430C" w:rsidRDefault="00E74EFF" w:rsidP="005417C8">
            <w:pPr>
              <w:autoSpaceDE w:val="0"/>
              <w:autoSpaceDN w:val="0"/>
              <w:adjustRightInd w:val="0"/>
              <w:rPr>
                <w:rFonts w:eastAsia="ArialUnicodeMS" w:cs="Arial"/>
              </w:rPr>
            </w:pPr>
            <w:r w:rsidRPr="00D8430C">
              <w:rPr>
                <w:rFonts w:eastAsia="ArialUnicodeMS" w:cs="Arial"/>
              </w:rPr>
              <w:t>6. bei sportlichen Aktivitäten komm</w:t>
            </w:r>
            <w:r w:rsidRPr="00D8430C">
              <w:rPr>
                <w:rFonts w:eastAsia="ArialUnicodeMS" w:cs="Arial"/>
              </w:rPr>
              <w:t>u</w:t>
            </w:r>
            <w:r w:rsidRPr="00D8430C">
              <w:rPr>
                <w:rFonts w:eastAsia="ArialUnicodeMS" w:cs="Arial"/>
              </w:rPr>
              <w:t>nizieren, kooperieren und konkurri</w:t>
            </w:r>
            <w:r w:rsidRPr="00D8430C">
              <w:rPr>
                <w:rFonts w:eastAsia="ArialUnicodeMS" w:cs="Arial"/>
              </w:rPr>
              <w:t>e</w:t>
            </w:r>
            <w:r w:rsidRPr="00D8430C">
              <w:rPr>
                <w:rFonts w:eastAsia="ArialUnicodeMS" w:cs="Arial"/>
              </w:rPr>
              <w:t>ren</w:t>
            </w:r>
          </w:p>
          <w:p w:rsidR="00E74EFF" w:rsidRDefault="00E74EFF" w:rsidP="005417C8">
            <w:pPr>
              <w:autoSpaceDE w:val="0"/>
              <w:autoSpaceDN w:val="0"/>
              <w:adjustRightInd w:val="0"/>
              <w:rPr>
                <w:rFonts w:eastAsia="ArialUnicodeMS" w:cs="Arial"/>
              </w:rPr>
            </w:pPr>
            <w:r w:rsidRPr="00D8430C">
              <w:rPr>
                <w:rFonts w:eastAsia="ArialUnicodeMS" w:cs="Arial"/>
              </w:rPr>
              <w:t xml:space="preserve">7. </w:t>
            </w:r>
            <w:r w:rsidRPr="00D8430C">
              <w:rPr>
                <w:rFonts w:cs="Arial"/>
              </w:rPr>
              <w:t xml:space="preserve">[…] </w:t>
            </w:r>
            <w:r w:rsidRPr="00D8430C">
              <w:rPr>
                <w:rFonts w:eastAsia="ArialUnicodeMS" w:cs="Arial"/>
              </w:rPr>
              <w:t>unterschiedliche Rollen und Aufgaben übernehmen und reflekti</w:t>
            </w:r>
            <w:r w:rsidRPr="00D8430C">
              <w:rPr>
                <w:rFonts w:eastAsia="ArialUnicodeMS" w:cs="Arial"/>
              </w:rPr>
              <w:t>e</w:t>
            </w:r>
            <w:r w:rsidRPr="00D8430C">
              <w:rPr>
                <w:rFonts w:eastAsia="ArialUnicodeMS" w:cs="Arial"/>
              </w:rPr>
              <w:t>ren</w:t>
            </w:r>
          </w:p>
          <w:p w:rsidR="00E74EFF" w:rsidRPr="00610820" w:rsidRDefault="00E74EFF" w:rsidP="005417C8">
            <w:pPr>
              <w:autoSpaceDE w:val="0"/>
              <w:autoSpaceDN w:val="0"/>
              <w:adjustRightInd w:val="0"/>
              <w:rPr>
                <w:rFonts w:eastAsia="ArialUnicodeMS" w:cs="Arial"/>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74EFF" w:rsidRPr="00D8430C" w:rsidRDefault="00E74EFF" w:rsidP="005417C8">
            <w:pPr>
              <w:pStyle w:val="KeinLeerraum"/>
              <w:spacing w:after="240"/>
              <w:rPr>
                <w:rFonts w:ascii="Arial" w:hAnsi="Arial" w:cs="Arial"/>
              </w:rPr>
            </w:pPr>
            <w:r w:rsidRPr="00D8430C">
              <w:rPr>
                <w:rFonts w:ascii="Arial" w:hAnsi="Arial" w:cs="Arial"/>
              </w:rPr>
              <w:lastRenderedPageBreak/>
              <w:t>(2) weitere normgebundene Turnfe</w:t>
            </w:r>
            <w:r w:rsidRPr="00D8430C">
              <w:rPr>
                <w:rFonts w:ascii="Arial" w:hAnsi="Arial" w:cs="Arial"/>
              </w:rPr>
              <w:t>r</w:t>
            </w:r>
            <w:r w:rsidRPr="00D8430C">
              <w:rPr>
                <w:rFonts w:ascii="Arial" w:hAnsi="Arial" w:cs="Arial"/>
              </w:rPr>
              <w:t>tigkeiten […] ausführen […]</w:t>
            </w:r>
          </w:p>
          <w:p w:rsidR="00E74EFF" w:rsidRDefault="00E74EFF" w:rsidP="005417C8">
            <w:pPr>
              <w:pStyle w:val="KeinLeerraum"/>
              <w:spacing w:after="240"/>
              <w:rPr>
                <w:rFonts w:ascii="Arial" w:hAnsi="Arial" w:cs="Arial"/>
              </w:rPr>
            </w:pPr>
            <w:r w:rsidRPr="00D8430C">
              <w:rPr>
                <w:rFonts w:ascii="Arial" w:hAnsi="Arial" w:cs="Arial"/>
              </w:rPr>
              <w:t>(3) Helfergriffe sachgerecht anwenden (zum Beispiel Klammergriff)</w:t>
            </w:r>
          </w:p>
          <w:p w:rsidR="00E74EFF" w:rsidRPr="00D8430C" w:rsidRDefault="00E74EFF" w:rsidP="005417C8">
            <w:pPr>
              <w:pStyle w:val="KeinLeerraum"/>
              <w:spacing w:after="240"/>
              <w:rPr>
                <w:rFonts w:ascii="Arial" w:hAnsi="Arial" w:cs="Arial"/>
              </w:rPr>
            </w:pPr>
            <w:r>
              <w:rPr>
                <w:rFonts w:ascii="Arial" w:hAnsi="Arial" w:cs="Arial"/>
              </w:rPr>
              <w:t>(5</w:t>
            </w:r>
            <w:r w:rsidRPr="00D8430C">
              <w:rPr>
                <w:rFonts w:ascii="Arial" w:hAnsi="Arial" w:cs="Arial"/>
              </w:rPr>
              <w:t xml:space="preserve">) leistungsbestimmende Merkmale turnerischer Fertigkeiten nennen und </w:t>
            </w:r>
            <w:r>
              <w:rPr>
                <w:rFonts w:ascii="Arial" w:hAnsi="Arial" w:cs="Arial"/>
              </w:rPr>
              <w:lastRenderedPageBreak/>
              <w:t>beschreiben</w:t>
            </w:r>
          </w:p>
          <w:p w:rsidR="00E74EFF" w:rsidRPr="00D8430C" w:rsidRDefault="00E74EFF" w:rsidP="005417C8">
            <w:pPr>
              <w:pStyle w:val="KeinLeerraum"/>
              <w:spacing w:after="240"/>
              <w:rPr>
                <w:rFonts w:ascii="Arial" w:hAnsi="Arial" w:cs="Arial"/>
              </w:rPr>
            </w:pPr>
            <w:r>
              <w:rPr>
                <w:rFonts w:ascii="Arial" w:hAnsi="Arial" w:cs="Arial"/>
              </w:rPr>
              <w:t>(6</w:t>
            </w:r>
            <w:r w:rsidRPr="00D8430C">
              <w:rPr>
                <w:rFonts w:ascii="Arial" w:hAnsi="Arial" w:cs="Arial"/>
              </w:rPr>
              <w:t>) leistungsbestimmende Merkmale und Fehler bei sich und anderen mit Hilfsmitteln (zum Beispiel Beobac</w:t>
            </w:r>
            <w:r w:rsidRPr="00D8430C">
              <w:rPr>
                <w:rFonts w:ascii="Arial" w:hAnsi="Arial" w:cs="Arial"/>
              </w:rPr>
              <w:t>h</w:t>
            </w:r>
            <w:r w:rsidRPr="00D8430C">
              <w:rPr>
                <w:rFonts w:ascii="Arial" w:hAnsi="Arial" w:cs="Arial"/>
              </w:rPr>
              <w:t>tungskarte, Video) erkennen, bene</w:t>
            </w:r>
            <w:r w:rsidRPr="00D8430C">
              <w:rPr>
                <w:rFonts w:ascii="Arial" w:hAnsi="Arial" w:cs="Arial"/>
              </w:rPr>
              <w:t>n</w:t>
            </w:r>
            <w:r w:rsidRPr="00D8430C">
              <w:rPr>
                <w:rFonts w:ascii="Arial" w:hAnsi="Arial" w:cs="Arial"/>
              </w:rPr>
              <w:t>nen und korrigieren</w:t>
            </w:r>
          </w:p>
          <w:p w:rsidR="00E74EFF" w:rsidRPr="00D8430C" w:rsidRDefault="00E74EFF" w:rsidP="005417C8">
            <w:pPr>
              <w:pStyle w:val="KeinLeerraum"/>
              <w:spacing w:after="240"/>
              <w:rPr>
                <w:rFonts w:ascii="Arial" w:hAnsi="Arial" w:cs="Arial"/>
              </w:rPr>
            </w:pPr>
            <w:r>
              <w:rPr>
                <w:rFonts w:ascii="Arial" w:hAnsi="Arial" w:cs="Arial"/>
              </w:rPr>
              <w:t xml:space="preserve"> (7</w:t>
            </w:r>
            <w:r w:rsidRPr="00D8430C">
              <w:rPr>
                <w:rFonts w:ascii="Arial" w:hAnsi="Arial" w:cs="Arial"/>
              </w:rPr>
              <w:t>) Techniken des Helfens und S</w:t>
            </w:r>
            <w:r w:rsidRPr="00D8430C">
              <w:rPr>
                <w:rFonts w:ascii="Arial" w:hAnsi="Arial" w:cs="Arial"/>
              </w:rPr>
              <w:t>i</w:t>
            </w:r>
            <w:r w:rsidRPr="00D8430C">
              <w:rPr>
                <w:rFonts w:ascii="Arial" w:hAnsi="Arial" w:cs="Arial"/>
              </w:rPr>
              <w:t>cherns beschreiben […]</w:t>
            </w:r>
          </w:p>
          <w:p w:rsidR="00E74EFF" w:rsidRPr="00D8430C" w:rsidRDefault="00E74EFF" w:rsidP="005417C8">
            <w:pPr>
              <w:pStyle w:val="KeinLeerraum"/>
              <w:spacing w:after="240"/>
              <w:rPr>
                <w:rFonts w:ascii="Arial" w:hAnsi="Arial" w:cs="Arial"/>
              </w:rPr>
            </w:pPr>
            <w:r>
              <w:rPr>
                <w:rFonts w:ascii="Arial" w:hAnsi="Arial" w:cs="Arial"/>
              </w:rPr>
              <w:t>(10</w:t>
            </w:r>
            <w:r w:rsidRPr="00D8430C">
              <w:rPr>
                <w:rFonts w:ascii="Arial" w:hAnsi="Arial" w:cs="Arial"/>
              </w:rPr>
              <w:t>) gemäß ihren individuellen Lei</w:t>
            </w:r>
            <w:r w:rsidRPr="00D8430C">
              <w:rPr>
                <w:rFonts w:ascii="Arial" w:hAnsi="Arial" w:cs="Arial"/>
              </w:rPr>
              <w:t>s</w:t>
            </w:r>
            <w:r w:rsidRPr="00D8430C">
              <w:rPr>
                <w:rFonts w:ascii="Arial" w:hAnsi="Arial" w:cs="Arial"/>
              </w:rPr>
              <w:t>tungsvoraussetzungen Wagnis- und Leistungssituationen mit normgebu</w:t>
            </w:r>
            <w:r w:rsidRPr="00D8430C">
              <w:rPr>
                <w:rFonts w:ascii="Arial" w:hAnsi="Arial" w:cs="Arial"/>
              </w:rPr>
              <w:t>n</w:t>
            </w:r>
            <w:r w:rsidRPr="00D8430C">
              <w:rPr>
                <w:rFonts w:ascii="Arial" w:hAnsi="Arial" w:cs="Arial"/>
              </w:rPr>
              <w:t>denen und normungebundenen Fe</w:t>
            </w:r>
            <w:r w:rsidRPr="00D8430C">
              <w:rPr>
                <w:rFonts w:ascii="Arial" w:hAnsi="Arial" w:cs="Arial"/>
              </w:rPr>
              <w:t>r</w:t>
            </w:r>
            <w:r w:rsidRPr="00D8430C">
              <w:rPr>
                <w:rFonts w:ascii="Arial" w:hAnsi="Arial" w:cs="Arial"/>
              </w:rPr>
              <w:t>tigkeiten selbstständig und in der Gruppe lösen […]</w:t>
            </w:r>
          </w:p>
          <w:p w:rsidR="00E74EFF" w:rsidRPr="00D8430C" w:rsidRDefault="00E74EFF" w:rsidP="005417C8">
            <w:pPr>
              <w:pStyle w:val="KeinLeerraum"/>
              <w:rPr>
                <w:rFonts w:ascii="Arial" w:hAnsi="Arial" w:cs="Arial"/>
              </w:rPr>
            </w:pPr>
          </w:p>
          <w:p w:rsidR="00E74EFF" w:rsidRPr="00610820" w:rsidRDefault="00E74EFF" w:rsidP="005417C8">
            <w:pPr>
              <w:spacing w:before="6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E74EFF" w:rsidRPr="00610820" w:rsidRDefault="00E74EFF" w:rsidP="005A5E08">
            <w:pPr>
              <w:numPr>
                <w:ilvl w:val="0"/>
                <w:numId w:val="1"/>
              </w:numPr>
              <w:spacing w:before="6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E74EFF" w:rsidRPr="00610820" w:rsidRDefault="00E74EFF" w:rsidP="005417C8">
            <w:pPr>
              <w:spacing w:before="60"/>
              <w:rPr>
                <w:rFonts w:eastAsia="Calibri" w:cs="Arial"/>
                <w:i/>
                <w:sz w:val="20"/>
                <w:szCs w:val="20"/>
              </w:rPr>
            </w:pPr>
          </w:p>
        </w:tc>
      </w:tr>
      <w:tr w:rsidR="00E74EFF" w:rsidRPr="00B856E9" w:rsidTr="005417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74EFF" w:rsidRPr="005D63A6" w:rsidRDefault="00E74EFF" w:rsidP="005417C8">
            <w:pPr>
              <w:pStyle w:val="KeinLeerraum"/>
              <w:rPr>
                <w:rFonts w:ascii="Arial" w:hAnsi="Arial" w:cs="Arial"/>
                <w:b/>
              </w:rPr>
            </w:pPr>
            <w:r>
              <w:rPr>
                <w:rFonts w:ascii="Arial" w:hAnsi="Arial" w:cs="Arial"/>
                <w:b/>
              </w:rPr>
              <w:lastRenderedPageBreak/>
              <w:t xml:space="preserve">2.1. </w:t>
            </w:r>
            <w:r w:rsidRPr="005D63A6">
              <w:rPr>
                <w:rFonts w:ascii="Arial" w:hAnsi="Arial" w:cs="Arial"/>
                <w:b/>
              </w:rPr>
              <w:t>Bewegungskompetenz</w:t>
            </w:r>
          </w:p>
          <w:p w:rsidR="00E74EFF" w:rsidRPr="005D63A6" w:rsidRDefault="00E74EFF" w:rsidP="005417C8">
            <w:pPr>
              <w:pStyle w:val="KeinLeerraum"/>
              <w:rPr>
                <w:rFonts w:ascii="Arial" w:hAnsi="Arial" w:cs="Arial"/>
              </w:rPr>
            </w:pPr>
            <w:r w:rsidRPr="005D63A6">
              <w:rPr>
                <w:rFonts w:ascii="Arial" w:hAnsi="Arial" w:cs="Arial"/>
              </w:rPr>
              <w:t>2. koordinative Fähigkeiten und tec</w:t>
            </w:r>
            <w:r w:rsidRPr="005D63A6">
              <w:rPr>
                <w:rFonts w:ascii="Arial" w:hAnsi="Arial" w:cs="Arial"/>
              </w:rPr>
              <w:t>h</w:t>
            </w:r>
            <w:r w:rsidRPr="005D63A6">
              <w:rPr>
                <w:rFonts w:ascii="Arial" w:hAnsi="Arial" w:cs="Arial"/>
              </w:rPr>
              <w:t>nische Fertigkeiten anwenden</w:t>
            </w:r>
          </w:p>
          <w:p w:rsidR="00E74EFF" w:rsidRPr="005D63A6" w:rsidRDefault="00E74EFF" w:rsidP="005417C8">
            <w:pPr>
              <w:pStyle w:val="KeinLeerraum"/>
              <w:rPr>
                <w:rFonts w:ascii="Arial" w:hAnsi="Arial" w:cs="Arial"/>
              </w:rPr>
            </w:pPr>
            <w:r w:rsidRPr="005D63A6">
              <w:rPr>
                <w:rFonts w:ascii="Arial" w:hAnsi="Arial" w:cs="Arial"/>
              </w:rPr>
              <w:t>3. Bewegungen gestalten und sich durch Bewegung ausdrücken</w:t>
            </w:r>
          </w:p>
          <w:p w:rsidR="00E74EFF" w:rsidRPr="005D63A6" w:rsidRDefault="00E74EFF" w:rsidP="005417C8">
            <w:pPr>
              <w:pStyle w:val="KeinLeerraum"/>
              <w:rPr>
                <w:rFonts w:ascii="Arial" w:hAnsi="Arial" w:cs="Arial"/>
              </w:rPr>
            </w:pPr>
          </w:p>
          <w:p w:rsidR="00E74EFF" w:rsidRPr="005D63A6" w:rsidRDefault="00E74EFF" w:rsidP="005417C8">
            <w:pPr>
              <w:pStyle w:val="KeinLeerraum"/>
              <w:rPr>
                <w:rFonts w:ascii="Arial" w:hAnsi="Arial" w:cs="Arial"/>
                <w:b/>
              </w:rPr>
            </w:pPr>
            <w:r>
              <w:rPr>
                <w:rFonts w:ascii="Arial" w:hAnsi="Arial" w:cs="Arial"/>
                <w:b/>
              </w:rPr>
              <w:lastRenderedPageBreak/>
              <w:t xml:space="preserve">2.2. </w:t>
            </w:r>
            <w:r w:rsidRPr="005D63A6">
              <w:rPr>
                <w:rFonts w:ascii="Arial" w:hAnsi="Arial" w:cs="Arial"/>
                <w:b/>
              </w:rPr>
              <w:t>Reflexions- und Urteilskomp</w:t>
            </w:r>
            <w:r w:rsidRPr="005D63A6">
              <w:rPr>
                <w:rFonts w:ascii="Arial" w:hAnsi="Arial" w:cs="Arial"/>
                <w:b/>
              </w:rPr>
              <w:t>e</w:t>
            </w:r>
            <w:r w:rsidRPr="005D63A6">
              <w:rPr>
                <w:rFonts w:ascii="Arial" w:hAnsi="Arial" w:cs="Arial"/>
                <w:b/>
              </w:rPr>
              <w:t>tenz</w:t>
            </w:r>
          </w:p>
          <w:p w:rsidR="00E74EFF" w:rsidRPr="005D63A6" w:rsidRDefault="00E74EFF" w:rsidP="005417C8">
            <w:pPr>
              <w:pStyle w:val="KeinLeerraum"/>
              <w:rPr>
                <w:rFonts w:ascii="Arial" w:hAnsi="Arial" w:cs="Arial"/>
              </w:rPr>
            </w:pPr>
            <w:r w:rsidRPr="005D63A6">
              <w:rPr>
                <w:rFonts w:ascii="Arial" w:hAnsi="Arial" w:cs="Arial"/>
              </w:rPr>
              <w:t>1. […] verschiedene Sinnrichtungen des Sports erkennen</w:t>
            </w:r>
          </w:p>
          <w:p w:rsidR="00E74EFF" w:rsidRPr="005D63A6" w:rsidRDefault="00E74EFF" w:rsidP="005417C8">
            <w:pPr>
              <w:pStyle w:val="KeinLeerraum"/>
              <w:rPr>
                <w:rFonts w:ascii="Arial" w:hAnsi="Arial" w:cs="Arial"/>
              </w:rPr>
            </w:pPr>
            <w:r w:rsidRPr="005D63A6">
              <w:rPr>
                <w:rFonts w:ascii="Arial" w:hAnsi="Arial" w:cs="Arial"/>
              </w:rPr>
              <w:t>2. […] eigene Positionen zu verschi</w:t>
            </w:r>
            <w:r w:rsidRPr="005D63A6">
              <w:rPr>
                <w:rFonts w:ascii="Arial" w:hAnsi="Arial" w:cs="Arial"/>
              </w:rPr>
              <w:t>e</w:t>
            </w:r>
            <w:r w:rsidRPr="005D63A6">
              <w:rPr>
                <w:rFonts w:ascii="Arial" w:hAnsi="Arial" w:cs="Arial"/>
              </w:rPr>
              <w:t>denen Sinnrichtungen sportlichen Handelns entwickeln</w:t>
            </w:r>
          </w:p>
          <w:p w:rsidR="00E74EFF" w:rsidRPr="005D63A6" w:rsidRDefault="00E74EFF" w:rsidP="005417C8">
            <w:pPr>
              <w:pStyle w:val="KeinLeerraum"/>
              <w:rPr>
                <w:rFonts w:ascii="Arial" w:hAnsi="Arial" w:cs="Arial"/>
                <w:b/>
              </w:rPr>
            </w:pPr>
          </w:p>
          <w:p w:rsidR="00E74EFF" w:rsidRPr="005D63A6" w:rsidRDefault="00E74EFF" w:rsidP="005417C8">
            <w:pPr>
              <w:pStyle w:val="KeinLeerraum"/>
              <w:rPr>
                <w:rFonts w:ascii="Arial" w:hAnsi="Arial" w:cs="Arial"/>
                <w:b/>
              </w:rPr>
            </w:pPr>
            <w:r>
              <w:rPr>
                <w:rFonts w:ascii="Arial" w:hAnsi="Arial" w:cs="Arial"/>
                <w:b/>
              </w:rPr>
              <w:t xml:space="preserve">2.3. </w:t>
            </w:r>
            <w:r w:rsidRPr="005D63A6">
              <w:rPr>
                <w:rFonts w:ascii="Arial" w:hAnsi="Arial" w:cs="Arial"/>
                <w:b/>
              </w:rPr>
              <w:t>Personalkompetenz</w:t>
            </w:r>
          </w:p>
          <w:p w:rsidR="00E74EFF" w:rsidRPr="005D63A6" w:rsidRDefault="00E74EFF" w:rsidP="005417C8">
            <w:pPr>
              <w:pStyle w:val="KeinLeerraum"/>
              <w:rPr>
                <w:rFonts w:ascii="Arial" w:hAnsi="Arial" w:cs="Arial"/>
              </w:rPr>
            </w:pPr>
            <w:r w:rsidRPr="005D63A6">
              <w:rPr>
                <w:rFonts w:ascii="Arial" w:hAnsi="Arial" w:cs="Arial"/>
              </w:rPr>
              <w:t>1. ein realistisches Selbstbild entw</w:t>
            </w:r>
            <w:r w:rsidRPr="005D63A6">
              <w:rPr>
                <w:rFonts w:ascii="Arial" w:hAnsi="Arial" w:cs="Arial"/>
              </w:rPr>
              <w:t>i</w:t>
            </w:r>
            <w:r w:rsidRPr="005D63A6">
              <w:rPr>
                <w:rFonts w:ascii="Arial" w:hAnsi="Arial" w:cs="Arial"/>
              </w:rPr>
              <w:t>ckeln</w:t>
            </w:r>
          </w:p>
          <w:p w:rsidR="00E74EFF" w:rsidRPr="005D63A6" w:rsidRDefault="00E74EFF" w:rsidP="005417C8">
            <w:pPr>
              <w:pStyle w:val="KeinLeerraum"/>
              <w:rPr>
                <w:rFonts w:ascii="Arial" w:hAnsi="Arial" w:cs="Arial"/>
              </w:rPr>
            </w:pPr>
            <w:r w:rsidRPr="005D63A6">
              <w:rPr>
                <w:rFonts w:ascii="Arial" w:hAnsi="Arial" w:cs="Arial"/>
              </w:rPr>
              <w:t>2. […] kurz- und mittelfristige Ziele ableiten und dafür ausdauernd üben</w:t>
            </w:r>
          </w:p>
          <w:p w:rsidR="00E74EFF" w:rsidRPr="005D63A6" w:rsidRDefault="00E74EFF" w:rsidP="005417C8">
            <w:pPr>
              <w:pStyle w:val="KeinLeerraum"/>
              <w:rPr>
                <w:rFonts w:ascii="Arial" w:hAnsi="Arial" w:cs="Arial"/>
              </w:rPr>
            </w:pPr>
            <w:r w:rsidRPr="005D63A6">
              <w:rPr>
                <w:rFonts w:ascii="Arial" w:hAnsi="Arial" w:cs="Arial"/>
              </w:rPr>
              <w:t xml:space="preserve">5. </w:t>
            </w:r>
            <w:r w:rsidRPr="005D63A6">
              <w:rPr>
                <w:rFonts w:ascii="Arial" w:eastAsia="ArialUnicodeMS" w:hAnsi="Arial" w:cs="Arial"/>
              </w:rPr>
              <w:t xml:space="preserve">eigene Emotionen und Bedürfnisse </w:t>
            </w:r>
            <w:r w:rsidRPr="005D63A6">
              <w:rPr>
                <w:rFonts w:ascii="Arial" w:hAnsi="Arial" w:cs="Arial"/>
              </w:rPr>
              <w:t xml:space="preserve">[…] </w:t>
            </w:r>
            <w:r w:rsidRPr="005D63A6">
              <w:rPr>
                <w:rFonts w:ascii="Arial" w:eastAsia="ArialUnicodeMS" w:hAnsi="Arial" w:cs="Arial"/>
              </w:rPr>
              <w:t>wahrnehmen und regulieren</w:t>
            </w:r>
          </w:p>
          <w:p w:rsidR="00E74EFF" w:rsidRPr="005D63A6" w:rsidRDefault="00E74EFF" w:rsidP="005417C8">
            <w:pPr>
              <w:pStyle w:val="KeinLeerraum"/>
              <w:rPr>
                <w:rFonts w:ascii="Arial" w:hAnsi="Arial" w:cs="Arial"/>
              </w:rPr>
            </w:pPr>
            <w:r w:rsidRPr="005D63A6">
              <w:rPr>
                <w:rFonts w:ascii="Arial" w:hAnsi="Arial" w:cs="Arial"/>
              </w:rPr>
              <w:t xml:space="preserve">6. […] </w:t>
            </w:r>
            <w:r w:rsidRPr="005D63A6">
              <w:rPr>
                <w:rFonts w:ascii="Arial" w:eastAsia="ArialUnicodeMS" w:hAnsi="Arial" w:cs="Arial"/>
              </w:rPr>
              <w:t>ihre Aufmerksamkeit steuern</w:t>
            </w:r>
          </w:p>
          <w:p w:rsidR="00E74EFF" w:rsidRPr="005D63A6" w:rsidRDefault="00E74EFF" w:rsidP="005417C8">
            <w:pPr>
              <w:pStyle w:val="KeinLeerraum"/>
              <w:rPr>
                <w:rFonts w:ascii="Arial" w:hAnsi="Arial" w:cs="Arial"/>
              </w:rPr>
            </w:pPr>
          </w:p>
          <w:p w:rsidR="00E74EFF" w:rsidRPr="005D63A6" w:rsidRDefault="00E74EFF" w:rsidP="005417C8">
            <w:pPr>
              <w:pStyle w:val="KeinLeerraum"/>
              <w:rPr>
                <w:rFonts w:ascii="Arial" w:hAnsi="Arial" w:cs="Arial"/>
                <w:b/>
              </w:rPr>
            </w:pPr>
            <w:r>
              <w:rPr>
                <w:rFonts w:ascii="Arial" w:hAnsi="Arial" w:cs="Arial"/>
                <w:b/>
              </w:rPr>
              <w:t xml:space="preserve">2.4. </w:t>
            </w:r>
            <w:r w:rsidRPr="005D63A6">
              <w:rPr>
                <w:rFonts w:ascii="Arial" w:hAnsi="Arial" w:cs="Arial"/>
                <w:b/>
              </w:rPr>
              <w:t>Sozialkompetenz</w:t>
            </w:r>
          </w:p>
          <w:p w:rsidR="00E74EFF" w:rsidRPr="00E36B60" w:rsidRDefault="00E74EFF" w:rsidP="005417C8">
            <w:pPr>
              <w:pStyle w:val="KeinLeerraum"/>
              <w:rPr>
                <w:rFonts w:ascii="Arial" w:hAnsi="Arial" w:cs="Arial"/>
              </w:rPr>
            </w:pPr>
            <w:r w:rsidRPr="00E36B60">
              <w:rPr>
                <w:rFonts w:ascii="Arial" w:hAnsi="Arial" w:cs="Arial"/>
              </w:rPr>
              <w:t>1. Mitschülerinnen und Mitschüler […] unterstützen und ihnen […] helfen</w:t>
            </w:r>
          </w:p>
          <w:p w:rsidR="00E74EFF" w:rsidRPr="00E36B60" w:rsidRDefault="00E74EFF" w:rsidP="005417C8">
            <w:pPr>
              <w:pStyle w:val="KeinLeerraum"/>
              <w:rPr>
                <w:rFonts w:ascii="Arial" w:hAnsi="Arial" w:cs="Arial"/>
              </w:rPr>
            </w:pPr>
            <w:r w:rsidRPr="00E36B60">
              <w:rPr>
                <w:rFonts w:ascii="Arial" w:hAnsi="Arial" w:cs="Arial"/>
              </w:rPr>
              <w:t>2. wertschätzend miteinander umg</w:t>
            </w:r>
            <w:r w:rsidRPr="00E36B60">
              <w:rPr>
                <w:rFonts w:ascii="Arial" w:hAnsi="Arial" w:cs="Arial"/>
              </w:rPr>
              <w:t>e</w:t>
            </w:r>
            <w:r w:rsidRPr="00E36B60">
              <w:rPr>
                <w:rFonts w:ascii="Arial" w:hAnsi="Arial" w:cs="Arial"/>
              </w:rPr>
              <w:t>hen und andere integrieren</w:t>
            </w:r>
          </w:p>
          <w:p w:rsidR="00E74EFF" w:rsidRPr="00E36B60" w:rsidRDefault="00E74EFF" w:rsidP="005417C8">
            <w:pPr>
              <w:pStyle w:val="KeinLeerraum"/>
              <w:rPr>
                <w:rFonts w:ascii="Arial" w:hAnsi="Arial" w:cs="Arial"/>
              </w:rPr>
            </w:pPr>
            <w:r w:rsidRPr="00E36B60">
              <w:rPr>
                <w:rFonts w:ascii="Arial" w:hAnsi="Arial" w:cs="Arial"/>
              </w:rPr>
              <w:t>3. bei der Lösung von Konflikten die Interessen und Ziele aller Beteiligten berücksichtigen</w:t>
            </w:r>
          </w:p>
          <w:p w:rsidR="00E74EFF" w:rsidRPr="00E36B60" w:rsidRDefault="00E74EFF" w:rsidP="005417C8">
            <w:pPr>
              <w:pStyle w:val="KeinLeerraum"/>
              <w:rPr>
                <w:rFonts w:ascii="Arial" w:hAnsi="Arial" w:cs="Arial"/>
              </w:rPr>
            </w:pPr>
            <w:r w:rsidRPr="00E36B60">
              <w:rPr>
                <w:rFonts w:ascii="Arial" w:hAnsi="Arial" w:cs="Arial"/>
              </w:rPr>
              <w:t>4. […] verantwortungsvoll handeln […]</w:t>
            </w:r>
          </w:p>
          <w:p w:rsidR="00E74EFF" w:rsidRPr="00E36B60" w:rsidRDefault="00E74EFF" w:rsidP="005417C8">
            <w:pPr>
              <w:pStyle w:val="KeinLeerraum"/>
              <w:rPr>
                <w:rFonts w:ascii="Arial" w:hAnsi="Arial" w:cs="Arial"/>
              </w:rPr>
            </w:pPr>
            <w:r w:rsidRPr="00E36B60">
              <w:rPr>
                <w:rFonts w:ascii="Arial" w:hAnsi="Arial" w:cs="Arial"/>
              </w:rPr>
              <w:t>6. bei sportlichen Aktivitäten komm</w:t>
            </w:r>
            <w:r w:rsidRPr="00E36B60">
              <w:rPr>
                <w:rFonts w:ascii="Arial" w:hAnsi="Arial" w:cs="Arial"/>
              </w:rPr>
              <w:t>u</w:t>
            </w:r>
            <w:r w:rsidRPr="00E36B60">
              <w:rPr>
                <w:rFonts w:ascii="Arial" w:hAnsi="Arial" w:cs="Arial"/>
              </w:rPr>
              <w:t>nizieren, kooperieren und konkurri</w:t>
            </w:r>
            <w:r w:rsidRPr="00E36B60">
              <w:rPr>
                <w:rFonts w:ascii="Arial" w:hAnsi="Arial" w:cs="Arial"/>
              </w:rPr>
              <w:t>e</w:t>
            </w:r>
            <w:r w:rsidRPr="00E36B60">
              <w:rPr>
                <w:rFonts w:ascii="Arial" w:hAnsi="Arial" w:cs="Arial"/>
              </w:rPr>
              <w:t>ren</w:t>
            </w:r>
          </w:p>
          <w:p w:rsidR="00E74EFF" w:rsidRPr="00D8430C" w:rsidRDefault="00E74EFF" w:rsidP="005417C8">
            <w:pPr>
              <w:pStyle w:val="KeinLeerraum"/>
              <w:rPr>
                <w:b/>
              </w:rPr>
            </w:pPr>
            <w:r w:rsidRPr="00E36B60">
              <w:rPr>
                <w:rFonts w:ascii="Arial" w:hAnsi="Arial" w:cs="Arial"/>
              </w:rPr>
              <w:t>7. […] unterschiedliche Rollen und Aufgaben übernehmen und reflekti</w:t>
            </w:r>
            <w:r w:rsidRPr="00E36B60">
              <w:rPr>
                <w:rFonts w:ascii="Arial" w:hAnsi="Arial" w:cs="Arial"/>
              </w:rPr>
              <w:t>e</w:t>
            </w:r>
            <w:r w:rsidRPr="00E36B60">
              <w:rPr>
                <w:rFonts w:ascii="Arial" w:hAnsi="Arial" w:cs="Arial"/>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74EFF" w:rsidRDefault="00E74EFF" w:rsidP="005417C8">
            <w:pPr>
              <w:pStyle w:val="KeinLeerraum"/>
              <w:spacing w:after="240"/>
              <w:rPr>
                <w:rFonts w:ascii="Arial" w:hAnsi="Arial" w:cs="Arial"/>
              </w:rPr>
            </w:pPr>
            <w:r>
              <w:rPr>
                <w:rFonts w:ascii="Arial" w:hAnsi="Arial" w:cs="Arial"/>
              </w:rPr>
              <w:lastRenderedPageBreak/>
              <w:t>(</w:t>
            </w:r>
            <w:r w:rsidRPr="005D63A6">
              <w:rPr>
                <w:rFonts w:ascii="Arial" w:hAnsi="Arial" w:cs="Arial"/>
              </w:rPr>
              <w:t>1) turnerische Grundtätigkeiten […]</w:t>
            </w:r>
            <w:r>
              <w:rPr>
                <w:rFonts w:ascii="Arial" w:hAnsi="Arial" w:cs="Arial"/>
              </w:rPr>
              <w:t xml:space="preserve"> </w:t>
            </w:r>
            <w:r w:rsidRPr="005D63A6">
              <w:rPr>
                <w:rFonts w:ascii="Arial" w:hAnsi="Arial" w:cs="Arial"/>
              </w:rPr>
              <w:t>unter erschwerten Bedingun</w:t>
            </w:r>
            <w:r>
              <w:rPr>
                <w:rFonts w:ascii="Arial" w:hAnsi="Arial" w:cs="Arial"/>
              </w:rPr>
              <w:t>gen […]</w:t>
            </w:r>
            <w:r w:rsidRPr="005D63A6">
              <w:rPr>
                <w:rFonts w:ascii="Arial" w:hAnsi="Arial" w:cs="Arial"/>
              </w:rPr>
              <w:t xml:space="preserve"> ausführen</w:t>
            </w:r>
          </w:p>
          <w:p w:rsidR="00E74EFF" w:rsidRPr="00D8430C" w:rsidRDefault="00E74EFF" w:rsidP="005417C8">
            <w:pPr>
              <w:pStyle w:val="KeinLeerraum"/>
              <w:spacing w:after="240"/>
              <w:rPr>
                <w:rFonts w:ascii="Arial" w:hAnsi="Arial" w:cs="Arial"/>
              </w:rPr>
            </w:pPr>
            <w:r w:rsidRPr="00D8430C">
              <w:rPr>
                <w:rFonts w:ascii="Arial" w:hAnsi="Arial" w:cs="Arial"/>
              </w:rPr>
              <w:t>(2) weitere normgebundene Turn</w:t>
            </w:r>
            <w:r>
              <w:rPr>
                <w:rFonts w:ascii="Arial" w:hAnsi="Arial" w:cs="Arial"/>
              </w:rPr>
              <w:t>fe</w:t>
            </w:r>
            <w:r>
              <w:rPr>
                <w:rFonts w:ascii="Arial" w:hAnsi="Arial" w:cs="Arial"/>
              </w:rPr>
              <w:t>r</w:t>
            </w:r>
            <w:r>
              <w:rPr>
                <w:rFonts w:ascii="Arial" w:hAnsi="Arial" w:cs="Arial"/>
              </w:rPr>
              <w:lastRenderedPageBreak/>
              <w:t>tigkeiten […] ausführen […]</w:t>
            </w:r>
          </w:p>
          <w:p w:rsidR="00E74EFF" w:rsidRPr="005D63A6" w:rsidRDefault="00E74EFF" w:rsidP="005417C8">
            <w:pPr>
              <w:pStyle w:val="KeinLeerraum"/>
              <w:spacing w:after="240"/>
              <w:rPr>
                <w:rFonts w:ascii="Arial" w:hAnsi="Arial" w:cs="Arial"/>
              </w:rPr>
            </w:pPr>
            <w:r w:rsidRPr="005D63A6">
              <w:rPr>
                <w:rFonts w:ascii="Arial" w:hAnsi="Arial" w:cs="Arial"/>
              </w:rPr>
              <w:t>(3) Helfergriffe sachgerecht anwenden (zum Beispiel Klammergriff)</w:t>
            </w:r>
          </w:p>
          <w:p w:rsidR="00E74EFF" w:rsidRDefault="00E74EFF" w:rsidP="005417C8">
            <w:pPr>
              <w:pStyle w:val="KeinLeerraum"/>
              <w:spacing w:after="240"/>
              <w:rPr>
                <w:rFonts w:ascii="Arial" w:hAnsi="Arial" w:cs="Arial"/>
              </w:rPr>
            </w:pPr>
            <w:r w:rsidRPr="005D63A6">
              <w:rPr>
                <w:rFonts w:ascii="Arial" w:hAnsi="Arial" w:cs="Arial"/>
              </w:rPr>
              <w:t>(</w:t>
            </w:r>
            <w:r>
              <w:rPr>
                <w:rFonts w:ascii="Arial" w:hAnsi="Arial" w:cs="Arial"/>
              </w:rPr>
              <w:t>4) bei ihrem sportlichen Bewegung</w:t>
            </w:r>
            <w:r>
              <w:rPr>
                <w:rFonts w:ascii="Arial" w:hAnsi="Arial" w:cs="Arial"/>
              </w:rPr>
              <w:t>s</w:t>
            </w:r>
            <w:r>
              <w:rPr>
                <w:rFonts w:ascii="Arial" w:hAnsi="Arial" w:cs="Arial"/>
              </w:rPr>
              <w:t>handeln zu verschiedenen Sinnric</w:t>
            </w:r>
            <w:r>
              <w:rPr>
                <w:rFonts w:ascii="Arial" w:hAnsi="Arial" w:cs="Arial"/>
              </w:rPr>
              <w:t>h</w:t>
            </w:r>
            <w:r>
              <w:rPr>
                <w:rFonts w:ascii="Arial" w:hAnsi="Arial" w:cs="Arial"/>
              </w:rPr>
              <w:t>tungen eigene Positionen entwickeln</w:t>
            </w:r>
          </w:p>
          <w:p w:rsidR="00E74EFF" w:rsidRPr="00D8430C" w:rsidRDefault="00E74EFF" w:rsidP="005417C8">
            <w:pPr>
              <w:pStyle w:val="KeinLeerraum"/>
              <w:spacing w:after="240"/>
              <w:rPr>
                <w:rFonts w:ascii="Arial" w:hAnsi="Arial" w:cs="Arial"/>
              </w:rPr>
            </w:pPr>
            <w:r>
              <w:rPr>
                <w:rFonts w:ascii="Arial" w:hAnsi="Arial" w:cs="Arial"/>
              </w:rPr>
              <w:t>(8</w:t>
            </w:r>
            <w:r w:rsidRPr="00D8430C">
              <w:rPr>
                <w:rFonts w:ascii="Arial" w:hAnsi="Arial" w:cs="Arial"/>
              </w:rPr>
              <w:t>) erlernte normgebundene turner</w:t>
            </w:r>
            <w:r w:rsidRPr="00D8430C">
              <w:rPr>
                <w:rFonts w:ascii="Arial" w:hAnsi="Arial" w:cs="Arial"/>
              </w:rPr>
              <w:t>i</w:t>
            </w:r>
            <w:r w:rsidRPr="00D8430C">
              <w:rPr>
                <w:rFonts w:ascii="Arial" w:hAnsi="Arial" w:cs="Arial"/>
              </w:rPr>
              <w:t>sche Fertigkeiten in Bewegungsve</w:t>
            </w:r>
            <w:r w:rsidRPr="00D8430C">
              <w:rPr>
                <w:rFonts w:ascii="Arial" w:hAnsi="Arial" w:cs="Arial"/>
              </w:rPr>
              <w:t>r</w:t>
            </w:r>
            <w:r w:rsidRPr="00D8430C">
              <w:rPr>
                <w:rFonts w:ascii="Arial" w:hAnsi="Arial" w:cs="Arial"/>
              </w:rPr>
              <w:t>bindungen präsentieren</w:t>
            </w:r>
          </w:p>
          <w:p w:rsidR="00E74EFF" w:rsidRPr="002F13D5" w:rsidRDefault="00E74EFF" w:rsidP="005417C8">
            <w:pPr>
              <w:pStyle w:val="KeinLeerraum"/>
              <w:spacing w:after="240"/>
              <w:rPr>
                <w:rFonts w:ascii="Arial" w:hAnsi="Arial" w:cs="Arial"/>
              </w:rPr>
            </w:pPr>
            <w:r>
              <w:rPr>
                <w:rFonts w:ascii="Arial" w:hAnsi="Arial" w:cs="Arial"/>
              </w:rPr>
              <w:t>(9</w:t>
            </w:r>
            <w:r w:rsidRPr="00D8430C">
              <w:rPr>
                <w:rFonts w:ascii="Arial" w:hAnsi="Arial" w:cs="Arial"/>
              </w:rPr>
              <w:t>) aus Grundtätigkeiten des Turnens [...] Bewegungsverbindungen gesta</w:t>
            </w:r>
            <w:r w:rsidRPr="00D8430C">
              <w:rPr>
                <w:rFonts w:ascii="Arial" w:hAnsi="Arial" w:cs="Arial"/>
              </w:rPr>
              <w:t>l</w:t>
            </w:r>
            <w:r w:rsidRPr="00D8430C">
              <w:rPr>
                <w:rFonts w:ascii="Arial" w:hAnsi="Arial" w:cs="Arial"/>
              </w:rPr>
              <w:t xml:space="preserve">ten und </w:t>
            </w:r>
            <w:r w:rsidRPr="002F13D5">
              <w:rPr>
                <w:rFonts w:ascii="Arial" w:hAnsi="Arial" w:cs="Arial"/>
              </w:rPr>
              <w:t>präsentieren [...]</w:t>
            </w:r>
          </w:p>
          <w:p w:rsidR="00E74EFF" w:rsidRPr="00D8430C" w:rsidRDefault="00E74EFF" w:rsidP="005417C8">
            <w:pPr>
              <w:pStyle w:val="KeinLeerraum"/>
              <w:spacing w:after="240"/>
              <w:rPr>
                <w:rFonts w:ascii="Arial" w:hAnsi="Arial" w:cs="Arial"/>
              </w:rPr>
            </w:pPr>
            <w:r w:rsidRPr="002F13D5">
              <w:rPr>
                <w:rFonts w:ascii="Arial" w:hAnsi="Arial" w:cs="Arial"/>
              </w:rPr>
              <w:t xml:space="preserve">(10) gemäß ihren individuellen </w:t>
            </w:r>
            <w:r w:rsidRPr="00D8430C">
              <w:rPr>
                <w:rFonts w:ascii="Arial" w:hAnsi="Arial" w:cs="Arial"/>
              </w:rPr>
              <w:t>Lei</w:t>
            </w:r>
            <w:r w:rsidRPr="00D8430C">
              <w:rPr>
                <w:rFonts w:ascii="Arial" w:hAnsi="Arial" w:cs="Arial"/>
              </w:rPr>
              <w:t>s</w:t>
            </w:r>
            <w:r w:rsidRPr="00D8430C">
              <w:rPr>
                <w:rFonts w:ascii="Arial" w:hAnsi="Arial" w:cs="Arial"/>
              </w:rPr>
              <w:t>tungsvoraussetzungen Wagnis- und Leistungssituationen mit normgebu</w:t>
            </w:r>
            <w:r w:rsidRPr="00D8430C">
              <w:rPr>
                <w:rFonts w:ascii="Arial" w:hAnsi="Arial" w:cs="Arial"/>
              </w:rPr>
              <w:t>n</w:t>
            </w:r>
            <w:r w:rsidRPr="00D8430C">
              <w:rPr>
                <w:rFonts w:ascii="Arial" w:hAnsi="Arial" w:cs="Arial"/>
              </w:rPr>
              <w:t>denen und normungebundenen Fe</w:t>
            </w:r>
            <w:r w:rsidRPr="00D8430C">
              <w:rPr>
                <w:rFonts w:ascii="Arial" w:hAnsi="Arial" w:cs="Arial"/>
              </w:rPr>
              <w:t>r</w:t>
            </w:r>
            <w:r w:rsidRPr="00D8430C">
              <w:rPr>
                <w:rFonts w:ascii="Arial" w:hAnsi="Arial" w:cs="Arial"/>
              </w:rPr>
              <w:t>tigkeiten selbstständig und in der Gruppe lösen […]</w:t>
            </w:r>
          </w:p>
          <w:p w:rsidR="00E74EFF" w:rsidRPr="00D8430C" w:rsidRDefault="00E74EFF" w:rsidP="005417C8">
            <w:pPr>
              <w:pStyle w:val="KeinLeerraum"/>
              <w:rPr>
                <w:rFonts w:ascii="Arial" w:hAnsi="Arial" w:cs="Arial"/>
              </w:rPr>
            </w:pPr>
          </w:p>
          <w:p w:rsidR="00E74EFF" w:rsidRPr="00D8430C" w:rsidRDefault="00E74EFF" w:rsidP="005417C8">
            <w:pPr>
              <w:pStyle w:val="KeinLeerraum"/>
              <w:rPr>
                <w:rFonts w:ascii="Arial" w:hAnsi="Arial" w:cs="Arial"/>
              </w:rPr>
            </w:pPr>
          </w:p>
        </w:tc>
        <w:tc>
          <w:tcPr>
            <w:tcW w:w="1250" w:type="pct"/>
            <w:tcBorders>
              <w:left w:val="single" w:sz="4" w:space="0" w:color="auto"/>
              <w:bottom w:val="single" w:sz="4" w:space="0" w:color="auto"/>
              <w:right w:val="single" w:sz="4" w:space="0" w:color="auto"/>
            </w:tcBorders>
            <w:shd w:val="clear" w:color="auto" w:fill="auto"/>
          </w:tcPr>
          <w:p w:rsidR="00E74EFF" w:rsidRDefault="00E74EFF" w:rsidP="00D55663">
            <w:pPr>
              <w:spacing w:after="200"/>
              <w:rPr>
                <w:rFonts w:cs="Arial"/>
                <w:b/>
                <w:i/>
              </w:rPr>
            </w:pPr>
            <w:r w:rsidRPr="00D8430C">
              <w:rPr>
                <w:rFonts w:cs="Arial"/>
                <w:b/>
                <w:i/>
              </w:rPr>
              <w:lastRenderedPageBreak/>
              <w:t xml:space="preserve">Unterrichtsvorhaben: </w:t>
            </w:r>
            <w:r>
              <w:rPr>
                <w:rFonts w:cs="Arial"/>
                <w:b/>
                <w:i/>
              </w:rPr>
              <w:t>Schülerinnen und Schüler gestalten aus normg</w:t>
            </w:r>
            <w:r>
              <w:rPr>
                <w:rFonts w:cs="Arial"/>
                <w:b/>
                <w:i/>
              </w:rPr>
              <w:t>e</w:t>
            </w:r>
            <w:r>
              <w:rPr>
                <w:rFonts w:cs="Arial"/>
                <w:b/>
                <w:i/>
              </w:rPr>
              <w:t>bundenen und normungebundenen turnerischen Fertigkeiten an selbstgewählten Gerätekombinat</w:t>
            </w:r>
            <w:r>
              <w:rPr>
                <w:rFonts w:cs="Arial"/>
                <w:b/>
                <w:i/>
              </w:rPr>
              <w:t>i</w:t>
            </w:r>
            <w:r w:rsidR="00D55663">
              <w:rPr>
                <w:rFonts w:cs="Arial"/>
                <w:b/>
                <w:i/>
              </w:rPr>
              <w:lastRenderedPageBreak/>
              <w:t>onen eine kreative Gruppenkür</w:t>
            </w:r>
          </w:p>
          <w:p w:rsidR="00E74EFF" w:rsidRDefault="00E74EFF" w:rsidP="007C516F">
            <w:pPr>
              <w:spacing w:after="200"/>
              <w:rPr>
                <w:rFonts w:eastAsia="Calibri" w:cs="Arial"/>
              </w:rPr>
            </w:pPr>
            <w:r>
              <w:rPr>
                <w:rFonts w:eastAsia="Calibri" w:cs="Arial"/>
              </w:rPr>
              <w:t xml:space="preserve">Aufgabe: </w:t>
            </w:r>
            <w:r w:rsidRPr="005D63A6">
              <w:rPr>
                <w:rFonts w:cs="Arial"/>
              </w:rPr>
              <w:t xml:space="preserve">Schülerinnen </w:t>
            </w:r>
            <w:r>
              <w:rPr>
                <w:rFonts w:eastAsia="Calibri" w:cs="Arial"/>
              </w:rPr>
              <w:t>und Schüler entwickeln eigenständig eine Gru</w:t>
            </w:r>
            <w:r>
              <w:rPr>
                <w:rFonts w:eastAsia="Calibri" w:cs="Arial"/>
              </w:rPr>
              <w:t>p</w:t>
            </w:r>
            <w:r>
              <w:rPr>
                <w:rFonts w:eastAsia="Calibri" w:cs="Arial"/>
              </w:rPr>
              <w:t>penkür aus normgebundenen und normungebundenen turnerischen Fe</w:t>
            </w:r>
            <w:r>
              <w:rPr>
                <w:rFonts w:eastAsia="Calibri" w:cs="Arial"/>
              </w:rPr>
              <w:t>r</w:t>
            </w:r>
            <w:r>
              <w:rPr>
                <w:rFonts w:eastAsia="Calibri" w:cs="Arial"/>
              </w:rPr>
              <w:t>tigkeiten.</w:t>
            </w:r>
          </w:p>
          <w:p w:rsidR="00E74EFF" w:rsidRPr="00D8430C" w:rsidRDefault="00E74EFF" w:rsidP="007C516F">
            <w:pPr>
              <w:spacing w:after="200"/>
              <w:rPr>
                <w:rFonts w:eastAsia="Calibri" w:cs="Arial"/>
              </w:rPr>
            </w:pPr>
            <w:r>
              <w:rPr>
                <w:rFonts w:eastAsia="Calibri" w:cs="Arial"/>
              </w:rPr>
              <w:t xml:space="preserve">Auswahl und Üben </w:t>
            </w:r>
            <w:r w:rsidRPr="00D8430C">
              <w:rPr>
                <w:rFonts w:eastAsia="Calibri" w:cs="Arial"/>
              </w:rPr>
              <w:t>d</w:t>
            </w:r>
            <w:r>
              <w:rPr>
                <w:rFonts w:eastAsia="Calibri" w:cs="Arial"/>
              </w:rPr>
              <w:t>er verschiedenen</w:t>
            </w:r>
            <w:r w:rsidRPr="00D8430C">
              <w:rPr>
                <w:rFonts w:eastAsia="Calibri" w:cs="Arial"/>
              </w:rPr>
              <w:t xml:space="preserve"> Bewegungsfertigkeiten</w:t>
            </w:r>
            <w:r>
              <w:rPr>
                <w:rFonts w:eastAsia="Calibri" w:cs="Arial"/>
              </w:rPr>
              <w:t xml:space="preserve"> als Elemente der Gruppenkür in Kleingruppen</w:t>
            </w:r>
          </w:p>
          <w:p w:rsidR="00E74EFF" w:rsidRPr="00D8430C" w:rsidRDefault="00E74EFF" w:rsidP="007C516F">
            <w:pPr>
              <w:spacing w:after="200"/>
              <w:rPr>
                <w:rFonts w:eastAsia="Calibri" w:cs="Arial"/>
              </w:rPr>
            </w:pPr>
            <w:r>
              <w:rPr>
                <w:rFonts w:eastAsia="Calibri" w:cs="Arial"/>
              </w:rPr>
              <w:t>Choreografische Erarbeitung der Gruppenkür</w:t>
            </w:r>
          </w:p>
          <w:p w:rsidR="00E74EFF" w:rsidRPr="00D307FA" w:rsidRDefault="00E74EFF" w:rsidP="007C516F">
            <w:pPr>
              <w:spacing w:after="200"/>
              <w:rPr>
                <w:rFonts w:eastAsia="Calibri" w:cs="Arial"/>
              </w:rPr>
            </w:pPr>
            <w:r w:rsidRPr="003738D9">
              <w:rPr>
                <w:rFonts w:eastAsia="Calibri" w:cs="Arial"/>
              </w:rPr>
              <w:t>Präsentation der selbstständig era</w:t>
            </w:r>
            <w:r w:rsidRPr="003738D9">
              <w:rPr>
                <w:rFonts w:eastAsia="Calibri" w:cs="Arial"/>
              </w:rPr>
              <w:t>r</w:t>
            </w:r>
            <w:r w:rsidRPr="003738D9">
              <w:rPr>
                <w:rFonts w:eastAsia="Calibri" w:cs="Arial"/>
              </w:rPr>
              <w:t>beiteten Gruppenkür mit Musik</w:t>
            </w:r>
          </w:p>
        </w:tc>
        <w:tc>
          <w:tcPr>
            <w:tcW w:w="1250" w:type="pct"/>
            <w:tcBorders>
              <w:left w:val="single" w:sz="4" w:space="0" w:color="auto"/>
              <w:bottom w:val="single" w:sz="4" w:space="0" w:color="auto"/>
              <w:right w:val="single" w:sz="4" w:space="0" w:color="auto"/>
            </w:tcBorders>
            <w:shd w:val="clear" w:color="auto" w:fill="auto"/>
          </w:tcPr>
          <w:p w:rsidR="00E74EFF" w:rsidRPr="005D63A6" w:rsidRDefault="00E74EFF" w:rsidP="005417C8">
            <w:pPr>
              <w:pStyle w:val="KeinLeerraum"/>
              <w:rPr>
                <w:rFonts w:ascii="Arial" w:hAnsi="Arial" w:cs="Arial"/>
              </w:rPr>
            </w:pPr>
          </w:p>
          <w:p w:rsidR="00E74EFF" w:rsidRDefault="00E74EFF" w:rsidP="005417C8">
            <w:pPr>
              <w:pStyle w:val="KeinLeerraum"/>
              <w:rPr>
                <w:rFonts w:ascii="Arial" w:hAnsi="Arial" w:cs="Arial"/>
              </w:rPr>
            </w:pPr>
          </w:p>
          <w:p w:rsidR="00E74EFF" w:rsidRDefault="00E74EFF" w:rsidP="005417C8">
            <w:pPr>
              <w:pStyle w:val="KeinLeerraum"/>
              <w:rPr>
                <w:rFonts w:ascii="Arial" w:hAnsi="Arial" w:cs="Arial"/>
              </w:rPr>
            </w:pPr>
          </w:p>
          <w:p w:rsidR="00E74EFF" w:rsidRDefault="00E74EFF" w:rsidP="005417C8">
            <w:pPr>
              <w:pStyle w:val="KeinLeerraum"/>
              <w:rPr>
                <w:rFonts w:ascii="Arial" w:hAnsi="Arial" w:cs="Arial"/>
              </w:rPr>
            </w:pPr>
          </w:p>
          <w:p w:rsidR="00E74EFF" w:rsidRDefault="00E74EFF" w:rsidP="005417C8">
            <w:pPr>
              <w:pStyle w:val="KeinLeerraum"/>
              <w:rPr>
                <w:rFonts w:ascii="Arial" w:hAnsi="Arial" w:cs="Arial"/>
              </w:rPr>
            </w:pPr>
          </w:p>
          <w:p w:rsidR="00E74EFF" w:rsidRDefault="00E74EFF" w:rsidP="005417C8">
            <w:pPr>
              <w:pStyle w:val="KeinLeerraum"/>
              <w:rPr>
                <w:rFonts w:ascii="Arial" w:hAnsi="Arial" w:cs="Arial"/>
              </w:rPr>
            </w:pPr>
          </w:p>
          <w:p w:rsidR="00E74EFF" w:rsidRDefault="00E74EFF" w:rsidP="005417C8">
            <w:pPr>
              <w:pStyle w:val="KeinLeerraum"/>
              <w:rPr>
                <w:rFonts w:ascii="Arial" w:hAnsi="Arial" w:cs="Arial"/>
              </w:rPr>
            </w:pPr>
          </w:p>
          <w:p w:rsidR="00E74EFF" w:rsidRDefault="00E74EFF" w:rsidP="005417C8">
            <w:pPr>
              <w:pStyle w:val="KeinLeerraum"/>
              <w:rPr>
                <w:rFonts w:ascii="Arial" w:hAnsi="Arial" w:cs="Arial"/>
              </w:rPr>
            </w:pPr>
            <w:r>
              <w:rPr>
                <w:rFonts w:ascii="Arial" w:hAnsi="Arial" w:cs="Arial"/>
              </w:rPr>
              <w:t>Aufgaben</w:t>
            </w:r>
            <w:r w:rsidRPr="005D63A6">
              <w:rPr>
                <w:rFonts w:ascii="Arial" w:hAnsi="Arial" w:cs="Arial"/>
              </w:rPr>
              <w:t>karten</w:t>
            </w:r>
          </w:p>
          <w:p w:rsidR="00E74EFF" w:rsidRPr="005D63A6" w:rsidRDefault="00E74EFF" w:rsidP="005417C8">
            <w:pPr>
              <w:pStyle w:val="KeinLeerraum"/>
              <w:rPr>
                <w:rFonts w:ascii="Arial" w:hAnsi="Arial" w:cs="Arial"/>
              </w:rPr>
            </w:pPr>
          </w:p>
          <w:p w:rsidR="00E74EFF" w:rsidRDefault="00E74EFF" w:rsidP="005417C8">
            <w:pPr>
              <w:pStyle w:val="KeinLeerraum"/>
              <w:rPr>
                <w:rFonts w:ascii="Arial" w:hAnsi="Arial" w:cs="Arial"/>
              </w:rPr>
            </w:pPr>
            <w:r>
              <w:rPr>
                <w:rFonts w:ascii="Arial" w:hAnsi="Arial" w:cs="Arial"/>
              </w:rPr>
              <w:t xml:space="preserve">Beim Üben helfen sich die </w:t>
            </w:r>
            <w:r w:rsidRPr="005D63A6">
              <w:rPr>
                <w:rFonts w:ascii="Arial" w:hAnsi="Arial" w:cs="Arial"/>
              </w:rPr>
              <w:t>Schüleri</w:t>
            </w:r>
            <w:r w:rsidRPr="005D63A6">
              <w:rPr>
                <w:rFonts w:ascii="Arial" w:hAnsi="Arial" w:cs="Arial"/>
              </w:rPr>
              <w:t>n</w:t>
            </w:r>
            <w:r w:rsidRPr="005D63A6">
              <w:rPr>
                <w:rFonts w:ascii="Arial" w:hAnsi="Arial" w:cs="Arial"/>
              </w:rPr>
              <w:t xml:space="preserve">nen </w:t>
            </w:r>
            <w:r>
              <w:rPr>
                <w:rFonts w:ascii="Arial" w:hAnsi="Arial" w:cs="Arial"/>
              </w:rPr>
              <w:t>und Schüler durch gegenseitige Rückmeldungen (Beobachtungsb</w:t>
            </w:r>
            <w:r>
              <w:rPr>
                <w:rFonts w:ascii="Arial" w:hAnsi="Arial" w:cs="Arial"/>
              </w:rPr>
              <w:t>o</w:t>
            </w:r>
            <w:r>
              <w:rPr>
                <w:rFonts w:ascii="Arial" w:hAnsi="Arial" w:cs="Arial"/>
              </w:rPr>
              <w:t>gen) und Hilfeleistung.</w:t>
            </w:r>
          </w:p>
          <w:p w:rsidR="00E74EFF" w:rsidRDefault="00E74EFF" w:rsidP="005417C8">
            <w:pPr>
              <w:pStyle w:val="KeinLeerraum"/>
              <w:rPr>
                <w:rFonts w:ascii="Arial" w:hAnsi="Arial" w:cs="Arial"/>
              </w:rPr>
            </w:pPr>
          </w:p>
          <w:p w:rsidR="00E74EFF" w:rsidRDefault="00E74EFF" w:rsidP="005417C8">
            <w:pPr>
              <w:pStyle w:val="KeinLeerraum"/>
              <w:rPr>
                <w:rFonts w:ascii="Arial" w:hAnsi="Arial" w:cs="Arial"/>
              </w:rPr>
            </w:pPr>
            <w:r w:rsidRPr="005D63A6">
              <w:rPr>
                <w:rFonts w:ascii="Arial" w:hAnsi="Arial" w:cs="Arial"/>
              </w:rPr>
              <w:t>Die Lehrperson gibt Anregungen für verschiedene Darbietungsformen</w:t>
            </w:r>
            <w:r>
              <w:rPr>
                <w:rFonts w:ascii="Arial" w:hAnsi="Arial" w:cs="Arial"/>
              </w:rPr>
              <w:t xml:space="preserve"> und hält gestufte Hilfen bereit</w:t>
            </w:r>
            <w:r w:rsidRPr="005D63A6">
              <w:rPr>
                <w:rFonts w:ascii="Arial" w:hAnsi="Arial" w:cs="Arial"/>
              </w:rPr>
              <w:t xml:space="preserve">. </w:t>
            </w:r>
          </w:p>
          <w:p w:rsidR="00E74EFF" w:rsidRDefault="00E74EFF" w:rsidP="005417C8">
            <w:pPr>
              <w:pStyle w:val="KeinLeerraum"/>
              <w:rPr>
                <w:rFonts w:ascii="Arial" w:hAnsi="Arial" w:cs="Arial"/>
              </w:rPr>
            </w:pPr>
          </w:p>
          <w:p w:rsidR="00E74EFF" w:rsidRDefault="00E74EFF" w:rsidP="005417C8">
            <w:pPr>
              <w:pStyle w:val="KeinLeerraum"/>
              <w:rPr>
                <w:rFonts w:ascii="Arial" w:hAnsi="Arial" w:cs="Arial"/>
              </w:rPr>
            </w:pPr>
            <w:r>
              <w:rPr>
                <w:rFonts w:ascii="Arial" w:hAnsi="Arial" w:cs="Arial"/>
              </w:rPr>
              <w:t>Checkliste für die Gruppenkür:</w:t>
            </w:r>
          </w:p>
          <w:p w:rsidR="00E74EFF" w:rsidRDefault="00E74EFF" w:rsidP="005417C8">
            <w:pPr>
              <w:pStyle w:val="KeinLeerraum"/>
              <w:rPr>
                <w:rFonts w:ascii="Arial" w:hAnsi="Arial" w:cs="Arial"/>
              </w:rPr>
            </w:pPr>
            <w:r w:rsidRPr="005D63A6">
              <w:rPr>
                <w:rFonts w:ascii="Arial" w:hAnsi="Arial" w:cs="Arial"/>
              </w:rPr>
              <w:t xml:space="preserve">Schülerinnen </w:t>
            </w:r>
            <w:r>
              <w:rPr>
                <w:rFonts w:ascii="Arial" w:hAnsi="Arial" w:cs="Arial"/>
              </w:rPr>
              <w:t>und Schüler entwickeln Kriterien zur Beurteilung.</w:t>
            </w:r>
          </w:p>
          <w:p w:rsidR="00E74EFF" w:rsidRPr="005D63A6" w:rsidRDefault="00E74EFF" w:rsidP="005417C8">
            <w:pPr>
              <w:pStyle w:val="KeinLeerraum"/>
              <w:rPr>
                <w:rFonts w:ascii="Arial" w:hAnsi="Arial" w:cs="Arial"/>
              </w:rPr>
            </w:pPr>
          </w:p>
          <w:p w:rsidR="00E74EFF" w:rsidRPr="005D63A6" w:rsidRDefault="00E74EFF" w:rsidP="005417C8">
            <w:pPr>
              <w:pStyle w:val="KeinLeerraum"/>
              <w:rPr>
                <w:rFonts w:ascii="Arial" w:hAnsi="Arial" w:cs="Arial"/>
              </w:rPr>
            </w:pPr>
          </w:p>
          <w:p w:rsidR="00E74EFF" w:rsidRDefault="00E74EFF" w:rsidP="005417C8">
            <w:pPr>
              <w:spacing w:before="60"/>
              <w:rPr>
                <w:rFonts w:eastAsia="Calibri" w:cs="Arial"/>
              </w:rPr>
            </w:pPr>
          </w:p>
          <w:p w:rsidR="00E74EFF" w:rsidRPr="00B856E9" w:rsidRDefault="00E74EFF" w:rsidP="005417C8">
            <w:pPr>
              <w:spacing w:before="60"/>
              <w:rPr>
                <w:rFonts w:eastAsia="Calibri" w:cs="Arial"/>
                <w:i/>
                <w:sz w:val="20"/>
                <w:szCs w:val="20"/>
              </w:rPr>
            </w:pPr>
            <w:r w:rsidRPr="00B856E9">
              <w:rPr>
                <w:rFonts w:eastAsia="Calibri" w:cs="Arial"/>
                <w:shd w:val="clear" w:color="auto" w:fill="A3D7B7"/>
              </w:rPr>
              <w:t xml:space="preserve">L BTV, </w:t>
            </w:r>
            <w:r>
              <w:rPr>
                <w:rFonts w:eastAsia="Calibri" w:cs="Arial"/>
                <w:shd w:val="clear" w:color="auto" w:fill="A3D7B7"/>
              </w:rPr>
              <w:t xml:space="preserve">PG, </w:t>
            </w:r>
            <w:r w:rsidRPr="00B856E9">
              <w:rPr>
                <w:rFonts w:eastAsia="Calibri" w:cs="Arial"/>
                <w:shd w:val="clear" w:color="auto" w:fill="A3D7B7"/>
              </w:rPr>
              <w:t>MB</w:t>
            </w:r>
          </w:p>
        </w:tc>
      </w:tr>
    </w:tbl>
    <w:p w:rsidR="00B41973" w:rsidRDefault="00B41973" w:rsidP="00B24D0F">
      <w:pPr>
        <w:rPr>
          <w:rFonts w:cs="Arial"/>
          <w:i/>
          <w:noProof/>
          <w:szCs w:val="22"/>
        </w:rPr>
      </w:pPr>
    </w:p>
    <w:p w:rsidR="002849F5" w:rsidRDefault="002849F5">
      <w:pPr>
        <w:rPr>
          <w:rFonts w:cs="Arial"/>
          <w:i/>
          <w:noProof/>
          <w:szCs w:val="22"/>
        </w:rPr>
      </w:pPr>
      <w:r>
        <w:rPr>
          <w:rFonts w:cs="Arial"/>
          <w:i/>
          <w:noProof/>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C05122" w:rsidRPr="00DA5E51" w:rsidTr="00F45D5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05122" w:rsidRPr="007B277E" w:rsidRDefault="005006AA" w:rsidP="008312C3">
            <w:pPr>
              <w:pStyle w:val="bcTab"/>
              <w:rPr>
                <w:noProof/>
              </w:rPr>
            </w:pPr>
            <w:bookmarkStart w:id="44" w:name="_Toc473559269"/>
            <w:bookmarkStart w:id="45" w:name="_Toc481956458"/>
            <w:r>
              <w:rPr>
                <w:noProof/>
              </w:rPr>
              <w:lastRenderedPageBreak/>
              <w:t>Pflichtb</w:t>
            </w:r>
            <w:r w:rsidRPr="00A53DA6">
              <w:rPr>
                <w:noProof/>
              </w:rPr>
              <w:t>ereich</w:t>
            </w:r>
            <w:r w:rsidR="00C05122" w:rsidRPr="00A53DA6">
              <w:rPr>
                <w:noProof/>
              </w:rPr>
              <w:t xml:space="preserve"> 3.</w:t>
            </w:r>
            <w:r w:rsidR="0081798D">
              <w:rPr>
                <w:noProof/>
              </w:rPr>
              <w:t>2.1.6</w:t>
            </w:r>
            <w:r w:rsidR="00C05122" w:rsidRPr="00A53DA6">
              <w:rPr>
                <w:noProof/>
              </w:rPr>
              <w:t>:</w:t>
            </w:r>
            <w:r w:rsidR="00C05122" w:rsidRPr="00A53DA6">
              <w:rPr>
                <w:rFonts w:cs="Times New Roman"/>
                <w:noProof/>
                <w:sz w:val="22"/>
                <w:szCs w:val="24"/>
              </w:rPr>
              <w:t xml:space="preserve"> </w:t>
            </w:r>
            <w:r w:rsidR="00C05122">
              <w:rPr>
                <w:noProof/>
              </w:rPr>
              <w:t>Fitness entwickeln</w:t>
            </w:r>
            <w:bookmarkEnd w:id="44"/>
            <w:bookmarkEnd w:id="45"/>
          </w:p>
          <w:p w:rsidR="00C05122" w:rsidRPr="00DA5E51" w:rsidRDefault="00C05122" w:rsidP="00F45D59">
            <w:pPr>
              <w:pStyle w:val="bcTabcaStd"/>
              <w:rPr>
                <w:noProof/>
              </w:rPr>
            </w:pPr>
            <w:r w:rsidRPr="00DA5E51">
              <w:rPr>
                <w:noProof/>
              </w:rPr>
              <w:t xml:space="preserve">ca. </w:t>
            </w:r>
            <w:r>
              <w:rPr>
                <w:noProof/>
              </w:rPr>
              <w:t xml:space="preserve">10 </w:t>
            </w:r>
            <w:r w:rsidR="008312C3" w:rsidRPr="006819E4">
              <w:rPr>
                <w:noProof/>
              </w:rPr>
              <w:t>St</w:t>
            </w:r>
            <w:r w:rsidR="008312C3">
              <w:rPr>
                <w:noProof/>
              </w:rPr>
              <w:t>d.</w:t>
            </w:r>
          </w:p>
        </w:tc>
      </w:tr>
      <w:tr w:rsidR="00C05122" w:rsidRPr="00151AB3" w:rsidTr="00F45D5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05122" w:rsidRPr="00165963" w:rsidRDefault="00C05122" w:rsidP="00F45D59">
            <w:pPr>
              <w:pStyle w:val="bcTabVortext"/>
              <w:rPr>
                <w:b/>
                <w:noProof/>
              </w:rPr>
            </w:pPr>
            <w:r w:rsidRPr="00BD5C10">
              <w:rPr>
                <w:b/>
                <w:noProof/>
              </w:rPr>
              <w:t>Generelle Vorbemerkungen</w:t>
            </w:r>
            <w:r w:rsidR="002849F5">
              <w:rPr>
                <w:b/>
                <w:noProof/>
              </w:rPr>
              <w:t>:</w:t>
            </w:r>
            <w:r w:rsidRPr="00BD5C10">
              <w:rPr>
                <w:b/>
                <w:noProof/>
              </w:rPr>
              <w:t xml:space="preserve"> </w:t>
            </w:r>
          </w:p>
          <w:p w:rsidR="00C05122" w:rsidRDefault="00C05122" w:rsidP="00F45D59">
            <w:pPr>
              <w:spacing w:line="276" w:lineRule="auto"/>
              <w:rPr>
                <w:rFonts w:cs="Arial"/>
                <w:iCs/>
                <w:noProof/>
              </w:rPr>
            </w:pPr>
            <w:r>
              <w:rPr>
                <w:rFonts w:cs="Arial"/>
                <w:iCs/>
                <w:noProof/>
              </w:rPr>
              <w:t>Die Schülerinnen und Schüler nehmen die Bedeutung regelmäßigen Bewegens für das eigene Wohlbefinden und die Verbesserung ihrer Leistungsfähigkeit wahr. Sie entwickeln sich weiter auf dem Weg, ihre sportliche Leistungsfähigkeit realistisch einzuschätzen und diese mit Unterstützung oder schon selbstständig zu verbessern.</w:t>
            </w:r>
          </w:p>
          <w:p w:rsidR="00C05122" w:rsidRDefault="00C05122" w:rsidP="00F45D59">
            <w:pPr>
              <w:pStyle w:val="bcTabVortext"/>
              <w:rPr>
                <w:noProof/>
              </w:rPr>
            </w:pPr>
          </w:p>
          <w:p w:rsidR="00C05122" w:rsidRPr="00DA5E51" w:rsidRDefault="00C05122" w:rsidP="00F45D59">
            <w:pPr>
              <w:pStyle w:val="bcTabVortext"/>
              <w:rPr>
                <w:noProof/>
              </w:rPr>
            </w:pPr>
            <w:r>
              <w:rPr>
                <w:noProof/>
              </w:rPr>
              <w:t xml:space="preserve">Vorbemerkungen </w:t>
            </w:r>
            <w:r w:rsidRPr="00DA5E51">
              <w:rPr>
                <w:noProof/>
              </w:rPr>
              <w:t>zum Unterrichtsvorhaben</w:t>
            </w:r>
            <w:r>
              <w:rPr>
                <w:noProof/>
              </w:rPr>
              <w:t xml:space="preserve"> </w:t>
            </w:r>
            <w:r w:rsidR="005D7FF9">
              <w:rPr>
                <w:i/>
                <w:noProof/>
              </w:rPr>
              <w:t>„</w:t>
            </w:r>
            <w:r w:rsidRPr="0030508B">
              <w:rPr>
                <w:i/>
                <w:noProof/>
              </w:rPr>
              <w:t>Wir entwickeln einen einfachen Kraftzirkel aus Ganzkörperübungen</w:t>
            </w:r>
            <w:r>
              <w:rPr>
                <w:i/>
                <w:noProof/>
              </w:rPr>
              <w:t xml:space="preserve"> </w:t>
            </w:r>
            <w:r w:rsidRPr="0030508B">
              <w:rPr>
                <w:i/>
                <w:noProof/>
              </w:rPr>
              <w:t>und üben mit</w:t>
            </w:r>
            <w:r w:rsidR="005D7FF9">
              <w:rPr>
                <w:i/>
                <w:noProof/>
              </w:rPr>
              <w:t xml:space="preserve"> individuellen Trainingsplänen</w:t>
            </w:r>
            <w:r w:rsidR="00DE781A">
              <w:rPr>
                <w:i/>
                <w:noProof/>
              </w:rPr>
              <w:t>.</w:t>
            </w:r>
            <w:r w:rsidR="005D7FF9">
              <w:rPr>
                <w:i/>
                <w:noProof/>
              </w:rPr>
              <w:t>“</w:t>
            </w:r>
          </w:p>
          <w:p w:rsidR="00C05122" w:rsidRPr="00DA5E51" w:rsidRDefault="00C05122" w:rsidP="00F45D59">
            <w:pPr>
              <w:spacing w:line="276" w:lineRule="auto"/>
              <w:rPr>
                <w:rFonts w:cs="Arial"/>
                <w:iCs/>
                <w:noProof/>
              </w:rPr>
            </w:pPr>
          </w:p>
          <w:p w:rsidR="00C05122" w:rsidRPr="00DA5E51" w:rsidRDefault="00C05122" w:rsidP="00F45D59">
            <w:pPr>
              <w:tabs>
                <w:tab w:val="left" w:pos="3544"/>
              </w:tabs>
              <w:spacing w:line="276" w:lineRule="auto"/>
              <w:rPr>
                <w:rFonts w:cs="Arial"/>
                <w:iCs/>
                <w:noProof/>
              </w:rPr>
            </w:pPr>
            <w:r w:rsidRPr="00DA5E51">
              <w:rPr>
                <w:rFonts w:cs="Arial"/>
                <w:i/>
                <w:iCs/>
                <w:noProof/>
              </w:rPr>
              <w:t>Sportpädagogische Perspektiven:</w:t>
            </w:r>
            <w:r w:rsidRPr="00DA5E51">
              <w:rPr>
                <w:rFonts w:cs="Arial"/>
                <w:iCs/>
                <w:noProof/>
              </w:rPr>
              <w:tab/>
              <w:t>Wahrnehmungsfähigkeit verbessern und Bewegungserfahrungen erweitern</w:t>
            </w:r>
          </w:p>
          <w:p w:rsidR="00C05122" w:rsidRDefault="00C05122" w:rsidP="00F45D59">
            <w:pPr>
              <w:tabs>
                <w:tab w:val="left" w:pos="3544"/>
              </w:tabs>
              <w:spacing w:line="276" w:lineRule="auto"/>
              <w:rPr>
                <w:rFonts w:cs="Arial"/>
                <w:iCs/>
                <w:noProof/>
              </w:rPr>
            </w:pPr>
            <w:r w:rsidRPr="00DA5E51">
              <w:rPr>
                <w:rFonts w:cs="Arial"/>
                <w:iCs/>
                <w:noProof/>
              </w:rPr>
              <w:tab/>
              <w:t>Das Leisten erfahren und reflektieren</w:t>
            </w:r>
          </w:p>
          <w:p w:rsidR="00C05122" w:rsidRPr="00151AB3" w:rsidRDefault="00C05122" w:rsidP="00F45D59">
            <w:pPr>
              <w:tabs>
                <w:tab w:val="left" w:pos="3544"/>
              </w:tabs>
              <w:spacing w:line="276" w:lineRule="auto"/>
              <w:rPr>
                <w:rFonts w:cs="Arial"/>
                <w:iCs/>
                <w:noProof/>
              </w:rPr>
            </w:pPr>
            <w:r>
              <w:rPr>
                <w:rFonts w:cs="Arial"/>
                <w:iCs/>
                <w:noProof/>
              </w:rPr>
              <w:tab/>
              <w:t>Gesundheit verbessern und Gesundheitsbewusstsein entwickeln</w:t>
            </w:r>
          </w:p>
        </w:tc>
      </w:tr>
      <w:tr w:rsidR="00C05122" w:rsidRPr="00DA5E51" w:rsidTr="00F45D59">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05122" w:rsidRPr="007B277E" w:rsidRDefault="00C05122" w:rsidP="00F45D59">
            <w:pPr>
              <w:pStyle w:val="bcTabweiKompetenzen"/>
              <w:rPr>
                <w:noProof/>
              </w:rPr>
            </w:pPr>
            <w:r w:rsidRPr="00A53DA6">
              <w:rPr>
                <w:noProo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05122" w:rsidRPr="007B277E" w:rsidRDefault="00C05122" w:rsidP="00F45D59">
            <w:pPr>
              <w:pStyle w:val="bcTabweiKompetenzen"/>
              <w:rPr>
                <w:noProof/>
              </w:rPr>
            </w:pPr>
            <w:r w:rsidRPr="00A53DA6">
              <w:rPr>
                <w:noProo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05122" w:rsidRPr="00DA5E51" w:rsidRDefault="00C05122" w:rsidP="00F45D59">
            <w:pPr>
              <w:pStyle w:val="bcTabschwKompetenzen"/>
              <w:rPr>
                <w:noProof/>
              </w:rPr>
            </w:pPr>
            <w:r w:rsidRPr="00DA5E51">
              <w:rPr>
                <w:noProof/>
              </w:rPr>
              <w:t>Konkretisierung,</w:t>
            </w:r>
            <w:r w:rsidRPr="00DA5E51">
              <w:rPr>
                <w:noProof/>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05122" w:rsidRPr="00DA5E51" w:rsidRDefault="00C05122" w:rsidP="00F45D59">
            <w:pPr>
              <w:pStyle w:val="bcTabschwKompetenzen"/>
              <w:rPr>
                <w:noProof/>
              </w:rPr>
            </w:pPr>
            <w:r w:rsidRPr="00DA5E51">
              <w:rPr>
                <w:noProof/>
              </w:rPr>
              <w:t xml:space="preserve">Hinweise, Arbeitsmittel, </w:t>
            </w:r>
            <w:r w:rsidRPr="00DA5E51">
              <w:rPr>
                <w:noProof/>
              </w:rPr>
              <w:br/>
              <w:t>Organisation, Verweise</w:t>
            </w:r>
          </w:p>
        </w:tc>
      </w:tr>
      <w:tr w:rsidR="00C05122" w:rsidRPr="00DA5E51" w:rsidTr="00F45D59">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122" w:rsidRPr="00DA5E51" w:rsidRDefault="00C05122" w:rsidP="00F45D59">
            <w:pPr>
              <w:jc w:val="center"/>
              <w:rPr>
                <w:rFonts w:eastAsia="Calibri"/>
                <w:noProof/>
                <w:szCs w:val="22"/>
              </w:rPr>
            </w:pPr>
            <w:r w:rsidRPr="00DA5E51">
              <w:rPr>
                <w:noProof/>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05122" w:rsidRDefault="00C05122" w:rsidP="00F45D59">
            <w:pPr>
              <w:rPr>
                <w:rFonts w:eastAsia="Calibri" w:cs="Arial"/>
                <w:noProof/>
                <w:szCs w:val="22"/>
              </w:rPr>
            </w:pPr>
            <w:r w:rsidRPr="000F5F7E">
              <w:rPr>
                <w:rFonts w:cs="Arial"/>
                <w:b/>
                <w:i/>
                <w:iCs/>
                <w:noProof/>
              </w:rPr>
              <w:t xml:space="preserve">Unterrichtsvorhaben: </w:t>
            </w:r>
            <w:r w:rsidRPr="000F5F7E">
              <w:rPr>
                <w:b/>
                <w:i/>
                <w:noProof/>
              </w:rPr>
              <w:t>Wir entwickeln einen einfachen Kraftzirkel aus Ganzkörperübungen und üben mi</w:t>
            </w:r>
            <w:r w:rsidR="00D55663">
              <w:rPr>
                <w:b/>
                <w:i/>
                <w:noProof/>
              </w:rPr>
              <w:t>t individuellen Trainingsplänen</w:t>
            </w:r>
            <w:r w:rsidR="00DE781A">
              <w:rPr>
                <w:b/>
                <w:i/>
                <w:noProof/>
              </w:rPr>
              <w:t>.</w:t>
            </w:r>
          </w:p>
          <w:p w:rsidR="00C05122" w:rsidRPr="00450D40" w:rsidRDefault="00C05122" w:rsidP="00F45D59">
            <w:pPr>
              <w:rPr>
                <w:rFonts w:cs="Arial"/>
                <w:b/>
                <w:i/>
                <w:iCs/>
                <w:noProof/>
              </w:rPr>
            </w:pPr>
          </w:p>
          <w:p w:rsidR="00C05122" w:rsidRDefault="00C05122" w:rsidP="005A5E08">
            <w:pPr>
              <w:numPr>
                <w:ilvl w:val="0"/>
                <w:numId w:val="1"/>
              </w:numPr>
              <w:spacing w:before="60"/>
              <w:rPr>
                <w:rFonts w:eastAsia="Calibri" w:cs="Arial"/>
                <w:noProof/>
                <w:szCs w:val="22"/>
              </w:rPr>
            </w:pPr>
            <w:r>
              <w:rPr>
                <w:rFonts w:eastAsia="Calibri" w:cs="Arial"/>
                <w:noProof/>
                <w:szCs w:val="22"/>
              </w:rPr>
              <w:t>Zu Beginn verschiedene Fitness-Übungen/Workouts vorstellen und anwenden</w:t>
            </w:r>
          </w:p>
          <w:p w:rsidR="00C05122" w:rsidRDefault="00C05122" w:rsidP="00F45D59">
            <w:pPr>
              <w:spacing w:before="60"/>
              <w:ind w:left="360"/>
              <w:rPr>
                <w:rFonts w:eastAsia="Calibri" w:cs="Arial"/>
                <w:noProof/>
                <w:szCs w:val="22"/>
              </w:rPr>
            </w:pPr>
          </w:p>
          <w:p w:rsidR="00C05122" w:rsidRPr="000F5F7E" w:rsidRDefault="00C05122" w:rsidP="005A5E08">
            <w:pPr>
              <w:numPr>
                <w:ilvl w:val="0"/>
                <w:numId w:val="1"/>
              </w:numPr>
              <w:spacing w:before="60"/>
              <w:rPr>
                <w:rFonts w:eastAsia="Calibri" w:cs="Arial"/>
                <w:noProof/>
                <w:szCs w:val="22"/>
              </w:rPr>
            </w:pPr>
            <w:r w:rsidRPr="000F5F7E">
              <w:rPr>
                <w:rFonts w:eastAsia="Calibri" w:cs="Arial"/>
                <w:noProof/>
                <w:szCs w:val="22"/>
              </w:rPr>
              <w:t xml:space="preserve">Gründe für Krafttraining sammeln und anschließend </w:t>
            </w:r>
            <w:r w:rsidR="00C4506C">
              <w:rPr>
                <w:rFonts w:eastAsia="Calibri" w:cs="Arial"/>
                <w:noProof/>
                <w:szCs w:val="22"/>
              </w:rPr>
              <w:t>reflektieren</w:t>
            </w:r>
          </w:p>
          <w:p w:rsidR="00C05122" w:rsidRPr="00B25692" w:rsidRDefault="00C05122" w:rsidP="00F45D59">
            <w:pPr>
              <w:spacing w:before="60"/>
              <w:rPr>
                <w:rFonts w:eastAsia="Calibri" w:cs="Arial"/>
                <w:noProof/>
                <w:szCs w:val="22"/>
              </w:rPr>
            </w:pPr>
          </w:p>
          <w:p w:rsidR="00C05122" w:rsidRDefault="00C05122" w:rsidP="005A5E08">
            <w:pPr>
              <w:numPr>
                <w:ilvl w:val="0"/>
                <w:numId w:val="1"/>
              </w:numPr>
              <w:spacing w:before="60"/>
              <w:rPr>
                <w:rFonts w:eastAsia="Calibri" w:cs="Arial"/>
                <w:noProof/>
                <w:szCs w:val="22"/>
              </w:rPr>
            </w:pPr>
            <w:r>
              <w:rPr>
                <w:rFonts w:eastAsia="Calibri" w:cs="Arial"/>
                <w:noProof/>
                <w:szCs w:val="22"/>
              </w:rPr>
              <w:t>"100-Tage-Crossfit-Challenge": Wer verbessert sich wie stark?</w:t>
            </w:r>
            <w:r>
              <w:rPr>
                <w:rFonts w:eastAsia="Calibri" w:cs="Arial"/>
                <w:noProof/>
                <w:szCs w:val="22"/>
              </w:rPr>
              <w:br/>
              <w:t>Einfachen Kraft-, Stabi-Test als Eingangs- und Zieltest durchführen</w:t>
            </w:r>
          </w:p>
          <w:p w:rsidR="00C05122" w:rsidRDefault="00C05122" w:rsidP="00F45D59">
            <w:pPr>
              <w:spacing w:before="60"/>
              <w:rPr>
                <w:rFonts w:eastAsia="Calibri" w:cs="Arial"/>
                <w:noProof/>
                <w:szCs w:val="22"/>
              </w:rPr>
            </w:pPr>
          </w:p>
          <w:p w:rsidR="00C05122" w:rsidRDefault="00C05122" w:rsidP="005A5E08">
            <w:pPr>
              <w:numPr>
                <w:ilvl w:val="0"/>
                <w:numId w:val="1"/>
              </w:numPr>
              <w:spacing w:before="60"/>
              <w:rPr>
                <w:rFonts w:eastAsia="Calibri" w:cs="Arial"/>
                <w:noProof/>
                <w:szCs w:val="22"/>
              </w:rPr>
            </w:pPr>
            <w:r>
              <w:rPr>
                <w:rFonts w:eastAsia="Calibri" w:cs="Arial"/>
                <w:noProof/>
                <w:szCs w:val="22"/>
              </w:rPr>
              <w:t xml:space="preserve">Übungen anpassen, </w:t>
            </w:r>
            <w:r>
              <w:rPr>
                <w:rFonts w:eastAsia="Calibri" w:cs="Arial"/>
                <w:noProof/>
                <w:szCs w:val="22"/>
              </w:rPr>
              <w:lastRenderedPageBreak/>
              <w:t>differenzieren, ergänzen und wiederholt anwenden</w:t>
            </w:r>
          </w:p>
          <w:p w:rsidR="00C05122" w:rsidRDefault="00C05122" w:rsidP="00F45D59">
            <w:pPr>
              <w:spacing w:before="60"/>
              <w:rPr>
                <w:rFonts w:eastAsia="Calibri" w:cs="Arial"/>
                <w:noProof/>
                <w:szCs w:val="22"/>
              </w:rPr>
            </w:pPr>
          </w:p>
          <w:p w:rsidR="00C05122" w:rsidRDefault="00C05122" w:rsidP="005A5E08">
            <w:pPr>
              <w:numPr>
                <w:ilvl w:val="0"/>
                <w:numId w:val="1"/>
              </w:numPr>
              <w:spacing w:before="60"/>
              <w:rPr>
                <w:rFonts w:eastAsia="Calibri" w:cs="Arial"/>
                <w:noProof/>
                <w:szCs w:val="22"/>
              </w:rPr>
            </w:pPr>
            <w:r>
              <w:rPr>
                <w:rFonts w:eastAsia="Calibri" w:cs="Arial"/>
                <w:noProof/>
                <w:szCs w:val="22"/>
              </w:rPr>
              <w:t xml:space="preserve">Schülerinnen und Schüler stellen </w:t>
            </w:r>
            <w:r w:rsidR="00C4506C">
              <w:rPr>
                <w:rFonts w:eastAsia="Calibri" w:cs="Arial"/>
                <w:noProof/>
                <w:szCs w:val="22"/>
              </w:rPr>
              <w:t xml:space="preserve">wenn möglich </w:t>
            </w:r>
            <w:r>
              <w:rPr>
                <w:rFonts w:eastAsia="Calibri" w:cs="Arial"/>
                <w:noProof/>
                <w:szCs w:val="22"/>
              </w:rPr>
              <w:t>eigene Übungen aus ihrem privaten Training vor und integrieren sie in ihren Zirkel</w:t>
            </w:r>
          </w:p>
          <w:p w:rsidR="00C05122" w:rsidRDefault="00C05122" w:rsidP="00F45D59">
            <w:pPr>
              <w:spacing w:before="60"/>
              <w:rPr>
                <w:rFonts w:eastAsia="Calibri" w:cs="Arial"/>
                <w:noProof/>
                <w:szCs w:val="22"/>
              </w:rPr>
            </w:pPr>
          </w:p>
          <w:p w:rsidR="00C05122" w:rsidRPr="0069301D" w:rsidRDefault="00C05122" w:rsidP="005A5E08">
            <w:pPr>
              <w:numPr>
                <w:ilvl w:val="0"/>
                <w:numId w:val="1"/>
              </w:numPr>
              <w:spacing w:before="60"/>
              <w:rPr>
                <w:rFonts w:eastAsia="Calibri" w:cs="Arial"/>
                <w:noProof/>
                <w:szCs w:val="22"/>
              </w:rPr>
            </w:pPr>
            <w:r>
              <w:rPr>
                <w:rFonts w:eastAsia="Calibri" w:cs="Arial"/>
                <w:noProof/>
                <w:szCs w:val="22"/>
              </w:rPr>
              <w:t xml:space="preserve">Am Stundenende werden jeweils Dehnübungen </w:t>
            </w:r>
            <w:r w:rsidRPr="000F5F7E">
              <w:rPr>
                <w:rFonts w:eastAsia="Calibri" w:cs="Arial"/>
                <w:noProof/>
                <w:szCs w:val="22"/>
              </w:rPr>
              <w:t>und/oder</w:t>
            </w:r>
            <w:r>
              <w:rPr>
                <w:rFonts w:eastAsia="Calibri" w:cs="Arial"/>
                <w:noProof/>
                <w:szCs w:val="22"/>
              </w:rPr>
              <w:t xml:space="preserve"> (Elemente aus) Entspannungstechniken durchgeführt (mit Übungskarten)</w:t>
            </w:r>
          </w:p>
          <w:p w:rsidR="00C05122" w:rsidRDefault="00C05122" w:rsidP="00F45D59">
            <w:pPr>
              <w:spacing w:before="60"/>
              <w:rPr>
                <w:rFonts w:eastAsia="Calibri"/>
                <w:noProof/>
              </w:rPr>
            </w:pPr>
          </w:p>
          <w:p w:rsidR="00C05122" w:rsidRPr="00B25692" w:rsidRDefault="00C05122" w:rsidP="00C4506C">
            <w:pPr>
              <w:pStyle w:val="Listenabsatz"/>
              <w:numPr>
                <w:ilvl w:val="0"/>
                <w:numId w:val="1"/>
              </w:numPr>
              <w:spacing w:before="60" w:line="240" w:lineRule="auto"/>
              <w:rPr>
                <w:rFonts w:eastAsia="Calibri"/>
                <w:noProof/>
              </w:rPr>
            </w:pPr>
            <w:r w:rsidRPr="000F5F7E">
              <w:rPr>
                <w:rFonts w:eastAsia="Calibri" w:cs="Arial"/>
                <w:noProof/>
                <w:szCs w:val="22"/>
              </w:rPr>
              <w:t>Reflexion</w:t>
            </w:r>
            <w:r w:rsidR="00C4506C">
              <w:rPr>
                <w:rFonts w:eastAsia="Calibri" w:cs="Arial"/>
                <w:noProof/>
                <w:szCs w:val="22"/>
              </w:rPr>
              <w:t xml:space="preserve"> z. B.</w:t>
            </w:r>
            <w:r>
              <w:rPr>
                <w:rFonts w:eastAsia="Calibri" w:cs="Arial"/>
                <w:noProof/>
                <w:szCs w:val="22"/>
              </w:rPr>
              <w:t xml:space="preserve"> </w:t>
            </w:r>
            <w:r w:rsidR="00C4506C">
              <w:rPr>
                <w:rFonts w:eastAsia="Calibri" w:cs="Arial"/>
                <w:noProof/>
                <w:szCs w:val="22"/>
              </w:rPr>
              <w:t>über mögliche Leistungszuwächse und deren Begründung etc.</w:t>
            </w:r>
          </w:p>
        </w:tc>
        <w:tc>
          <w:tcPr>
            <w:tcW w:w="1250" w:type="pct"/>
            <w:vMerge w:val="restart"/>
            <w:tcBorders>
              <w:top w:val="single" w:sz="4" w:space="0" w:color="auto"/>
              <w:left w:val="single" w:sz="4" w:space="0" w:color="auto"/>
              <w:right w:val="single" w:sz="4" w:space="0" w:color="auto"/>
            </w:tcBorders>
            <w:shd w:val="clear" w:color="auto" w:fill="auto"/>
          </w:tcPr>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r w:rsidRPr="007C76BD">
              <w:rPr>
                <w:rFonts w:eastAsia="Calibri" w:cs="Arial"/>
                <w:noProof/>
                <w:szCs w:val="22"/>
              </w:rPr>
              <w:t>Aktue</w:t>
            </w:r>
            <w:r w:rsidR="00DE781A">
              <w:rPr>
                <w:rFonts w:eastAsia="Calibri" w:cs="Arial"/>
                <w:noProof/>
                <w:szCs w:val="22"/>
              </w:rPr>
              <w:t>lle Krafttrainingstrends kennen</w:t>
            </w:r>
            <w:r w:rsidRPr="007C76BD">
              <w:rPr>
                <w:rFonts w:eastAsia="Calibri" w:cs="Arial"/>
                <w:noProof/>
                <w:szCs w:val="22"/>
              </w:rPr>
              <w:t>lernen und diskutieren</w:t>
            </w:r>
          </w:p>
          <w:p w:rsidR="00C05122" w:rsidRPr="007C76BD"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r w:rsidRPr="007C76BD">
              <w:rPr>
                <w:rFonts w:eastAsia="Calibri" w:cs="Arial"/>
                <w:noProof/>
                <w:szCs w:val="22"/>
              </w:rPr>
              <w:t>Übungen ohne oder mit wenigen Geräten auswählen</w:t>
            </w:r>
          </w:p>
          <w:p w:rsidR="00C05122" w:rsidRDefault="00C4506C" w:rsidP="00F45D59">
            <w:pPr>
              <w:spacing w:before="60"/>
              <w:rPr>
                <w:rFonts w:eastAsia="Calibri" w:cs="Arial"/>
                <w:noProof/>
                <w:szCs w:val="22"/>
              </w:rPr>
            </w:pPr>
            <w:r>
              <w:rPr>
                <w:rFonts w:eastAsia="Calibri" w:cs="Arial"/>
                <w:noProof/>
                <w:szCs w:val="22"/>
              </w:rPr>
              <w:t>Ideenkart</w:t>
            </w:r>
            <w:r w:rsidR="00C05122">
              <w:rPr>
                <w:rFonts w:eastAsia="Calibri" w:cs="Arial"/>
                <w:noProof/>
                <w:szCs w:val="22"/>
              </w:rPr>
              <w:t>e</w:t>
            </w:r>
            <w:r>
              <w:rPr>
                <w:rFonts w:eastAsia="Calibri" w:cs="Arial"/>
                <w:noProof/>
                <w:szCs w:val="22"/>
              </w:rPr>
              <w:t>n</w:t>
            </w:r>
            <w:r w:rsidR="00C05122">
              <w:rPr>
                <w:rFonts w:eastAsia="Calibri" w:cs="Arial"/>
                <w:noProof/>
                <w:szCs w:val="22"/>
              </w:rPr>
              <w:t xml:space="preserve"> mit Übungen</w:t>
            </w:r>
          </w:p>
          <w:p w:rsidR="00C05122" w:rsidRPr="007C76BD" w:rsidRDefault="00C05122" w:rsidP="00F45D59">
            <w:pPr>
              <w:spacing w:before="60"/>
              <w:rPr>
                <w:rFonts w:eastAsia="Calibri" w:cs="Arial"/>
                <w:noProof/>
                <w:szCs w:val="22"/>
              </w:rPr>
            </w:pPr>
            <w:r w:rsidRPr="000F5F7E">
              <w:rPr>
                <w:rFonts w:eastAsia="Calibri" w:cs="Arial"/>
                <w:noProof/>
                <w:szCs w:val="22"/>
              </w:rPr>
              <w:t>(Besuch im Fitnessstudio möglich)</w:t>
            </w: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r w:rsidRPr="007C76BD">
              <w:rPr>
                <w:rFonts w:eastAsia="Calibri" w:cs="Arial"/>
                <w:noProof/>
                <w:szCs w:val="22"/>
              </w:rPr>
              <w:t>Eigene Übungskarten entwickeln: Übungen mit Abbildungen und Erklärungen dokumentieren</w:t>
            </w:r>
          </w:p>
          <w:p w:rsidR="00C05122" w:rsidRPr="007C76BD"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r w:rsidRPr="007C76BD">
              <w:rPr>
                <w:rFonts w:eastAsia="Calibri" w:cs="Arial"/>
                <w:noProof/>
                <w:szCs w:val="22"/>
              </w:rPr>
              <w:t>Fitness-Apps vorstellen und gebenenfalls nutzen</w:t>
            </w:r>
          </w:p>
          <w:p w:rsidR="00C05122" w:rsidRPr="007C76BD"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r w:rsidRPr="007C76BD">
              <w:rPr>
                <w:rFonts w:eastAsia="Calibri" w:cs="Arial"/>
                <w:noProof/>
                <w:szCs w:val="22"/>
              </w:rPr>
              <w:t>Trainingstag</w:t>
            </w:r>
            <w:r>
              <w:rPr>
                <w:rFonts w:eastAsia="Calibri" w:cs="Arial"/>
                <w:noProof/>
                <w:szCs w:val="22"/>
              </w:rPr>
              <w:t>ebuch mit Belastungsskala ein</w:t>
            </w:r>
            <w:r w:rsidRPr="007C76BD">
              <w:rPr>
                <w:rFonts w:eastAsia="Calibri" w:cs="Arial"/>
                <w:noProof/>
                <w:szCs w:val="22"/>
              </w:rPr>
              <w:t>führen (</w:t>
            </w:r>
            <w:r>
              <w:rPr>
                <w:rFonts w:eastAsia="Calibri" w:cs="Arial"/>
                <w:noProof/>
                <w:szCs w:val="22"/>
              </w:rPr>
              <w:t>e</w:t>
            </w:r>
            <w:r w:rsidRPr="007C76BD">
              <w:rPr>
                <w:rFonts w:eastAsia="Calibri" w:cs="Arial"/>
                <w:noProof/>
                <w:szCs w:val="22"/>
              </w:rPr>
              <w:t xml:space="preserve">vtl. </w:t>
            </w:r>
            <w:r>
              <w:rPr>
                <w:rFonts w:eastAsia="Calibri" w:cs="Arial"/>
                <w:noProof/>
                <w:szCs w:val="22"/>
              </w:rPr>
              <w:t xml:space="preserve">auch </w:t>
            </w:r>
            <w:r w:rsidRPr="007C76BD">
              <w:rPr>
                <w:rFonts w:eastAsia="Calibri" w:cs="Arial"/>
                <w:noProof/>
                <w:szCs w:val="22"/>
              </w:rPr>
              <w:t>digital)</w:t>
            </w: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p>
          <w:p w:rsidR="00C05122" w:rsidRDefault="00C05122" w:rsidP="00F45D59">
            <w:pPr>
              <w:spacing w:before="60"/>
              <w:rPr>
                <w:rFonts w:eastAsia="Calibri" w:cs="Arial"/>
                <w:noProof/>
                <w:szCs w:val="22"/>
              </w:rPr>
            </w:pPr>
            <w:r w:rsidRPr="007C76BD">
              <w:rPr>
                <w:rFonts w:eastAsia="Calibri" w:cs="Arial"/>
                <w:noProof/>
                <w:szCs w:val="22"/>
              </w:rPr>
              <w:t>Übungskarten für Dehnübungen und Entspannungstechniken besprechen und gegebenenfalls anpassen, verbessern</w:t>
            </w:r>
          </w:p>
          <w:p w:rsidR="00C05122" w:rsidRDefault="00C05122" w:rsidP="00F45D59">
            <w:pPr>
              <w:spacing w:before="60"/>
              <w:rPr>
                <w:rFonts w:eastAsia="Calibri" w:cs="Arial"/>
                <w:noProof/>
                <w:szCs w:val="22"/>
              </w:rPr>
            </w:pPr>
          </w:p>
          <w:p w:rsidR="00C05122" w:rsidRPr="00240FE4" w:rsidRDefault="00C05122" w:rsidP="00F45D59">
            <w:pPr>
              <w:spacing w:before="60"/>
              <w:rPr>
                <w:rFonts w:eastAsia="Calibri" w:cs="Arial"/>
                <w:noProof/>
                <w:szCs w:val="22"/>
              </w:rPr>
            </w:pPr>
            <w:r>
              <w:rPr>
                <w:rFonts w:eastAsia="Calibri" w:cs="Arial"/>
                <w:noProof/>
                <w:szCs w:val="22"/>
              </w:rPr>
              <w:t>Entspannungstechniken,</w:t>
            </w:r>
            <w:r w:rsidRPr="00240FE4">
              <w:rPr>
                <w:rFonts w:eastAsia="Calibri" w:cs="Arial"/>
                <w:noProof/>
                <w:szCs w:val="22"/>
              </w:rPr>
              <w:t xml:space="preserve"> </w:t>
            </w:r>
            <w:r>
              <w:rPr>
                <w:rFonts w:eastAsia="Calibri" w:cs="Arial"/>
                <w:noProof/>
                <w:szCs w:val="22"/>
              </w:rPr>
              <w:t xml:space="preserve">zum Beispiel: Atemübungen, </w:t>
            </w:r>
            <w:r w:rsidRPr="00240FE4">
              <w:rPr>
                <w:rFonts w:eastAsia="Calibri" w:cs="Arial"/>
                <w:noProof/>
                <w:szCs w:val="22"/>
              </w:rPr>
              <w:t>Progr</w:t>
            </w:r>
            <w:r>
              <w:rPr>
                <w:rFonts w:eastAsia="Calibri" w:cs="Arial"/>
                <w:noProof/>
                <w:szCs w:val="22"/>
              </w:rPr>
              <w:t>essive Muskelentspannung</w:t>
            </w:r>
            <w:r w:rsidRPr="00240FE4">
              <w:rPr>
                <w:rFonts w:eastAsia="Calibri" w:cs="Arial"/>
                <w:noProof/>
                <w:szCs w:val="22"/>
              </w:rPr>
              <w:t>,</w:t>
            </w:r>
            <w:r>
              <w:rPr>
                <w:rFonts w:eastAsia="Calibri" w:cs="Arial"/>
                <w:noProof/>
                <w:szCs w:val="22"/>
              </w:rPr>
              <w:t xml:space="preserve"> Bodyscan</w:t>
            </w:r>
          </w:p>
          <w:p w:rsidR="00C05122" w:rsidRDefault="00C05122" w:rsidP="00F45D59">
            <w:pPr>
              <w:spacing w:before="60"/>
              <w:rPr>
                <w:rFonts w:eastAsia="Calibri" w:cs="Arial"/>
                <w:noProof/>
                <w:szCs w:val="22"/>
              </w:rPr>
            </w:pPr>
          </w:p>
          <w:p w:rsidR="00C05122" w:rsidRPr="007C76BD" w:rsidRDefault="00C05122" w:rsidP="00F45D59">
            <w:pPr>
              <w:spacing w:before="60"/>
              <w:rPr>
                <w:rFonts w:eastAsia="Calibri" w:cs="Arial"/>
                <w:noProof/>
                <w:szCs w:val="22"/>
              </w:rPr>
            </w:pPr>
            <w:r>
              <w:rPr>
                <w:rFonts w:eastAsia="Calibri" w:cs="Arial"/>
                <w:noProof/>
                <w:szCs w:val="22"/>
              </w:rPr>
              <w:t>siehe auch: www. sciencekids.de</w:t>
            </w:r>
          </w:p>
          <w:p w:rsidR="00C05122" w:rsidRDefault="00C05122" w:rsidP="00F45D59">
            <w:pPr>
              <w:spacing w:before="60"/>
              <w:rPr>
                <w:rFonts w:eastAsia="Calibri" w:cs="Arial"/>
                <w:noProof/>
                <w:szCs w:val="22"/>
              </w:rPr>
            </w:pPr>
          </w:p>
          <w:p w:rsidR="00C05122" w:rsidRPr="00357B4E" w:rsidRDefault="00C05122" w:rsidP="00F45D59">
            <w:pPr>
              <w:pStyle w:val="KeinLeerraum"/>
              <w:rPr>
                <w:rFonts w:ascii="Arial" w:hAnsi="Arial" w:cs="Arial"/>
                <w:color w:val="FFFFFF" w:themeColor="background1"/>
              </w:rPr>
            </w:pPr>
            <w:r w:rsidRPr="00357B4E">
              <w:rPr>
                <w:rFonts w:ascii="Arial" w:hAnsi="Arial" w:cs="Arial"/>
                <w:color w:val="FFFFFF" w:themeColor="background1"/>
                <w:highlight w:val="red"/>
              </w:rPr>
              <w:t xml:space="preserve">F </w:t>
            </w:r>
            <w:r>
              <w:rPr>
                <w:rFonts w:ascii="Arial" w:hAnsi="Arial" w:cs="Arial"/>
                <w:color w:val="FFFFFF" w:themeColor="background1"/>
                <w:highlight w:val="red"/>
              </w:rPr>
              <w:t>BI</w:t>
            </w:r>
            <w:r w:rsidRPr="00357B4E">
              <w:rPr>
                <w:rFonts w:ascii="Arial" w:hAnsi="Arial" w:cs="Arial"/>
                <w:color w:val="FFFFFF" w:themeColor="background1"/>
                <w:highlight w:val="red"/>
              </w:rPr>
              <w:t>O</w:t>
            </w:r>
            <w:r>
              <w:rPr>
                <w:rFonts w:ascii="Arial" w:hAnsi="Arial" w:cs="Arial"/>
                <w:color w:val="FFFFFF" w:themeColor="background1"/>
              </w:rPr>
              <w:t xml:space="preserve"> </w:t>
            </w:r>
          </w:p>
          <w:p w:rsidR="007C516F" w:rsidRDefault="007C516F" w:rsidP="00F45D59">
            <w:pPr>
              <w:pStyle w:val="KeinLeerraum"/>
              <w:rPr>
                <w:rFonts w:ascii="Arial" w:hAnsi="Arial" w:cs="Arial"/>
                <w:color w:val="FFFFFF" w:themeColor="background1"/>
                <w:highlight w:val="red"/>
              </w:rPr>
            </w:pPr>
          </w:p>
          <w:p w:rsidR="00C05122" w:rsidRPr="00357B4E" w:rsidRDefault="00C05122" w:rsidP="00F45D59">
            <w:pPr>
              <w:pStyle w:val="KeinLeerraum"/>
              <w:rPr>
                <w:rFonts w:ascii="Arial" w:hAnsi="Arial" w:cs="Arial"/>
                <w:color w:val="FFFFFF" w:themeColor="background1"/>
              </w:rPr>
            </w:pPr>
            <w:r>
              <w:rPr>
                <w:rFonts w:ascii="Arial" w:hAnsi="Arial" w:cs="Arial"/>
                <w:color w:val="FFFFFF" w:themeColor="background1"/>
                <w:highlight w:val="red"/>
              </w:rPr>
              <w:t xml:space="preserve">F </w:t>
            </w:r>
            <w:r w:rsidRPr="000F5F7E">
              <w:rPr>
                <w:rFonts w:ascii="Arial" w:hAnsi="Arial" w:cs="Arial"/>
                <w:color w:val="FFFFFF" w:themeColor="background1"/>
                <w:highlight w:val="red"/>
              </w:rPr>
              <w:t>SPOPROFIL</w:t>
            </w:r>
            <w:r>
              <w:rPr>
                <w:rFonts w:ascii="Arial" w:hAnsi="Arial" w:cs="Arial"/>
                <w:color w:val="FFFFFF" w:themeColor="background1"/>
              </w:rPr>
              <w:t xml:space="preserve">  </w:t>
            </w:r>
          </w:p>
          <w:p w:rsidR="00C05122" w:rsidRDefault="00C05122" w:rsidP="00F45D59">
            <w:pPr>
              <w:rPr>
                <w:rFonts w:eastAsia="Calibri"/>
              </w:rPr>
            </w:pPr>
            <w:r>
              <w:rPr>
                <w:rFonts w:eastAsia="Calibri"/>
              </w:rPr>
              <w:t>Hinweis auf das Profilfach Sport an der Gemeinschaftsschule:</w:t>
            </w:r>
          </w:p>
          <w:p w:rsidR="00C05122" w:rsidRDefault="00C05122" w:rsidP="00F45D59">
            <w:pPr>
              <w:rPr>
                <w:rFonts w:eastAsia="Calibri"/>
              </w:rPr>
            </w:pPr>
            <w:r>
              <w:rPr>
                <w:rFonts w:eastAsia="Calibri"/>
              </w:rPr>
              <w:t>Eine niveaudifferenzierte Vertiefung im Bereich Wissen ist sinnvoll (siehe 3.2.1).</w:t>
            </w:r>
          </w:p>
          <w:p w:rsidR="00C05122" w:rsidRPr="007C76BD" w:rsidRDefault="00C05122" w:rsidP="00F45D59">
            <w:pPr>
              <w:spacing w:before="60"/>
              <w:rPr>
                <w:rFonts w:eastAsia="Calibri" w:cs="Arial"/>
                <w:noProof/>
                <w:szCs w:val="22"/>
              </w:rPr>
            </w:pPr>
          </w:p>
          <w:p w:rsidR="00C05122" w:rsidRPr="00C4506C" w:rsidRDefault="00C05122" w:rsidP="00C4506C">
            <w:pPr>
              <w:pStyle w:val="Listenabsatz"/>
              <w:ind w:left="0"/>
              <w:rPr>
                <w:rFonts w:cs="Arial"/>
                <w:iCs/>
                <w:noProof/>
              </w:rPr>
            </w:pPr>
            <w:r w:rsidRPr="00C4506C">
              <w:rPr>
                <w:rFonts w:eastAsia="Calibri" w:cs="Arial"/>
                <w:noProof/>
                <w:szCs w:val="22"/>
                <w:shd w:val="clear" w:color="auto" w:fill="A3D7B7"/>
              </w:rPr>
              <w:t>L PG, MB, VB</w:t>
            </w:r>
          </w:p>
        </w:tc>
      </w:tr>
      <w:tr w:rsidR="00C05122" w:rsidRPr="00DA5E51" w:rsidTr="00F45D59">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05122" w:rsidRPr="00DA5E51" w:rsidRDefault="00C05122" w:rsidP="00F45D59">
            <w:pPr>
              <w:rPr>
                <w:rFonts w:cs="Arial"/>
                <w:b/>
                <w:iCs/>
                <w:noProof/>
              </w:rPr>
            </w:pPr>
            <w:r w:rsidRPr="00DA5E51">
              <w:rPr>
                <w:rFonts w:cs="Arial"/>
                <w:b/>
                <w:iCs/>
                <w:noProof/>
              </w:rPr>
              <w:t>2.1 Bewegungskompetenz</w:t>
            </w:r>
          </w:p>
          <w:p w:rsidR="00C05122" w:rsidRPr="00DA5E51" w:rsidRDefault="00C05122" w:rsidP="00F45D59">
            <w:pPr>
              <w:rPr>
                <w:rFonts w:cs="Arial"/>
                <w:iCs/>
                <w:noProof/>
              </w:rPr>
            </w:pPr>
            <w:r w:rsidRPr="00DA5E51">
              <w:rPr>
                <w:rFonts w:cs="Arial"/>
                <w:iCs/>
                <w:noProof/>
              </w:rPr>
              <w:t>1. alters- und entwicklungsgemäße konditionelle Anforderungen bewältigen</w:t>
            </w:r>
          </w:p>
          <w:p w:rsidR="00C05122" w:rsidRPr="00DA5E51" w:rsidRDefault="00C05122" w:rsidP="00F45D59">
            <w:pPr>
              <w:rPr>
                <w:rFonts w:cs="Arial"/>
                <w:iCs/>
                <w:noProof/>
              </w:rPr>
            </w:pPr>
            <w:r w:rsidRPr="00DA5E51">
              <w:rPr>
                <w:rFonts w:cs="Arial"/>
                <w:iCs/>
                <w:noProof/>
              </w:rPr>
              <w:t>2. koordinative Fähigkeiten und technische Fertigkeiten anwenden</w:t>
            </w:r>
          </w:p>
          <w:p w:rsidR="00C05122" w:rsidRPr="00DA5E51" w:rsidRDefault="00C05122" w:rsidP="00F45D59">
            <w:pPr>
              <w:rPr>
                <w:rFonts w:cs="Arial"/>
                <w:iCs/>
                <w:noProof/>
              </w:rPr>
            </w:pPr>
            <w:r w:rsidRPr="00DA5E51">
              <w:rPr>
                <w:rFonts w:cs="Arial"/>
                <w:iCs/>
                <w:noProof/>
              </w:rPr>
              <w:t>4. grundlegendes Fachwissen […] anwenden […]</w:t>
            </w:r>
          </w:p>
          <w:p w:rsidR="00C05122" w:rsidRPr="00DA5E51" w:rsidRDefault="00C05122" w:rsidP="00F45D59">
            <w:pPr>
              <w:rPr>
                <w:rFonts w:cs="Arial"/>
                <w:iCs/>
                <w:noProof/>
              </w:rPr>
            </w:pPr>
          </w:p>
          <w:p w:rsidR="00C05122" w:rsidRPr="00DA5E51" w:rsidRDefault="00C05122" w:rsidP="00F45D59">
            <w:pPr>
              <w:rPr>
                <w:rFonts w:cs="Arial"/>
                <w:b/>
                <w:iCs/>
                <w:noProof/>
              </w:rPr>
            </w:pPr>
            <w:r w:rsidRPr="00DA5E51">
              <w:rPr>
                <w:rFonts w:cs="Arial"/>
                <w:b/>
                <w:iCs/>
                <w:noProof/>
              </w:rPr>
              <w:t>2.2 Reflexions- und Urteilskompetenz</w:t>
            </w:r>
          </w:p>
          <w:p w:rsidR="00C05122" w:rsidRPr="00DA5E51" w:rsidRDefault="00C05122" w:rsidP="00F45D59">
            <w:pPr>
              <w:rPr>
                <w:rFonts w:cs="Arial"/>
                <w:iCs/>
                <w:noProof/>
              </w:rPr>
            </w:pPr>
            <w:r w:rsidRPr="00DA5E51">
              <w:rPr>
                <w:rFonts w:cs="Arial"/>
                <w:iCs/>
                <w:noProof/>
              </w:rPr>
              <w:t>1. […] verschiedene Sinnrichtungen des Sports erkennen</w:t>
            </w:r>
          </w:p>
          <w:p w:rsidR="00C05122" w:rsidRPr="00DA5E51" w:rsidRDefault="00C05122" w:rsidP="00F45D59">
            <w:pPr>
              <w:rPr>
                <w:rFonts w:cs="Arial"/>
                <w:iCs/>
                <w:noProof/>
              </w:rPr>
            </w:pPr>
            <w:r w:rsidRPr="00DA5E51">
              <w:rPr>
                <w:rFonts w:cs="Arial"/>
                <w:iCs/>
                <w:noProof/>
              </w:rPr>
              <w:t>2. […] eigene Positionen zu verschiedenen Sinnrichtungen sportlichen Handelns entwickeln</w:t>
            </w:r>
          </w:p>
          <w:p w:rsidR="00C05122" w:rsidRDefault="00C05122" w:rsidP="00F45D59">
            <w:pPr>
              <w:rPr>
                <w:rFonts w:cs="Arial"/>
                <w:iCs/>
                <w:noProof/>
              </w:rPr>
            </w:pPr>
            <w:r w:rsidRPr="00F6134B">
              <w:rPr>
                <w:rFonts w:cs="Arial"/>
                <w:iCs/>
                <w:noProof/>
              </w:rPr>
              <w:t xml:space="preserve">3. </w:t>
            </w:r>
            <w:r w:rsidR="00D55663">
              <w:rPr>
                <w:rFonts w:cs="Arial"/>
                <w:iCs/>
                <w:noProof/>
              </w:rPr>
              <w:t>das eigene sportliche Handeln</w:t>
            </w:r>
            <w:r>
              <w:rPr>
                <w:rFonts w:cs="Arial"/>
                <w:iCs/>
                <w:noProof/>
              </w:rPr>
              <w:t xml:space="preserve"> selbstbestimmt steuern</w:t>
            </w:r>
          </w:p>
          <w:p w:rsidR="00C05122" w:rsidRPr="00DA5E51" w:rsidRDefault="00C05122" w:rsidP="00F45D59">
            <w:pPr>
              <w:rPr>
                <w:rFonts w:cs="Arial"/>
                <w:iCs/>
                <w:noProof/>
              </w:rPr>
            </w:pPr>
          </w:p>
          <w:p w:rsidR="00C05122" w:rsidRPr="00DA5E51" w:rsidRDefault="00C05122" w:rsidP="00F45D59">
            <w:pPr>
              <w:rPr>
                <w:rFonts w:cs="Arial"/>
                <w:b/>
                <w:iCs/>
                <w:noProof/>
              </w:rPr>
            </w:pPr>
            <w:r w:rsidRPr="00DA5E51">
              <w:rPr>
                <w:rFonts w:cs="Arial"/>
                <w:b/>
                <w:iCs/>
                <w:noProof/>
              </w:rPr>
              <w:t>2.3 Personalkompetenz</w:t>
            </w:r>
          </w:p>
          <w:p w:rsidR="00C05122" w:rsidRPr="00DA5E51" w:rsidRDefault="00C05122" w:rsidP="00F45D59">
            <w:pPr>
              <w:rPr>
                <w:rFonts w:cs="Arial"/>
                <w:iCs/>
                <w:noProof/>
              </w:rPr>
            </w:pPr>
            <w:r w:rsidRPr="00DA5E51">
              <w:rPr>
                <w:rFonts w:cs="Arial"/>
                <w:iCs/>
                <w:noProof/>
              </w:rPr>
              <w:t xml:space="preserve">1. ein realistisches Selbstbild </w:t>
            </w:r>
            <w:r w:rsidRPr="00DA5E51">
              <w:rPr>
                <w:rFonts w:cs="Arial"/>
                <w:iCs/>
                <w:noProof/>
              </w:rPr>
              <w:lastRenderedPageBreak/>
              <w:t>entwickeln</w:t>
            </w:r>
          </w:p>
          <w:p w:rsidR="00C05122" w:rsidRDefault="00C05122" w:rsidP="00F45D59">
            <w:pPr>
              <w:rPr>
                <w:rFonts w:cs="Arial"/>
                <w:iCs/>
                <w:noProof/>
              </w:rPr>
            </w:pPr>
            <w:r w:rsidRPr="00DA5E51">
              <w:rPr>
                <w:rFonts w:cs="Arial"/>
                <w:iCs/>
                <w:noProof/>
              </w:rPr>
              <w:t>2. […] kurz- und mittelfristige Ziele ableiten und dafür ausdauernd üben</w:t>
            </w:r>
          </w:p>
          <w:p w:rsidR="00C05122" w:rsidRDefault="00C05122" w:rsidP="00F45D59">
            <w:pPr>
              <w:rPr>
                <w:rFonts w:cs="Arial"/>
                <w:iCs/>
                <w:noProof/>
              </w:rPr>
            </w:pPr>
            <w:r>
              <w:rPr>
                <w:rFonts w:cs="Arial"/>
                <w:iCs/>
                <w:noProof/>
              </w:rPr>
              <w:t xml:space="preserve">3. </w:t>
            </w:r>
            <w:r w:rsidRPr="00DA5E51">
              <w:rPr>
                <w:rFonts w:cs="Arial"/>
                <w:iCs/>
                <w:noProof/>
              </w:rPr>
              <w:t>die Bedeutung von Bewegung für das eigene Wohlbefinden und die Gesundheit einschätzen und gesundheitsbewusst handeln</w:t>
            </w:r>
          </w:p>
          <w:p w:rsidR="00C05122" w:rsidRPr="00DA5E51" w:rsidRDefault="00C05122" w:rsidP="00F45D59">
            <w:pPr>
              <w:rPr>
                <w:rFonts w:cs="Arial"/>
                <w:iCs/>
                <w:noProof/>
              </w:rPr>
            </w:pPr>
            <w:r>
              <w:rPr>
                <w:rFonts w:cs="Arial"/>
                <w:iCs/>
                <w:noProof/>
              </w:rPr>
              <w:t>4. physische und psychische Auswirkungen ihres Bewegungshandelns [...] wahrnehmen und verstehen</w:t>
            </w:r>
          </w:p>
          <w:p w:rsidR="00C05122" w:rsidRPr="00DA5E51" w:rsidRDefault="00C05122" w:rsidP="00F45D59">
            <w:pPr>
              <w:rPr>
                <w:rFonts w:cs="Arial"/>
                <w:iCs/>
                <w:noProof/>
              </w:rPr>
            </w:pPr>
            <w:r w:rsidRPr="00DA5E51">
              <w:rPr>
                <w:rFonts w:cs="Arial"/>
                <w:iCs/>
                <w:noProof/>
              </w:rPr>
              <w:t>5. eigene Emotionen und Bedürfnisse […] wahrnehmen und regulieren</w:t>
            </w:r>
          </w:p>
          <w:p w:rsidR="00C05122" w:rsidRPr="00DA5E51" w:rsidRDefault="00C05122" w:rsidP="00F45D59">
            <w:pPr>
              <w:rPr>
                <w:rFonts w:cs="Arial"/>
                <w:iCs/>
                <w:noProof/>
              </w:rPr>
            </w:pPr>
          </w:p>
          <w:p w:rsidR="00C05122" w:rsidRPr="00DA5E51" w:rsidRDefault="00C05122" w:rsidP="00F45D59">
            <w:pPr>
              <w:rPr>
                <w:rFonts w:cs="Arial"/>
                <w:b/>
                <w:iCs/>
                <w:noProof/>
              </w:rPr>
            </w:pPr>
            <w:r w:rsidRPr="00DA5E51">
              <w:rPr>
                <w:rFonts w:cs="Arial"/>
                <w:b/>
                <w:iCs/>
                <w:noProof/>
              </w:rPr>
              <w:t>2.4 Sozialkompetenz</w:t>
            </w:r>
          </w:p>
          <w:p w:rsidR="00C05122" w:rsidRPr="00DA5E51" w:rsidRDefault="00C05122" w:rsidP="00F45D59">
            <w:pPr>
              <w:spacing w:before="60"/>
              <w:rPr>
                <w:rFonts w:cs="Arial"/>
                <w:iCs/>
                <w:noProof/>
              </w:rPr>
            </w:pPr>
            <w:r w:rsidRPr="00DA5E51">
              <w:rPr>
                <w:rFonts w:cs="Arial"/>
                <w:iCs/>
                <w:noProof/>
              </w:rPr>
              <w:t>1. Mitschülerinnen und Mitschüler beim sportlichen Handeln unterstützen und ihnen verlässlich helfen</w:t>
            </w:r>
          </w:p>
          <w:p w:rsidR="00C05122" w:rsidRPr="00DA5E51" w:rsidRDefault="00C05122" w:rsidP="00F45D59">
            <w:pPr>
              <w:spacing w:before="60"/>
              <w:rPr>
                <w:rFonts w:cs="Arial"/>
                <w:iCs/>
                <w:noProof/>
              </w:rPr>
            </w:pPr>
            <w:r w:rsidRPr="00DA5E51">
              <w:rPr>
                <w:rFonts w:cs="Arial"/>
                <w:iCs/>
                <w:noProof/>
              </w:rPr>
              <w:t>2. wertschätzend miteinander umgehen und andere integrieren</w:t>
            </w:r>
          </w:p>
          <w:p w:rsidR="00C05122" w:rsidRPr="00DA5E51" w:rsidRDefault="00C05122" w:rsidP="00F45D59">
            <w:pPr>
              <w:spacing w:before="60"/>
              <w:rPr>
                <w:rFonts w:cs="Arial"/>
                <w:iCs/>
                <w:noProof/>
              </w:rPr>
            </w:pPr>
            <w:r w:rsidRPr="00DA5E51">
              <w:rPr>
                <w:rFonts w:cs="Arial"/>
                <w:iCs/>
                <w:noProof/>
              </w:rPr>
              <w:t>3. bei der Lösung von Konflikten die Interessen und Ziele aller Beteiligten berücksichtigen</w:t>
            </w:r>
          </w:p>
          <w:p w:rsidR="00C05122" w:rsidRPr="00DA5E51" w:rsidRDefault="00C05122" w:rsidP="00F45D59">
            <w:pPr>
              <w:spacing w:before="60"/>
              <w:rPr>
                <w:rFonts w:cs="Arial"/>
                <w:iCs/>
                <w:noProof/>
              </w:rPr>
            </w:pPr>
            <w:r w:rsidRPr="00DA5E51">
              <w:rPr>
                <w:rFonts w:cs="Arial"/>
                <w:iCs/>
                <w:noProof/>
              </w:rPr>
              <w:t>4. in Übungs- und Wettkampfsituationen verantwortungsvoll handeln, zum Beispiel Regeln und Vereinbarungen einhalten</w:t>
            </w:r>
          </w:p>
          <w:p w:rsidR="00C05122" w:rsidRPr="00DA5E51" w:rsidRDefault="00C05122" w:rsidP="00F45D59">
            <w:pPr>
              <w:spacing w:before="60"/>
              <w:rPr>
                <w:rFonts w:eastAsia="Calibri" w:cs="Arial"/>
                <w:i/>
                <w:noProof/>
                <w:szCs w:val="22"/>
              </w:rPr>
            </w:pPr>
            <w:r w:rsidRPr="00DA5E51">
              <w:rPr>
                <w:rFonts w:cs="Arial"/>
                <w:iCs/>
                <w:noProof/>
              </w:rPr>
              <w:t>6. bei sportlichen Aktivitäten kommunizieren, kooperieren und konkurrieren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05122" w:rsidRPr="00DA5E51" w:rsidRDefault="00C05122" w:rsidP="00F45D59">
            <w:pPr>
              <w:spacing w:before="60"/>
              <w:rPr>
                <w:rFonts w:eastAsia="Calibri" w:cs="Arial"/>
                <w:noProof/>
                <w:szCs w:val="22"/>
              </w:rPr>
            </w:pPr>
            <w:r w:rsidRPr="00DA5E51">
              <w:rPr>
                <w:rFonts w:eastAsia="Calibri" w:cs="Arial"/>
                <w:noProof/>
                <w:szCs w:val="22"/>
              </w:rPr>
              <w:lastRenderedPageBreak/>
              <w:t xml:space="preserve">(1) </w:t>
            </w:r>
            <w:r>
              <w:rPr>
                <w:rFonts w:eastAsia="Calibri" w:cs="Arial"/>
                <w:noProof/>
                <w:szCs w:val="22"/>
              </w:rPr>
              <w:t>in sportlichen Anforderungssituationen entwicklungsgemäß angepasste konditionelle und koordinative Leistungen erbringen</w:t>
            </w:r>
          </w:p>
          <w:p w:rsidR="00C05122" w:rsidRPr="00DA5E51" w:rsidRDefault="00C05122" w:rsidP="00F45D59">
            <w:pPr>
              <w:spacing w:before="60"/>
              <w:rPr>
                <w:rFonts w:eastAsia="Calibri" w:cs="Arial"/>
                <w:noProof/>
                <w:szCs w:val="22"/>
              </w:rPr>
            </w:pPr>
            <w:r w:rsidRPr="00DA5E51">
              <w:rPr>
                <w:rFonts w:eastAsia="Calibri" w:cs="Arial"/>
                <w:noProof/>
                <w:szCs w:val="22"/>
              </w:rPr>
              <w:t xml:space="preserve">(2) </w:t>
            </w:r>
            <w:r>
              <w:rPr>
                <w:rFonts w:eastAsia="Calibri" w:cs="Arial"/>
                <w:noProof/>
                <w:szCs w:val="22"/>
              </w:rPr>
              <w:t>Mobilisations- und Dehnübungen korrekt ausführen und Entspannungstechniken anwenden</w:t>
            </w:r>
            <w:r w:rsidRPr="00DA5E51">
              <w:rPr>
                <w:rFonts w:eastAsia="Calibri" w:cs="Arial"/>
                <w:noProof/>
                <w:szCs w:val="22"/>
              </w:rPr>
              <w:t xml:space="preserve"> </w:t>
            </w:r>
          </w:p>
          <w:p w:rsidR="00C05122" w:rsidRDefault="00C05122" w:rsidP="00F45D59">
            <w:pPr>
              <w:spacing w:before="60"/>
              <w:rPr>
                <w:rFonts w:eastAsia="Calibri" w:cs="Arial"/>
                <w:noProof/>
                <w:szCs w:val="22"/>
              </w:rPr>
            </w:pPr>
            <w:r>
              <w:rPr>
                <w:rFonts w:eastAsia="Calibri" w:cs="Arial"/>
                <w:noProof/>
                <w:szCs w:val="22"/>
              </w:rPr>
              <w:t>(3</w:t>
            </w:r>
            <w:r w:rsidRPr="00DA5E51">
              <w:rPr>
                <w:rFonts w:eastAsia="Calibri" w:cs="Arial"/>
                <w:noProof/>
                <w:szCs w:val="22"/>
              </w:rPr>
              <w:t xml:space="preserve">) </w:t>
            </w:r>
            <w:r>
              <w:rPr>
                <w:rFonts w:eastAsia="Calibri" w:cs="Arial"/>
                <w:noProof/>
                <w:szCs w:val="22"/>
              </w:rPr>
              <w:t>ein individuelles Fitnesstraining ausführen</w:t>
            </w:r>
          </w:p>
          <w:p w:rsidR="00C05122" w:rsidRPr="00DA5E51" w:rsidRDefault="00C05122" w:rsidP="00F45D59">
            <w:pPr>
              <w:spacing w:before="60"/>
              <w:rPr>
                <w:rFonts w:eastAsia="Calibri" w:cs="Arial"/>
                <w:noProof/>
                <w:szCs w:val="22"/>
              </w:rPr>
            </w:pPr>
            <w:r>
              <w:rPr>
                <w:rFonts w:eastAsia="Calibri" w:cs="Arial"/>
                <w:noProof/>
                <w:szCs w:val="22"/>
              </w:rPr>
              <w:t>(5) Entspannungstechniken und deren Bedeutung beschreiben</w:t>
            </w:r>
          </w:p>
          <w:p w:rsidR="00C05122" w:rsidRDefault="00C05122" w:rsidP="00F45D59">
            <w:pPr>
              <w:spacing w:before="60"/>
              <w:rPr>
                <w:rFonts w:eastAsia="Calibri" w:cs="Arial"/>
                <w:noProof/>
                <w:szCs w:val="22"/>
              </w:rPr>
            </w:pPr>
            <w:r w:rsidRPr="00DA5E51">
              <w:rPr>
                <w:rFonts w:eastAsia="Calibri" w:cs="Arial"/>
                <w:noProof/>
                <w:szCs w:val="22"/>
              </w:rPr>
              <w:t xml:space="preserve">(6) </w:t>
            </w:r>
            <w:r>
              <w:rPr>
                <w:rFonts w:eastAsia="Calibri" w:cs="Arial"/>
                <w:noProof/>
                <w:szCs w:val="22"/>
              </w:rPr>
              <w:t>Prozesse des Übens und Trainierens reflektieren</w:t>
            </w:r>
          </w:p>
          <w:p w:rsidR="00C05122" w:rsidRPr="00DA5E51" w:rsidRDefault="00C05122" w:rsidP="00F45D59">
            <w:pPr>
              <w:spacing w:before="60"/>
              <w:rPr>
                <w:rFonts w:eastAsia="Calibri" w:cs="Arial"/>
                <w:noProof/>
                <w:szCs w:val="22"/>
              </w:rPr>
            </w:pPr>
            <w:r>
              <w:rPr>
                <w:rFonts w:eastAsia="Calibri" w:cs="Arial"/>
                <w:noProof/>
                <w:szCs w:val="22"/>
              </w:rPr>
              <w:t>(7) ihren Fitnesszustand realistisch einschätzen</w:t>
            </w:r>
          </w:p>
          <w:p w:rsidR="00C05122" w:rsidRPr="00DA5E51" w:rsidRDefault="00C05122" w:rsidP="00F45D59">
            <w:pPr>
              <w:spacing w:before="60"/>
              <w:rPr>
                <w:rFonts w:eastAsia="Calibri" w:cs="Arial"/>
                <w:noProof/>
                <w:szCs w:val="22"/>
              </w:rPr>
            </w:pPr>
            <w:r>
              <w:rPr>
                <w:rFonts w:eastAsia="Calibri" w:cs="Arial"/>
                <w:noProof/>
                <w:szCs w:val="22"/>
              </w:rPr>
              <w:t>(8</w:t>
            </w:r>
            <w:r w:rsidRPr="00DA5E51">
              <w:rPr>
                <w:rFonts w:eastAsia="Calibri" w:cs="Arial"/>
                <w:noProof/>
                <w:szCs w:val="22"/>
              </w:rPr>
              <w:t xml:space="preserve">) </w:t>
            </w:r>
            <w:r>
              <w:rPr>
                <w:rFonts w:eastAsia="Calibri" w:cs="Arial"/>
                <w:noProof/>
                <w:szCs w:val="22"/>
              </w:rPr>
              <w:t>[...] wichtige Muskelgruppen funktional beschreiben</w:t>
            </w:r>
          </w:p>
          <w:p w:rsidR="00C05122" w:rsidRPr="00DA5E51" w:rsidRDefault="00C05122" w:rsidP="00F45D59">
            <w:pPr>
              <w:spacing w:before="60"/>
              <w:rPr>
                <w:rFonts w:eastAsia="Calibri" w:cs="Arial"/>
                <w:noProof/>
                <w:szCs w:val="22"/>
              </w:rPr>
            </w:pPr>
            <w:r>
              <w:rPr>
                <w:rFonts w:eastAsia="Calibri" w:cs="Arial"/>
                <w:noProof/>
                <w:szCs w:val="22"/>
              </w:rPr>
              <w:t>(9</w:t>
            </w:r>
            <w:r w:rsidRPr="00DA5E51">
              <w:rPr>
                <w:rFonts w:eastAsia="Calibri" w:cs="Arial"/>
                <w:noProof/>
                <w:szCs w:val="22"/>
              </w:rPr>
              <w:t xml:space="preserve">) </w:t>
            </w:r>
            <w:r>
              <w:rPr>
                <w:rFonts w:eastAsia="Calibri" w:cs="Arial"/>
                <w:noProof/>
                <w:szCs w:val="22"/>
              </w:rPr>
              <w:t xml:space="preserve">Fitnessübungen zielgerichtet </w:t>
            </w:r>
            <w:r>
              <w:rPr>
                <w:rFonts w:eastAsia="Calibri" w:cs="Arial"/>
                <w:noProof/>
                <w:szCs w:val="22"/>
              </w:rPr>
              <w:lastRenderedPageBreak/>
              <w:t>auswählen</w:t>
            </w:r>
          </w:p>
          <w:p w:rsidR="00C05122" w:rsidRPr="00DA5E51" w:rsidRDefault="00C05122" w:rsidP="00F45D59">
            <w:pPr>
              <w:spacing w:before="60"/>
              <w:rPr>
                <w:rFonts w:eastAsia="Calibri" w:cs="Arial"/>
                <w:noProof/>
                <w:szCs w:val="22"/>
              </w:rPr>
            </w:pPr>
            <w:r>
              <w:rPr>
                <w:rFonts w:eastAsia="Calibri" w:cs="Arial"/>
                <w:noProof/>
                <w:szCs w:val="22"/>
              </w:rPr>
              <w:t>(10</w:t>
            </w:r>
            <w:r w:rsidRPr="00DA5E51">
              <w:rPr>
                <w:rFonts w:eastAsia="Calibri" w:cs="Arial"/>
                <w:noProof/>
                <w:szCs w:val="22"/>
              </w:rPr>
              <w:t xml:space="preserve">) </w:t>
            </w:r>
            <w:r>
              <w:rPr>
                <w:rFonts w:eastAsia="Calibri" w:cs="Arial"/>
                <w:noProof/>
                <w:szCs w:val="22"/>
              </w:rPr>
              <w:t>ihren konditionellen Entwicklungsprozess wahrnehmen und dokumentieren</w:t>
            </w:r>
          </w:p>
          <w:p w:rsidR="00C05122" w:rsidRPr="00F6134B" w:rsidRDefault="00C05122" w:rsidP="00F45D59">
            <w:pPr>
              <w:spacing w:before="60"/>
              <w:rPr>
                <w:rFonts w:eastAsia="Calibri" w:cs="Arial"/>
                <w:noProof/>
                <w:szCs w:val="22"/>
              </w:rPr>
            </w:pPr>
            <w:r>
              <w:rPr>
                <w:rFonts w:eastAsia="Calibri" w:cs="Arial"/>
                <w:noProof/>
                <w:szCs w:val="22"/>
              </w:rPr>
              <w:t>(11</w:t>
            </w:r>
            <w:r w:rsidRPr="00DA5E51">
              <w:rPr>
                <w:rFonts w:eastAsia="Calibri" w:cs="Arial"/>
                <w:noProof/>
                <w:szCs w:val="22"/>
              </w:rPr>
              <w:t xml:space="preserve">) </w:t>
            </w:r>
            <w:r>
              <w:rPr>
                <w:rFonts w:eastAsia="Calibri" w:cs="Arial"/>
                <w:noProof/>
                <w:szCs w:val="22"/>
              </w:rPr>
              <w:t>schulische und außerschulische Möglichkeiten zur Entwicklung ihrer Fitness einschätzen</w:t>
            </w:r>
          </w:p>
        </w:tc>
        <w:tc>
          <w:tcPr>
            <w:tcW w:w="1250" w:type="pct"/>
            <w:vMerge/>
            <w:tcBorders>
              <w:left w:val="single" w:sz="4" w:space="0" w:color="auto"/>
              <w:bottom w:val="single" w:sz="4" w:space="0" w:color="auto"/>
              <w:right w:val="single" w:sz="4" w:space="0" w:color="auto"/>
            </w:tcBorders>
            <w:shd w:val="clear" w:color="auto" w:fill="auto"/>
          </w:tcPr>
          <w:p w:rsidR="00C05122" w:rsidRPr="00DA5E51" w:rsidRDefault="00C05122" w:rsidP="005A5E08">
            <w:pPr>
              <w:numPr>
                <w:ilvl w:val="0"/>
                <w:numId w:val="1"/>
              </w:numPr>
              <w:spacing w:before="60"/>
              <w:rPr>
                <w:rFonts w:eastAsia="Calibri" w:cs="Arial"/>
                <w:i/>
                <w:noProof/>
                <w:szCs w:val="22"/>
              </w:rPr>
            </w:pPr>
          </w:p>
        </w:tc>
        <w:tc>
          <w:tcPr>
            <w:tcW w:w="1250" w:type="pct"/>
            <w:vMerge/>
            <w:tcBorders>
              <w:left w:val="single" w:sz="4" w:space="0" w:color="auto"/>
              <w:bottom w:val="single" w:sz="4" w:space="0" w:color="auto"/>
              <w:right w:val="single" w:sz="4" w:space="0" w:color="auto"/>
            </w:tcBorders>
            <w:shd w:val="clear" w:color="auto" w:fill="auto"/>
          </w:tcPr>
          <w:p w:rsidR="00C05122" w:rsidRPr="00DA5E51" w:rsidRDefault="00C05122" w:rsidP="00F45D59">
            <w:pPr>
              <w:spacing w:before="60"/>
              <w:rPr>
                <w:rFonts w:eastAsia="Calibri" w:cs="Arial"/>
                <w:i/>
                <w:noProof/>
                <w:szCs w:val="22"/>
              </w:rPr>
            </w:pPr>
          </w:p>
        </w:tc>
      </w:tr>
    </w:tbl>
    <w:p w:rsidR="007A5673" w:rsidRDefault="007A5673" w:rsidP="00B24D0F">
      <w:pPr>
        <w:rPr>
          <w:rFonts w:cs="Arial"/>
          <w:noProof/>
          <w:szCs w:val="22"/>
        </w:rPr>
      </w:pPr>
    </w:p>
    <w:p w:rsidR="007A5673" w:rsidRDefault="007A5673" w:rsidP="00B24D0F">
      <w:pPr>
        <w:rPr>
          <w:rFonts w:cs="Arial"/>
          <w:i/>
          <w:noProof/>
          <w:szCs w:val="22"/>
        </w:rPr>
      </w:pPr>
    </w:p>
    <w:p w:rsidR="002849F5" w:rsidRDefault="002849F5">
      <w:pPr>
        <w:rPr>
          <w:rFonts w:cs="Arial"/>
          <w:i/>
          <w:noProof/>
          <w:szCs w:val="22"/>
        </w:rPr>
      </w:pPr>
      <w:r>
        <w:rPr>
          <w:rFonts w:cs="Arial"/>
          <w:i/>
          <w:noProof/>
          <w:szCs w:val="22"/>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3906"/>
        <w:gridCol w:w="3906"/>
        <w:gridCol w:w="4409"/>
      </w:tblGrid>
      <w:tr w:rsidR="006819E4" w:rsidRPr="00DA5E51" w:rsidTr="00F45D5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312C3" w:rsidRDefault="006819E4" w:rsidP="008312C3">
            <w:pPr>
              <w:pStyle w:val="bcTab"/>
            </w:pPr>
            <w:bookmarkStart w:id="46" w:name="_Toc481956459"/>
            <w:r w:rsidRPr="006819E4">
              <w:lastRenderedPageBreak/>
              <w:t>Wahlpflichtbereich 3</w:t>
            </w:r>
            <w:r w:rsidR="008312C3">
              <w:t>.2.2.2: Fahren, Rollen, Gleiten</w:t>
            </w:r>
            <w:bookmarkEnd w:id="46"/>
          </w:p>
          <w:p w:rsidR="006819E4" w:rsidRPr="006819E4" w:rsidRDefault="006819E4" w:rsidP="008312C3">
            <w:pPr>
              <w:pStyle w:val="bcTabcaStd"/>
              <w:rPr>
                <w:noProof/>
              </w:rPr>
            </w:pPr>
            <w:r w:rsidRPr="006819E4">
              <w:t>mit Wahlpflichtbereich 3.2.2.3 Spielen integriert</w:t>
            </w:r>
          </w:p>
          <w:p w:rsidR="006819E4" w:rsidRPr="00DA5E51" w:rsidRDefault="006819E4" w:rsidP="008312C3">
            <w:pPr>
              <w:pStyle w:val="bcTabcaStd"/>
              <w:rPr>
                <w:noProof/>
              </w:rPr>
            </w:pPr>
            <w:r w:rsidRPr="006819E4">
              <w:rPr>
                <w:noProof/>
              </w:rPr>
              <w:t xml:space="preserve">ca. 14 </w:t>
            </w:r>
            <w:r w:rsidR="008312C3" w:rsidRPr="006819E4">
              <w:rPr>
                <w:noProof/>
              </w:rPr>
              <w:t>St</w:t>
            </w:r>
            <w:r w:rsidR="008312C3">
              <w:rPr>
                <w:noProof/>
              </w:rPr>
              <w:t>d.</w:t>
            </w:r>
          </w:p>
        </w:tc>
      </w:tr>
      <w:tr w:rsidR="006819E4" w:rsidRPr="00151AB3" w:rsidTr="00F45D5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819E4" w:rsidRPr="00876721" w:rsidRDefault="006819E4" w:rsidP="00F45D59">
            <w:pPr>
              <w:pStyle w:val="bcTabVortext"/>
              <w:rPr>
                <w:b/>
                <w:noProof/>
              </w:rPr>
            </w:pPr>
            <w:r w:rsidRPr="00876721">
              <w:rPr>
                <w:b/>
                <w:noProof/>
              </w:rPr>
              <w:t>Generelle Vorbemerkungen:</w:t>
            </w:r>
          </w:p>
          <w:p w:rsidR="006819E4" w:rsidRPr="00876721" w:rsidRDefault="006819E4" w:rsidP="00F45D59">
            <w:pPr>
              <w:pStyle w:val="bcTabVortext"/>
              <w:rPr>
                <w:bCs/>
              </w:rPr>
            </w:pPr>
            <w:r w:rsidRPr="00876721">
              <w:rPr>
                <w:noProof/>
              </w:rPr>
              <w:t>Die Schülerinnen und Schüler beherrschen verschiedene Techniken des</w:t>
            </w:r>
            <w:r>
              <w:rPr>
                <w:noProof/>
              </w:rPr>
              <w:t xml:space="preserve"> Inlineskatens</w:t>
            </w:r>
            <w:r w:rsidRPr="00876721">
              <w:rPr>
                <w:noProof/>
              </w:rPr>
              <w:t xml:space="preserve"> </w:t>
            </w:r>
            <w:r>
              <w:rPr>
                <w:noProof/>
              </w:rPr>
              <w:t xml:space="preserve">und </w:t>
            </w:r>
            <w:r w:rsidRPr="00876721">
              <w:rPr>
                <w:noProof/>
              </w:rPr>
              <w:t>gehen mit komplexen und wagnisreichen Sit</w:t>
            </w:r>
            <w:r>
              <w:rPr>
                <w:noProof/>
              </w:rPr>
              <w:t xml:space="preserve">uationen verantwortungsvoll um. Sie </w:t>
            </w:r>
            <w:r w:rsidRPr="00876721">
              <w:rPr>
                <w:noProof/>
              </w:rPr>
              <w:t>erkennen die Notwendigkeit einer geeigneten Schutzausr</w:t>
            </w:r>
            <w:r>
              <w:rPr>
                <w:noProof/>
              </w:rPr>
              <w:t>üstung und wenden die Sicherhei</w:t>
            </w:r>
            <w:r w:rsidRPr="00876721">
              <w:rPr>
                <w:noProof/>
              </w:rPr>
              <w:t>t</w:t>
            </w:r>
            <w:r>
              <w:rPr>
                <w:noProof/>
              </w:rPr>
              <w:t>s</w:t>
            </w:r>
            <w:r w:rsidRPr="00876721">
              <w:rPr>
                <w:noProof/>
              </w:rPr>
              <w:t>bestimmungen beim Fahren im öffentlichen Raum an</w:t>
            </w:r>
            <w:r>
              <w:rPr>
                <w:noProof/>
              </w:rPr>
              <w:t>.</w:t>
            </w:r>
            <w:r w:rsidRPr="00876721">
              <w:rPr>
                <w:noProof/>
              </w:rPr>
              <w:t xml:space="preserve"> Sie zeigen umweltbewusstes Verhalten beim Inlineskaten in der Natur</w:t>
            </w:r>
            <w:r>
              <w:rPr>
                <w:bCs/>
              </w:rPr>
              <w:t xml:space="preserve"> und können eine schulgemäße Form des Inlinehockeys ausführen. </w:t>
            </w:r>
          </w:p>
          <w:p w:rsidR="006819E4" w:rsidRPr="00876721" w:rsidRDefault="006819E4" w:rsidP="00F45D59">
            <w:pPr>
              <w:pStyle w:val="bcTabVortext"/>
              <w:rPr>
                <w:noProof/>
              </w:rPr>
            </w:pPr>
          </w:p>
          <w:p w:rsidR="006819E4" w:rsidRPr="00876721" w:rsidRDefault="006819E4" w:rsidP="00F45D59">
            <w:pPr>
              <w:pStyle w:val="bcTabVortext"/>
            </w:pPr>
            <w:r w:rsidRPr="00876721">
              <w:rPr>
                <w:noProof/>
              </w:rPr>
              <w:t>Vorbemerkungen zum Unterrichtsvorhaben</w:t>
            </w:r>
            <w:r w:rsidRPr="00876721">
              <w:rPr>
                <w:i/>
                <w:noProof/>
              </w:rPr>
              <w:t xml:space="preserve"> „Inlineskating: Wir sind sicher auf den schnellen Rollen unterwegs</w:t>
            </w:r>
            <w:r w:rsidR="00DE781A">
              <w:rPr>
                <w:i/>
                <w:noProof/>
              </w:rPr>
              <w:t>.</w:t>
            </w:r>
            <w:r w:rsidRPr="00876721">
              <w:rPr>
                <w:i/>
                <w:noProof/>
              </w:rPr>
              <w:t>“</w:t>
            </w:r>
            <w:r w:rsidRPr="00876721">
              <w:rPr>
                <w:noProof/>
              </w:rPr>
              <w:t xml:space="preserve"> (ca. 8 Stunden)</w:t>
            </w:r>
            <w:r w:rsidRPr="00876721">
              <w:rPr>
                <w:noProof/>
              </w:rPr>
              <w:br/>
              <w:t>Zielsetzung des Unterrichtsvorhaben</w:t>
            </w:r>
            <w:r>
              <w:rPr>
                <w:noProof/>
              </w:rPr>
              <w:t>s</w:t>
            </w:r>
            <w:r w:rsidRPr="00876721">
              <w:rPr>
                <w:noProof/>
              </w:rPr>
              <w:t xml:space="preserve"> ist es, weitere Fahr-</w:t>
            </w:r>
            <w:r>
              <w:rPr>
                <w:noProof/>
              </w:rPr>
              <w:t>, Roll</w:t>
            </w:r>
            <w:r w:rsidRPr="00876721">
              <w:rPr>
                <w:noProof/>
              </w:rPr>
              <w:t>sporterfahrungen zu sammeln</w:t>
            </w:r>
            <w:r>
              <w:rPr>
                <w:noProof/>
              </w:rPr>
              <w:t>.</w:t>
            </w:r>
            <w:r w:rsidRPr="00876721">
              <w:rPr>
                <w:noProof/>
              </w:rPr>
              <w:t xml:space="preserve"> </w:t>
            </w:r>
            <w:r>
              <w:rPr>
                <w:noProof/>
              </w:rPr>
              <w:t xml:space="preserve">Schülerinnen und Schüler erwerben </w:t>
            </w:r>
            <w:r w:rsidRPr="00876721">
              <w:rPr>
                <w:noProof/>
              </w:rPr>
              <w:t>Grundtechniken und</w:t>
            </w:r>
            <w:r w:rsidR="00DE781A">
              <w:rPr>
                <w:noProof/>
              </w:rPr>
              <w:t>,</w:t>
            </w:r>
            <w:r w:rsidRPr="00876721">
              <w:rPr>
                <w:noProof/>
              </w:rPr>
              <w:t xml:space="preserve"> </w:t>
            </w:r>
            <w:r>
              <w:rPr>
                <w:noProof/>
              </w:rPr>
              <w:t>wenn möglich</w:t>
            </w:r>
            <w:r w:rsidR="00DE781A">
              <w:rPr>
                <w:noProof/>
              </w:rPr>
              <w:t>,</w:t>
            </w:r>
            <w:r>
              <w:rPr>
                <w:noProof/>
              </w:rPr>
              <w:t xml:space="preserve"> </w:t>
            </w:r>
            <w:r w:rsidRPr="00876721">
              <w:rPr>
                <w:noProof/>
              </w:rPr>
              <w:t>auch anspruchsvollere Techniken des Inlineskatings</w:t>
            </w:r>
            <w:r>
              <w:rPr>
                <w:noProof/>
              </w:rPr>
              <w:t>. Sie</w:t>
            </w:r>
            <w:r w:rsidRPr="00876721">
              <w:rPr>
                <w:noProof/>
              </w:rPr>
              <w:t xml:space="preserve"> </w:t>
            </w:r>
            <w:r w:rsidRPr="00876721">
              <w:t>er</w:t>
            </w:r>
            <w:r>
              <w:t>leben</w:t>
            </w:r>
            <w:r w:rsidRPr="00876721">
              <w:t xml:space="preserve"> </w:t>
            </w:r>
            <w:r>
              <w:t>nachhaltige sportliche Erfolg</w:t>
            </w:r>
            <w:r w:rsidRPr="00876721">
              <w:t xml:space="preserve">e und </w:t>
            </w:r>
            <w:r>
              <w:t xml:space="preserve">lernen </w:t>
            </w:r>
            <w:r w:rsidRPr="00876721">
              <w:t>Möglichkeiten eine</w:t>
            </w:r>
            <w:r>
              <w:t>r attraktiven Lifetime-Sportart</w:t>
            </w:r>
            <w:r w:rsidR="00D55663">
              <w:t xml:space="preserve"> kennen</w:t>
            </w:r>
            <w:r w:rsidRPr="00876721">
              <w:t xml:space="preserve"> (Transfer</w:t>
            </w:r>
            <w:r>
              <w:t xml:space="preserve"> auf </w:t>
            </w:r>
            <w:r w:rsidRPr="00876721">
              <w:t xml:space="preserve">Schlittschuh </w:t>
            </w:r>
            <w:r>
              <w:t xml:space="preserve">laufen, </w:t>
            </w:r>
            <w:r w:rsidRPr="00876721">
              <w:t>Ski</w:t>
            </w:r>
            <w:r>
              <w:t xml:space="preserve"> </w:t>
            </w:r>
            <w:r w:rsidRPr="00876721">
              <w:t>fahren</w:t>
            </w:r>
            <w:r>
              <w:t xml:space="preserve"> ist möglich.</w:t>
            </w:r>
            <w:r w:rsidRPr="00876721">
              <w:t>)</w:t>
            </w:r>
            <w:r w:rsidR="00D55663">
              <w:t>.</w:t>
            </w:r>
          </w:p>
          <w:p w:rsidR="006819E4" w:rsidRPr="00876721" w:rsidRDefault="006819E4" w:rsidP="00F45D59">
            <w:pPr>
              <w:pStyle w:val="bcTabVortext"/>
            </w:pPr>
          </w:p>
          <w:p w:rsidR="006819E4" w:rsidRPr="00876721" w:rsidRDefault="006819E4" w:rsidP="00F45D59">
            <w:pPr>
              <w:tabs>
                <w:tab w:val="left" w:pos="3544"/>
              </w:tabs>
              <w:rPr>
                <w:rFonts w:cs="Arial"/>
                <w:iCs/>
                <w:noProof/>
              </w:rPr>
            </w:pPr>
            <w:r w:rsidRPr="00876721">
              <w:rPr>
                <w:rFonts w:cs="Arial"/>
                <w:i/>
                <w:iCs/>
                <w:noProof/>
              </w:rPr>
              <w:t>Sportpädagogische Perspektiven:</w:t>
            </w:r>
            <w:r w:rsidRPr="00876721">
              <w:rPr>
                <w:rFonts w:cs="Arial"/>
                <w:iCs/>
                <w:noProof/>
              </w:rPr>
              <w:tab/>
              <w:t>Wahrnehmungsfähigkeit verbessern und Bewegungserfahrungen erweitern</w:t>
            </w:r>
          </w:p>
          <w:p w:rsidR="006819E4" w:rsidRPr="00876721" w:rsidRDefault="006819E4" w:rsidP="00F45D59">
            <w:pPr>
              <w:tabs>
                <w:tab w:val="left" w:pos="3544"/>
              </w:tabs>
              <w:rPr>
                <w:rFonts w:cs="Arial"/>
                <w:iCs/>
                <w:noProof/>
              </w:rPr>
            </w:pPr>
            <w:r w:rsidRPr="00876721">
              <w:rPr>
                <w:rFonts w:cs="Arial"/>
                <w:iCs/>
                <w:noProof/>
              </w:rPr>
              <w:tab/>
              <w:t>Das Leisten erfahren und reflektieren</w:t>
            </w:r>
            <w:r w:rsidRPr="00876721">
              <w:rPr>
                <w:rFonts w:cs="Arial"/>
                <w:iCs/>
                <w:noProof/>
              </w:rPr>
              <w:br/>
            </w:r>
            <w:r w:rsidRPr="00876721">
              <w:rPr>
                <w:rFonts w:cs="Arial"/>
                <w:iCs/>
                <w:noProof/>
              </w:rPr>
              <w:tab/>
              <w:t>Etwas wagen und verantworten</w:t>
            </w:r>
          </w:p>
          <w:p w:rsidR="006819E4" w:rsidRPr="00876721" w:rsidRDefault="006819E4" w:rsidP="00F45D59">
            <w:pPr>
              <w:tabs>
                <w:tab w:val="left" w:pos="3544"/>
              </w:tabs>
              <w:rPr>
                <w:rFonts w:cs="Arial"/>
                <w:iCs/>
                <w:noProof/>
              </w:rPr>
            </w:pPr>
            <w:r w:rsidRPr="00876721">
              <w:rPr>
                <w:rFonts w:cs="Arial"/>
                <w:iCs/>
                <w:noProof/>
              </w:rPr>
              <w:tab/>
            </w:r>
          </w:p>
          <w:p w:rsidR="006819E4" w:rsidRPr="00876721" w:rsidRDefault="006819E4" w:rsidP="00F45D59">
            <w:pPr>
              <w:pStyle w:val="bcTabVortext"/>
              <w:rPr>
                <w:noProof/>
              </w:rPr>
            </w:pPr>
          </w:p>
          <w:p w:rsidR="006819E4" w:rsidRPr="00876721" w:rsidRDefault="006819E4" w:rsidP="00F45D59">
            <w:pPr>
              <w:pStyle w:val="bcTabVortext"/>
              <w:rPr>
                <w:i/>
                <w:noProof/>
              </w:rPr>
            </w:pPr>
            <w:r w:rsidRPr="00876721">
              <w:rPr>
                <w:noProof/>
              </w:rPr>
              <w:t>Vorbemerkungen zum Unterrichtsvorhaben</w:t>
            </w:r>
            <w:r w:rsidRPr="00876721">
              <w:rPr>
                <w:b/>
                <w:i/>
                <w:noProof/>
              </w:rPr>
              <w:t xml:space="preserve"> </w:t>
            </w:r>
            <w:r w:rsidRPr="00876721">
              <w:rPr>
                <w:i/>
                <w:noProof/>
              </w:rPr>
              <w:t xml:space="preserve">„Inlinehockey – das Spiel mit dem schnellen Plastikball kennenlernen“ </w:t>
            </w:r>
            <w:r w:rsidRPr="00876721">
              <w:rPr>
                <w:noProof/>
              </w:rPr>
              <w:t>(ca. 6 Stunden)</w:t>
            </w:r>
          </w:p>
          <w:p w:rsidR="006819E4" w:rsidRDefault="006819E4" w:rsidP="00F45D59">
            <w:pPr>
              <w:pStyle w:val="bcTabVortext"/>
              <w:rPr>
                <w:noProof/>
              </w:rPr>
            </w:pPr>
            <w:r w:rsidRPr="00876721">
              <w:rPr>
                <w:noProof/>
              </w:rPr>
              <w:t>Die Schülerinnen und Schüler verfügen über Erfahrungen im Inlineskaten. Die Einfüh</w:t>
            </w:r>
            <w:r>
              <w:rPr>
                <w:noProof/>
              </w:rPr>
              <w:t>r</w:t>
            </w:r>
            <w:r w:rsidRPr="00876721">
              <w:rPr>
                <w:noProof/>
              </w:rPr>
              <w:t xml:space="preserve">ung in das Inlinehockeyspiel bietet eine </w:t>
            </w:r>
            <w:r>
              <w:rPr>
                <w:noProof/>
              </w:rPr>
              <w:t xml:space="preserve">weitere </w:t>
            </w:r>
            <w:r w:rsidRPr="00876721">
              <w:rPr>
                <w:noProof/>
              </w:rPr>
              <w:t xml:space="preserve">Herausforderung. </w:t>
            </w:r>
            <w:r>
              <w:rPr>
                <w:noProof/>
              </w:rPr>
              <w:t>Elementare Anforderungen aller Torschussspiele werden umgesetzt (z. B. Ballführung, Zuspielen, Ballannahme und Torschuss).</w:t>
            </w:r>
          </w:p>
          <w:p w:rsidR="006819E4" w:rsidRDefault="006819E4" w:rsidP="00F45D59">
            <w:pPr>
              <w:pStyle w:val="bcTabVortext"/>
              <w:rPr>
                <w:noProof/>
              </w:rPr>
            </w:pPr>
            <w:r>
              <w:rPr>
                <w:noProof/>
              </w:rPr>
              <w:t xml:space="preserve">Durch Übung und Geschick im Umgang mit Ball und Schläger gelangen die Schülerinnen und Schüler zu einem verantwortungsvollen Spiel ohne Körperkontakt.  Sie erwerben </w:t>
            </w:r>
            <w:r w:rsidRPr="00286DFC">
              <w:rPr>
                <w:color w:val="000000"/>
              </w:rPr>
              <w:t>Spielfähigkeit im Sinne von regelbewusstem Handeln und Fair Play</w:t>
            </w:r>
            <w:r>
              <w:rPr>
                <w:color w:val="000000"/>
              </w:rPr>
              <w:t xml:space="preserve">. </w:t>
            </w:r>
          </w:p>
          <w:p w:rsidR="006819E4" w:rsidRPr="00876721" w:rsidRDefault="006819E4" w:rsidP="00F45D59">
            <w:pPr>
              <w:pStyle w:val="bcTabVortext"/>
              <w:rPr>
                <w:i/>
                <w:noProof/>
              </w:rPr>
            </w:pPr>
          </w:p>
          <w:p w:rsidR="006819E4" w:rsidRPr="00876721" w:rsidRDefault="006819E4" w:rsidP="00F45D59">
            <w:pPr>
              <w:tabs>
                <w:tab w:val="left" w:pos="3544"/>
              </w:tabs>
              <w:rPr>
                <w:rFonts w:cs="Arial"/>
                <w:iCs/>
                <w:noProof/>
              </w:rPr>
            </w:pPr>
            <w:r w:rsidRPr="00876721">
              <w:rPr>
                <w:rFonts w:cs="Arial"/>
                <w:i/>
                <w:iCs/>
                <w:noProof/>
              </w:rPr>
              <w:t>Sportpädagogische Perspektiven:</w:t>
            </w:r>
            <w:r w:rsidRPr="00876721">
              <w:rPr>
                <w:rFonts w:cs="Arial"/>
                <w:iCs/>
                <w:noProof/>
              </w:rPr>
              <w:tab/>
            </w:r>
            <w:r w:rsidRPr="00876721">
              <w:rPr>
                <w:noProof/>
              </w:rPr>
              <w:tab/>
            </w:r>
            <w:r w:rsidRPr="00876721">
              <w:rPr>
                <w:rFonts w:cs="Arial"/>
                <w:iCs/>
                <w:noProof/>
              </w:rPr>
              <w:t>Wahrnehmungsfähigkeit verbessern und Bewegungserfahrungen erweitern</w:t>
            </w:r>
          </w:p>
          <w:p w:rsidR="006819E4" w:rsidRPr="00876721" w:rsidRDefault="006819E4" w:rsidP="00F45D59">
            <w:pPr>
              <w:tabs>
                <w:tab w:val="left" w:pos="3544"/>
              </w:tabs>
              <w:rPr>
                <w:rFonts w:cs="Arial"/>
                <w:iCs/>
                <w:noProof/>
              </w:rPr>
            </w:pPr>
            <w:r w:rsidRPr="00876721">
              <w:rPr>
                <w:rFonts w:cs="Arial"/>
                <w:iCs/>
                <w:noProof/>
              </w:rPr>
              <w:tab/>
              <w:t xml:space="preserve">Das Leisten erfahren und reflektieren </w:t>
            </w:r>
          </w:p>
          <w:p w:rsidR="006819E4" w:rsidRPr="00876721" w:rsidRDefault="00DE781A" w:rsidP="00F45D59">
            <w:pPr>
              <w:tabs>
                <w:tab w:val="left" w:pos="3544"/>
              </w:tabs>
              <w:rPr>
                <w:rFonts w:cs="Arial"/>
                <w:iCs/>
                <w:noProof/>
              </w:rPr>
            </w:pPr>
            <w:r>
              <w:rPr>
                <w:rFonts w:cs="Arial"/>
                <w:iCs/>
                <w:noProof/>
              </w:rPr>
              <w:tab/>
              <w:t>Gemeinsam handeln, w</w:t>
            </w:r>
            <w:r w:rsidR="006819E4" w:rsidRPr="00876721">
              <w:rPr>
                <w:rFonts w:cs="Arial"/>
                <w:iCs/>
                <w:noProof/>
              </w:rPr>
              <w:t>ettkämpfen und sich verständigen</w:t>
            </w:r>
          </w:p>
          <w:p w:rsidR="006819E4" w:rsidRPr="00151AB3" w:rsidRDefault="006819E4" w:rsidP="00F45D59">
            <w:pPr>
              <w:tabs>
                <w:tab w:val="left" w:pos="3544"/>
              </w:tabs>
              <w:rPr>
                <w:rFonts w:cs="Arial"/>
                <w:iCs/>
                <w:noProof/>
              </w:rPr>
            </w:pPr>
          </w:p>
        </w:tc>
      </w:tr>
      <w:tr w:rsidR="006819E4" w:rsidRPr="00DA5E51" w:rsidTr="00F45D59">
        <w:trPr>
          <w:jc w:val="center"/>
        </w:trPr>
        <w:tc>
          <w:tcPr>
            <w:tcW w:w="1211"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819E4" w:rsidRPr="007B277E" w:rsidRDefault="006819E4" w:rsidP="00F45D59">
            <w:pPr>
              <w:pStyle w:val="bcTabweiKompetenzen"/>
              <w:rPr>
                <w:noProof/>
              </w:rPr>
            </w:pPr>
            <w:r w:rsidRPr="00A53DA6">
              <w:rPr>
                <w:noProof/>
              </w:rPr>
              <w:t>Prozessbezogene Kompetenzen</w:t>
            </w:r>
          </w:p>
        </w:tc>
        <w:tc>
          <w:tcPr>
            <w:tcW w:w="1211" w:type="pct"/>
            <w:tcBorders>
              <w:top w:val="single" w:sz="4" w:space="0" w:color="auto"/>
              <w:left w:val="single" w:sz="4" w:space="0" w:color="auto"/>
              <w:bottom w:val="single" w:sz="4" w:space="0" w:color="auto"/>
              <w:right w:val="single" w:sz="4" w:space="0" w:color="auto"/>
            </w:tcBorders>
            <w:shd w:val="clear" w:color="auto" w:fill="B70017"/>
            <w:vAlign w:val="center"/>
          </w:tcPr>
          <w:p w:rsidR="006819E4" w:rsidRPr="007B277E" w:rsidRDefault="006819E4" w:rsidP="00F45D59">
            <w:pPr>
              <w:pStyle w:val="bcTabweiKompetenzen"/>
              <w:rPr>
                <w:noProof/>
              </w:rPr>
            </w:pPr>
            <w:r w:rsidRPr="00A53DA6">
              <w:rPr>
                <w:noProof/>
              </w:rPr>
              <w:t>Inhaltsbezogene Kompetenzen</w:t>
            </w:r>
          </w:p>
        </w:tc>
        <w:tc>
          <w:tcPr>
            <w:tcW w:w="12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819E4" w:rsidRPr="00DA5E51" w:rsidRDefault="006819E4" w:rsidP="00F45D59">
            <w:pPr>
              <w:pStyle w:val="bcTabschwKompetenzen"/>
              <w:rPr>
                <w:noProof/>
              </w:rPr>
            </w:pPr>
            <w:r w:rsidRPr="00DA5E51">
              <w:rPr>
                <w:noProof/>
              </w:rPr>
              <w:t>Konkretisierung,</w:t>
            </w:r>
            <w:r w:rsidRPr="00DA5E51">
              <w:rPr>
                <w:noProof/>
              </w:rPr>
              <w:br/>
              <w:t>Vorgehen im Unterricht</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tcPr>
          <w:p w:rsidR="006819E4" w:rsidRPr="00DA5E51" w:rsidRDefault="006819E4" w:rsidP="00F45D59">
            <w:pPr>
              <w:pStyle w:val="bcTabschwKompetenzen"/>
              <w:rPr>
                <w:noProof/>
              </w:rPr>
            </w:pPr>
            <w:r w:rsidRPr="00DA5E51">
              <w:rPr>
                <w:noProof/>
              </w:rPr>
              <w:t xml:space="preserve">Hinweise, Arbeitsmittel, </w:t>
            </w:r>
            <w:r w:rsidRPr="00DA5E51">
              <w:rPr>
                <w:noProof/>
              </w:rPr>
              <w:br/>
              <w:t>Organisation, Verweise</w:t>
            </w:r>
          </w:p>
        </w:tc>
      </w:tr>
      <w:tr w:rsidR="006819E4" w:rsidRPr="00DD5AE9" w:rsidTr="00F45D59">
        <w:trPr>
          <w:jc w:val="center"/>
        </w:trPr>
        <w:tc>
          <w:tcPr>
            <w:tcW w:w="2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9E4" w:rsidRPr="005E0342" w:rsidRDefault="006819E4" w:rsidP="00F45D59">
            <w:pPr>
              <w:jc w:val="center"/>
              <w:rPr>
                <w:rFonts w:eastAsia="Calibri"/>
                <w:noProof/>
                <w:szCs w:val="22"/>
              </w:rPr>
            </w:pPr>
            <w:r w:rsidRPr="005E0342">
              <w:rPr>
                <w:noProof/>
                <w:szCs w:val="22"/>
              </w:rPr>
              <w:t>Die Schülerinnen und Schüler können</w:t>
            </w:r>
          </w:p>
        </w:tc>
        <w:tc>
          <w:tcPr>
            <w:tcW w:w="1211" w:type="pct"/>
            <w:vMerge w:val="restart"/>
            <w:tcBorders>
              <w:top w:val="single" w:sz="4" w:space="0" w:color="auto"/>
              <w:left w:val="single" w:sz="4" w:space="0" w:color="auto"/>
              <w:right w:val="single" w:sz="4" w:space="0" w:color="auto"/>
            </w:tcBorders>
            <w:shd w:val="clear" w:color="auto" w:fill="auto"/>
          </w:tcPr>
          <w:p w:rsidR="006819E4" w:rsidRPr="005E0342" w:rsidRDefault="006819E4" w:rsidP="008A228A">
            <w:pPr>
              <w:rPr>
                <w:rFonts w:cs="Arial"/>
                <w:b/>
                <w:i/>
                <w:iCs/>
                <w:noProof/>
              </w:rPr>
            </w:pPr>
            <w:r w:rsidRPr="005E0342">
              <w:rPr>
                <w:rFonts w:cs="Arial"/>
                <w:b/>
                <w:i/>
                <w:iCs/>
                <w:noProof/>
              </w:rPr>
              <w:t>Unterrichtsvorhaben: Inlineskating: Wir sind sicher auf den schnellen Rollen unterwegs</w:t>
            </w:r>
            <w:r w:rsidR="00DE781A">
              <w:rPr>
                <w:rFonts w:cs="Arial"/>
                <w:b/>
                <w:i/>
                <w:iCs/>
                <w:noProof/>
              </w:rPr>
              <w:t>.</w:t>
            </w: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p>
          <w:p w:rsidR="006819E4" w:rsidRPr="001C37D9" w:rsidRDefault="00C11C46" w:rsidP="008A228A">
            <w:pPr>
              <w:spacing w:before="60"/>
              <w:rPr>
                <w:rFonts w:eastAsia="Calibri" w:cs="Arial"/>
                <w:noProof/>
                <w:szCs w:val="22"/>
              </w:rPr>
            </w:pPr>
            <w:r>
              <w:rPr>
                <w:rFonts w:eastAsia="Calibri" w:cs="Arial"/>
                <w:noProof/>
                <w:szCs w:val="22"/>
                <w:u w:val="single"/>
              </w:rPr>
              <w:t>G</w:t>
            </w:r>
            <w:r w:rsidR="006819E4" w:rsidRPr="00A25B8C">
              <w:rPr>
                <w:rFonts w:eastAsia="Calibri" w:cs="Arial"/>
                <w:noProof/>
                <w:szCs w:val="22"/>
                <w:u w:val="single"/>
              </w:rPr>
              <w:t>rundlegende Fahrtechniken erarbeiten und üben</w:t>
            </w:r>
            <w:r w:rsidR="006819E4" w:rsidRPr="001C37D9">
              <w:rPr>
                <w:rFonts w:eastAsia="Calibri" w:cs="Arial"/>
                <w:noProof/>
                <w:szCs w:val="22"/>
              </w:rPr>
              <w:t xml:space="preserve">: </w:t>
            </w:r>
          </w:p>
          <w:p w:rsidR="006819E4" w:rsidRPr="004042EF" w:rsidRDefault="006819E4" w:rsidP="008A228A">
            <w:pPr>
              <w:numPr>
                <w:ilvl w:val="0"/>
                <w:numId w:val="1"/>
              </w:numPr>
              <w:spacing w:before="60"/>
              <w:rPr>
                <w:rFonts w:eastAsia="Calibri"/>
                <w:noProof/>
              </w:rPr>
            </w:pPr>
            <w:r w:rsidRPr="005E0342">
              <w:rPr>
                <w:rFonts w:eastAsia="Calibri" w:cs="Arial"/>
                <w:noProof/>
                <w:szCs w:val="22"/>
              </w:rPr>
              <w:t>Vorwärts</w:t>
            </w:r>
            <w:r>
              <w:rPr>
                <w:rFonts w:eastAsia="Calibri" w:cs="Arial"/>
                <w:noProof/>
                <w:szCs w:val="22"/>
              </w:rPr>
              <w:t xml:space="preserve"> und rückwärts fahren</w:t>
            </w:r>
          </w:p>
          <w:p w:rsidR="006819E4" w:rsidRPr="005E0342" w:rsidRDefault="006819E4" w:rsidP="008A228A">
            <w:pPr>
              <w:numPr>
                <w:ilvl w:val="0"/>
                <w:numId w:val="1"/>
              </w:numPr>
              <w:spacing w:before="60"/>
              <w:rPr>
                <w:rFonts w:eastAsia="Calibri"/>
                <w:noProof/>
              </w:rPr>
            </w:pPr>
            <w:r w:rsidRPr="005E0342">
              <w:rPr>
                <w:rFonts w:eastAsia="Calibri" w:cs="Arial"/>
                <w:noProof/>
                <w:szCs w:val="22"/>
              </w:rPr>
              <w:t>Kurven</w:t>
            </w:r>
            <w:r>
              <w:rPr>
                <w:rFonts w:eastAsia="Calibri" w:cs="Arial"/>
                <w:noProof/>
                <w:szCs w:val="22"/>
              </w:rPr>
              <w:t xml:space="preserve"> </w:t>
            </w:r>
            <w:r w:rsidRPr="005E0342">
              <w:rPr>
                <w:rFonts w:eastAsia="Calibri" w:cs="Arial"/>
                <w:noProof/>
                <w:szCs w:val="22"/>
              </w:rPr>
              <w:t>fahren</w:t>
            </w:r>
            <w:r>
              <w:rPr>
                <w:rFonts w:eastAsia="Calibri" w:cs="Arial"/>
                <w:noProof/>
                <w:szCs w:val="22"/>
              </w:rPr>
              <w:t>, auch mit Richtungswechsel</w:t>
            </w:r>
          </w:p>
          <w:p w:rsidR="006819E4" w:rsidRPr="00CD47A1" w:rsidRDefault="007C516F" w:rsidP="008A228A">
            <w:pPr>
              <w:numPr>
                <w:ilvl w:val="0"/>
                <w:numId w:val="1"/>
              </w:numPr>
              <w:spacing w:before="60"/>
              <w:rPr>
                <w:rFonts w:eastAsia="Calibri"/>
                <w:noProof/>
              </w:rPr>
            </w:pPr>
            <w:r>
              <w:rPr>
                <w:rFonts w:eastAsia="Calibri" w:cs="Arial"/>
                <w:noProof/>
                <w:szCs w:val="22"/>
              </w:rPr>
              <w:t>Bremsen</w:t>
            </w:r>
          </w:p>
          <w:p w:rsidR="006819E4" w:rsidRPr="004042EF" w:rsidRDefault="006819E4" w:rsidP="008A228A">
            <w:pPr>
              <w:numPr>
                <w:ilvl w:val="0"/>
                <w:numId w:val="1"/>
              </w:numPr>
              <w:spacing w:before="60"/>
              <w:rPr>
                <w:rFonts w:eastAsia="Calibri"/>
                <w:noProof/>
              </w:rPr>
            </w:pPr>
            <w:r w:rsidRPr="004042EF">
              <w:rPr>
                <w:rFonts w:eastAsia="Calibri" w:cs="Arial"/>
                <w:noProof/>
                <w:szCs w:val="22"/>
              </w:rPr>
              <w:t>Übersetzen</w:t>
            </w:r>
          </w:p>
          <w:p w:rsidR="006819E4" w:rsidRPr="009C7BC6" w:rsidRDefault="006819E4" w:rsidP="008A228A">
            <w:pPr>
              <w:numPr>
                <w:ilvl w:val="0"/>
                <w:numId w:val="1"/>
              </w:numPr>
              <w:spacing w:before="60"/>
              <w:rPr>
                <w:rFonts w:eastAsia="Calibri"/>
                <w:noProof/>
              </w:rPr>
            </w:pPr>
            <w:r w:rsidRPr="004042EF">
              <w:rPr>
                <w:rFonts w:eastAsia="Calibri" w:cs="Arial"/>
                <w:noProof/>
                <w:szCs w:val="22"/>
              </w:rPr>
              <w:t xml:space="preserve">Kontrolliertes Fallen erlernen und Fallverhalten automatisieren </w:t>
            </w:r>
          </w:p>
          <w:p w:rsidR="006819E4" w:rsidRPr="004042EF" w:rsidRDefault="006819E4" w:rsidP="008A228A">
            <w:pPr>
              <w:numPr>
                <w:ilvl w:val="0"/>
                <w:numId w:val="1"/>
              </w:numPr>
              <w:spacing w:before="60"/>
              <w:rPr>
                <w:rFonts w:eastAsia="Calibri"/>
                <w:noProof/>
              </w:rPr>
            </w:pPr>
            <w:r w:rsidRPr="004042EF">
              <w:rPr>
                <w:rFonts w:eastAsia="Calibri" w:cs="Arial"/>
                <w:noProof/>
                <w:szCs w:val="22"/>
              </w:rPr>
              <w:t>Au</w:t>
            </w:r>
            <w:r>
              <w:rPr>
                <w:rFonts w:eastAsia="Calibri" w:cs="Arial"/>
                <w:noProof/>
                <w:szCs w:val="22"/>
              </w:rPr>
              <w:t>f</w:t>
            </w:r>
            <w:r w:rsidRPr="004042EF">
              <w:rPr>
                <w:rFonts w:eastAsia="Calibri" w:cs="Arial"/>
                <w:noProof/>
                <w:szCs w:val="22"/>
              </w:rPr>
              <w:t xml:space="preserve">stehen erlernen </w:t>
            </w:r>
          </w:p>
          <w:p w:rsidR="006819E4" w:rsidRDefault="006819E4" w:rsidP="008A228A">
            <w:pPr>
              <w:rPr>
                <w:rFonts w:eastAsia="Calibri" w:cs="Arial"/>
                <w:szCs w:val="22"/>
              </w:rPr>
            </w:pPr>
          </w:p>
          <w:p w:rsidR="006819E4" w:rsidRDefault="006819E4" w:rsidP="008A228A">
            <w:pPr>
              <w:rPr>
                <w:rFonts w:eastAsia="Calibri" w:cs="Arial"/>
                <w:szCs w:val="22"/>
              </w:rPr>
            </w:pPr>
          </w:p>
          <w:p w:rsidR="006819E4" w:rsidRDefault="006819E4" w:rsidP="008A228A">
            <w:pPr>
              <w:rPr>
                <w:rFonts w:eastAsia="Calibri" w:cs="Arial"/>
                <w:szCs w:val="22"/>
              </w:rPr>
            </w:pPr>
          </w:p>
          <w:p w:rsidR="006819E4" w:rsidRDefault="006819E4" w:rsidP="008A228A">
            <w:pPr>
              <w:rPr>
                <w:rFonts w:eastAsia="Calibri" w:cs="Arial"/>
                <w:szCs w:val="22"/>
              </w:rPr>
            </w:pPr>
          </w:p>
          <w:p w:rsidR="006819E4" w:rsidRDefault="006819E4" w:rsidP="008A228A">
            <w:pPr>
              <w:rPr>
                <w:rFonts w:eastAsia="Calibri" w:cs="Arial"/>
                <w:szCs w:val="22"/>
              </w:rPr>
            </w:pPr>
          </w:p>
          <w:p w:rsidR="006819E4" w:rsidRPr="00CF7174" w:rsidRDefault="006819E4" w:rsidP="008A228A">
            <w:pPr>
              <w:rPr>
                <w:rFonts w:eastAsia="Calibri" w:cs="Arial"/>
                <w:szCs w:val="22"/>
              </w:rPr>
            </w:pPr>
          </w:p>
          <w:p w:rsidR="006819E4" w:rsidRPr="005E0342" w:rsidRDefault="006819E4" w:rsidP="008A228A">
            <w:pPr>
              <w:rPr>
                <w:rFonts w:eastAsia="Calibri"/>
                <w:noProof/>
              </w:rPr>
            </w:pPr>
            <w:r w:rsidRPr="005E0342">
              <w:rPr>
                <w:rFonts w:eastAsia="Calibri"/>
                <w:noProof/>
              </w:rPr>
              <w:t>Schülerinnen und Schüler nehmen unterschiedliche Rol</w:t>
            </w:r>
            <w:r>
              <w:rPr>
                <w:rFonts w:eastAsia="Calibri"/>
                <w:noProof/>
              </w:rPr>
              <w:t>le</w:t>
            </w:r>
            <w:r w:rsidR="00D55663">
              <w:rPr>
                <w:rFonts w:eastAsia="Calibri"/>
                <w:noProof/>
              </w:rPr>
              <w:t>n</w:t>
            </w:r>
            <w:r>
              <w:rPr>
                <w:rFonts w:eastAsia="Calibri"/>
                <w:noProof/>
              </w:rPr>
              <w:t xml:space="preserve"> als Experte oder Anfänger</w:t>
            </w:r>
            <w:r w:rsidRPr="005E0342">
              <w:rPr>
                <w:rFonts w:eastAsia="Calibri"/>
                <w:noProof/>
              </w:rPr>
              <w:t xml:space="preserve"> </w:t>
            </w:r>
            <w:r>
              <w:rPr>
                <w:rFonts w:eastAsia="Calibri"/>
                <w:noProof/>
              </w:rPr>
              <w:t>ein.</w:t>
            </w:r>
          </w:p>
          <w:p w:rsidR="006819E4" w:rsidRPr="006C5795" w:rsidRDefault="006819E4" w:rsidP="008A228A">
            <w:pPr>
              <w:numPr>
                <w:ilvl w:val="0"/>
                <w:numId w:val="1"/>
              </w:numPr>
              <w:spacing w:before="60"/>
              <w:rPr>
                <w:rFonts w:eastAsia="Calibri" w:cs="Arial"/>
                <w:noProof/>
                <w:szCs w:val="22"/>
              </w:rPr>
            </w:pPr>
            <w:r w:rsidRPr="006C5795">
              <w:rPr>
                <w:rFonts w:eastAsia="Calibri" w:cs="Arial"/>
                <w:noProof/>
                <w:szCs w:val="22"/>
              </w:rPr>
              <w:t>Reflexion der unterschiedlichen Rollen, mögliche Reflexionsfragen:</w:t>
            </w:r>
          </w:p>
          <w:p w:rsidR="006819E4" w:rsidRPr="006C5795" w:rsidRDefault="006819E4" w:rsidP="008A228A">
            <w:pPr>
              <w:numPr>
                <w:ilvl w:val="0"/>
                <w:numId w:val="1"/>
              </w:numPr>
              <w:spacing w:before="60"/>
              <w:rPr>
                <w:rFonts w:eastAsia="Calibri" w:cs="Arial"/>
                <w:noProof/>
                <w:szCs w:val="22"/>
              </w:rPr>
            </w:pPr>
            <w:r w:rsidRPr="006C5795">
              <w:rPr>
                <w:rFonts w:eastAsia="Calibri" w:cs="Arial"/>
                <w:noProof/>
                <w:szCs w:val="22"/>
              </w:rPr>
              <w:t xml:space="preserve">Wie habt ihr die Rollen erlebt? </w:t>
            </w:r>
          </w:p>
          <w:p w:rsidR="006819E4" w:rsidRPr="006C5795" w:rsidRDefault="006819E4" w:rsidP="008A228A">
            <w:pPr>
              <w:numPr>
                <w:ilvl w:val="0"/>
                <w:numId w:val="1"/>
              </w:numPr>
              <w:spacing w:before="60"/>
              <w:rPr>
                <w:rFonts w:eastAsia="Calibri" w:cs="Arial"/>
                <w:noProof/>
                <w:szCs w:val="22"/>
              </w:rPr>
            </w:pPr>
            <w:r w:rsidRPr="006C5795">
              <w:rPr>
                <w:rFonts w:eastAsia="Calibri" w:cs="Arial"/>
                <w:noProof/>
                <w:szCs w:val="22"/>
              </w:rPr>
              <w:t>Was waren Schwierigkeiten in eurer Rolle?</w:t>
            </w:r>
          </w:p>
          <w:p w:rsidR="006819E4" w:rsidRPr="006C5795" w:rsidRDefault="006819E4" w:rsidP="008A228A">
            <w:pPr>
              <w:numPr>
                <w:ilvl w:val="0"/>
                <w:numId w:val="1"/>
              </w:numPr>
              <w:spacing w:before="60"/>
              <w:rPr>
                <w:rFonts w:eastAsia="Calibri" w:cs="Arial"/>
                <w:noProof/>
                <w:szCs w:val="22"/>
              </w:rPr>
            </w:pPr>
            <w:r w:rsidRPr="006C5795">
              <w:rPr>
                <w:rFonts w:eastAsia="Calibri" w:cs="Arial"/>
                <w:noProof/>
                <w:szCs w:val="22"/>
              </w:rPr>
              <w:lastRenderedPageBreak/>
              <w:t>Was muss man können, um die Expertenrolle gut ausfüllen zu können?</w:t>
            </w:r>
          </w:p>
          <w:p w:rsidR="006819E4" w:rsidRPr="005E0342" w:rsidRDefault="006819E4" w:rsidP="008A228A">
            <w:pPr>
              <w:spacing w:before="60"/>
              <w:rPr>
                <w:rFonts w:eastAsia="Calibri"/>
                <w:noProof/>
              </w:rPr>
            </w:pPr>
          </w:p>
          <w:p w:rsidR="006819E4" w:rsidRPr="00A25B8C" w:rsidRDefault="006819E4" w:rsidP="008A228A">
            <w:pPr>
              <w:spacing w:before="60"/>
              <w:rPr>
                <w:rFonts w:eastAsia="Calibri"/>
                <w:noProof/>
                <w:u w:val="single"/>
              </w:rPr>
            </w:pPr>
            <w:r w:rsidRPr="00A25B8C">
              <w:rPr>
                <w:rFonts w:eastAsia="Calibri"/>
                <w:noProof/>
                <w:u w:val="single"/>
              </w:rPr>
              <w:t>Spielerische Möglichkeiten zur Erweiterung der Bewegungsfertigkeiten mit Bällen und Seilen:</w:t>
            </w:r>
          </w:p>
          <w:p w:rsidR="006819E4" w:rsidRPr="006C5795" w:rsidRDefault="006819E4" w:rsidP="008A228A">
            <w:pPr>
              <w:numPr>
                <w:ilvl w:val="0"/>
                <w:numId w:val="1"/>
              </w:numPr>
              <w:spacing w:before="60"/>
              <w:rPr>
                <w:rFonts w:eastAsia="Calibri" w:cs="Arial"/>
                <w:noProof/>
                <w:szCs w:val="22"/>
              </w:rPr>
            </w:pPr>
            <w:r w:rsidRPr="006C5795">
              <w:rPr>
                <w:rFonts w:eastAsia="Calibri" w:cs="Arial"/>
                <w:noProof/>
                <w:szCs w:val="22"/>
              </w:rPr>
              <w:t>während der Fahrt Bälle hochwerfen und fangen</w:t>
            </w:r>
          </w:p>
          <w:p w:rsidR="006819E4" w:rsidRPr="006C5795" w:rsidRDefault="006819E4" w:rsidP="008A228A">
            <w:pPr>
              <w:numPr>
                <w:ilvl w:val="0"/>
                <w:numId w:val="1"/>
              </w:numPr>
              <w:spacing w:before="60"/>
              <w:rPr>
                <w:rFonts w:eastAsia="Calibri" w:cs="Arial"/>
                <w:noProof/>
                <w:szCs w:val="22"/>
              </w:rPr>
            </w:pPr>
            <w:r w:rsidRPr="006C5795">
              <w:rPr>
                <w:rFonts w:eastAsia="Calibri" w:cs="Arial"/>
                <w:noProof/>
                <w:szCs w:val="22"/>
              </w:rPr>
              <w:t xml:space="preserve">Bälle übergeben und/oder zuwerfen </w:t>
            </w:r>
          </w:p>
          <w:p w:rsidR="006819E4" w:rsidRDefault="006819E4" w:rsidP="008A228A">
            <w:pPr>
              <w:numPr>
                <w:ilvl w:val="0"/>
                <w:numId w:val="1"/>
              </w:numPr>
              <w:spacing w:before="60"/>
              <w:rPr>
                <w:rFonts w:eastAsia="Calibri" w:cs="Arial"/>
                <w:noProof/>
                <w:szCs w:val="22"/>
              </w:rPr>
            </w:pPr>
            <w:r w:rsidRPr="006C5795">
              <w:rPr>
                <w:rFonts w:eastAsia="Calibri" w:cs="Arial"/>
                <w:noProof/>
                <w:szCs w:val="22"/>
              </w:rPr>
              <w:t>Bänderklau</w:t>
            </w:r>
          </w:p>
          <w:p w:rsidR="006819E4" w:rsidRPr="006C5795" w:rsidRDefault="006819E4" w:rsidP="008A228A">
            <w:pPr>
              <w:numPr>
                <w:ilvl w:val="0"/>
                <w:numId w:val="1"/>
              </w:numPr>
              <w:spacing w:before="60"/>
              <w:rPr>
                <w:rFonts w:eastAsia="Calibri" w:cs="Arial"/>
                <w:noProof/>
                <w:szCs w:val="22"/>
              </w:rPr>
            </w:pPr>
            <w:r>
              <w:rPr>
                <w:rFonts w:eastAsia="Calibri" w:cs="Arial"/>
                <w:noProof/>
                <w:szCs w:val="22"/>
              </w:rPr>
              <w:t>…</w:t>
            </w:r>
          </w:p>
          <w:p w:rsidR="006819E4" w:rsidRPr="006C5795" w:rsidRDefault="006819E4" w:rsidP="008A228A">
            <w:pPr>
              <w:spacing w:before="60"/>
              <w:rPr>
                <w:rFonts w:eastAsia="Calibri" w:cs="Arial"/>
                <w:noProof/>
                <w:szCs w:val="22"/>
              </w:rPr>
            </w:pPr>
          </w:p>
          <w:p w:rsidR="006819E4" w:rsidRPr="006C5795" w:rsidRDefault="006819E4" w:rsidP="008A228A">
            <w:pPr>
              <w:spacing w:before="60"/>
              <w:rPr>
                <w:rFonts w:eastAsia="Calibri"/>
                <w:noProof/>
                <w:u w:val="single"/>
              </w:rPr>
            </w:pPr>
            <w:r w:rsidRPr="006C5795">
              <w:rPr>
                <w:rFonts w:eastAsia="Calibri"/>
                <w:noProof/>
                <w:u w:val="single"/>
              </w:rPr>
              <w:t>Eigenständige Gestaltung und Erprobung eines Inline-Parcours</w:t>
            </w:r>
            <w:r>
              <w:rPr>
                <w:rFonts w:eastAsia="Calibri"/>
                <w:noProof/>
                <w:u w:val="single"/>
              </w:rPr>
              <w:t>:</w:t>
            </w:r>
          </w:p>
          <w:p w:rsidR="006819E4" w:rsidRDefault="006819E4" w:rsidP="008A228A">
            <w:pPr>
              <w:spacing w:before="60"/>
              <w:rPr>
                <w:rFonts w:eastAsia="Calibri"/>
                <w:noProof/>
              </w:rPr>
            </w:pPr>
            <w:r>
              <w:rPr>
                <w:rFonts w:eastAsia="Calibri"/>
                <w:noProof/>
              </w:rPr>
              <w:t>z. B. Slalomstrecke synchron fahren (Tempogefühl), Tunnelstation (unter einem Hindernis durchfahren</w:t>
            </w:r>
            <w:r w:rsidR="00D55663">
              <w:rPr>
                <w:rFonts w:eastAsia="Calibri"/>
                <w:noProof/>
              </w:rPr>
              <w:t>)</w:t>
            </w:r>
            <w:r>
              <w:rPr>
                <w:rFonts w:eastAsia="Calibri"/>
                <w:noProof/>
              </w:rPr>
              <w:t xml:space="preserve">, Kurven fahren in der Gasse, „Acht und Null“ </w:t>
            </w:r>
          </w:p>
          <w:p w:rsidR="006819E4" w:rsidRPr="00CD47A1" w:rsidRDefault="006819E4" w:rsidP="008A228A">
            <w:pPr>
              <w:spacing w:before="60"/>
              <w:rPr>
                <w:rFonts w:eastAsia="Calibri"/>
                <w:b/>
                <w:noProof/>
              </w:rPr>
            </w:pPr>
          </w:p>
          <w:p w:rsidR="006819E4" w:rsidRPr="006C5795" w:rsidRDefault="006819E4" w:rsidP="008A228A">
            <w:pPr>
              <w:rPr>
                <w:rFonts w:eastAsia="Calibri"/>
                <w:noProof/>
                <w:u w:val="single"/>
              </w:rPr>
            </w:pPr>
            <w:r>
              <w:rPr>
                <w:rFonts w:eastAsia="Calibri"/>
                <w:noProof/>
                <w:u w:val="single"/>
              </w:rPr>
              <w:t>Zum ausdauerorientierten</w:t>
            </w:r>
            <w:r w:rsidRPr="006C5795">
              <w:rPr>
                <w:rFonts w:eastAsia="Calibri"/>
                <w:noProof/>
                <w:u w:val="single"/>
              </w:rPr>
              <w:t xml:space="preserve"> Inlineskaten</w:t>
            </w:r>
            <w:r>
              <w:rPr>
                <w:rFonts w:eastAsia="Calibri"/>
                <w:noProof/>
                <w:u w:val="single"/>
              </w:rPr>
              <w:t xml:space="preserve"> anregen:</w:t>
            </w:r>
            <w:r w:rsidRPr="006C5795">
              <w:rPr>
                <w:rFonts w:eastAsia="Calibri"/>
                <w:noProof/>
                <w:u w:val="single"/>
              </w:rPr>
              <w:t xml:space="preserve"> </w:t>
            </w:r>
          </w:p>
          <w:p w:rsidR="006819E4" w:rsidRDefault="006819E4" w:rsidP="008A228A">
            <w:pPr>
              <w:rPr>
                <w:rFonts w:eastAsia="Calibri"/>
                <w:noProof/>
              </w:rPr>
            </w:pPr>
            <w:r>
              <w:rPr>
                <w:rFonts w:eastAsia="Calibri"/>
                <w:noProof/>
              </w:rPr>
              <w:t>Inlineskaten als Möglichkeit des A</w:t>
            </w:r>
            <w:r w:rsidR="00DE781A">
              <w:rPr>
                <w:rFonts w:eastAsia="Calibri"/>
                <w:noProof/>
              </w:rPr>
              <w:t>usdauertrainings kennen</w:t>
            </w:r>
            <w:r>
              <w:rPr>
                <w:rFonts w:eastAsia="Calibri"/>
                <w:noProof/>
              </w:rPr>
              <w:t>lernen (</w:t>
            </w:r>
            <w:r w:rsidRPr="00C53FCD">
              <w:rPr>
                <w:rFonts w:eastAsia="Calibri"/>
                <w:noProof/>
              </w:rPr>
              <w:t>Zeitfahren nach Gefühl</w:t>
            </w:r>
            <w:r>
              <w:rPr>
                <w:rFonts w:eastAsia="Calibri"/>
                <w:noProof/>
              </w:rPr>
              <w:t>/subjektiver Einschätzung, Fahren und Überholen, Tempogefühl schulen</w:t>
            </w:r>
            <w:r w:rsidR="00D55663">
              <w:rPr>
                <w:rFonts w:eastAsia="Calibri"/>
                <w:noProof/>
              </w:rPr>
              <w:t>)</w:t>
            </w:r>
          </w:p>
          <w:p w:rsidR="006819E4" w:rsidRDefault="006819E4" w:rsidP="008A228A">
            <w:pPr>
              <w:spacing w:before="60"/>
              <w:rPr>
                <w:rFonts w:eastAsia="Calibri" w:cs="Arial"/>
                <w:b/>
                <w:noProof/>
                <w:szCs w:val="22"/>
              </w:rPr>
            </w:pPr>
          </w:p>
          <w:p w:rsidR="006819E4" w:rsidRPr="005E0342" w:rsidRDefault="006819E4" w:rsidP="0006097E">
            <w:pPr>
              <w:spacing w:before="60"/>
              <w:rPr>
                <w:rFonts w:eastAsia="Calibri"/>
                <w:noProof/>
              </w:rPr>
            </w:pPr>
          </w:p>
        </w:tc>
        <w:tc>
          <w:tcPr>
            <w:tcW w:w="1367" w:type="pct"/>
            <w:vMerge w:val="restart"/>
            <w:tcBorders>
              <w:top w:val="single" w:sz="4" w:space="0" w:color="auto"/>
              <w:left w:val="single" w:sz="4" w:space="0" w:color="auto"/>
              <w:right w:val="single" w:sz="4" w:space="0" w:color="auto"/>
            </w:tcBorders>
            <w:shd w:val="clear" w:color="auto" w:fill="auto"/>
          </w:tcPr>
          <w:p w:rsidR="006819E4" w:rsidRPr="00CF7174" w:rsidRDefault="006819E4" w:rsidP="008A228A">
            <w:pPr>
              <w:spacing w:before="60"/>
              <w:rPr>
                <w:rFonts w:eastAsia="Calibri" w:cs="Arial"/>
                <w:szCs w:val="22"/>
              </w:rPr>
            </w:pPr>
            <w:r>
              <w:rPr>
                <w:rFonts w:eastAsia="Calibri" w:cs="Arial"/>
                <w:szCs w:val="22"/>
              </w:rPr>
              <w:lastRenderedPageBreak/>
              <w:t>K</w:t>
            </w:r>
            <w:r w:rsidRPr="00CF7174">
              <w:rPr>
                <w:rFonts w:eastAsia="Calibri" w:cs="Arial"/>
                <w:szCs w:val="22"/>
              </w:rPr>
              <w:t>omplette Schutzausrüstung tragen</w:t>
            </w: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r w:rsidRPr="00CF7174">
              <w:rPr>
                <w:rFonts w:eastAsia="Calibri" w:cs="Arial"/>
                <w:szCs w:val="22"/>
              </w:rPr>
              <w:t xml:space="preserve">Rollsport in der Sporthalle erfordert die Zustimmung des Schulträgers bzw. des Sachkostenträgers. </w:t>
            </w:r>
          </w:p>
          <w:p w:rsidR="006819E4" w:rsidRPr="00CF7174" w:rsidRDefault="006819E4" w:rsidP="008A228A">
            <w:pPr>
              <w:spacing w:before="60"/>
              <w:rPr>
                <w:rFonts w:eastAsia="Calibri" w:cs="Arial"/>
                <w:szCs w:val="22"/>
              </w:rPr>
            </w:pPr>
          </w:p>
          <w:p w:rsidR="006819E4" w:rsidRPr="00CF7174" w:rsidRDefault="006819E4" w:rsidP="008A228A">
            <w:pPr>
              <w:rPr>
                <w:rFonts w:eastAsia="Calibri" w:cs="Arial"/>
                <w:szCs w:val="22"/>
              </w:rPr>
            </w:pPr>
            <w:r w:rsidRPr="00CF7174">
              <w:rPr>
                <w:rFonts w:eastAsia="Calibri" w:cs="Arial"/>
                <w:szCs w:val="22"/>
              </w:rPr>
              <w:lastRenderedPageBreak/>
              <w:t xml:space="preserve">Zum Schutz der Sporthallenböden </w:t>
            </w:r>
            <w:r>
              <w:rPr>
                <w:rFonts w:eastAsia="Calibri" w:cs="Arial"/>
                <w:szCs w:val="22"/>
              </w:rPr>
              <w:t>unb</w:t>
            </w:r>
            <w:r>
              <w:rPr>
                <w:rFonts w:eastAsia="Calibri" w:cs="Arial"/>
                <w:szCs w:val="22"/>
              </w:rPr>
              <w:t>e</w:t>
            </w:r>
            <w:r>
              <w:rPr>
                <w:rFonts w:eastAsia="Calibri" w:cs="Arial"/>
                <w:szCs w:val="22"/>
              </w:rPr>
              <w:t xml:space="preserve">dingt </w:t>
            </w:r>
            <w:r w:rsidRPr="00CF7174">
              <w:rPr>
                <w:rFonts w:eastAsia="Calibri" w:cs="Arial"/>
                <w:szCs w:val="22"/>
              </w:rPr>
              <w:t>beachten:</w:t>
            </w:r>
          </w:p>
          <w:p w:rsidR="006819E4" w:rsidRPr="00CF7174" w:rsidRDefault="006819E4" w:rsidP="008A228A">
            <w:pPr>
              <w:rPr>
                <w:rFonts w:eastAsia="Calibri" w:cs="Arial"/>
                <w:szCs w:val="22"/>
              </w:rPr>
            </w:pPr>
            <w:r w:rsidRPr="00CF7174">
              <w:rPr>
                <w:rFonts w:eastAsia="Calibri" w:cs="Arial"/>
                <w:szCs w:val="22"/>
              </w:rPr>
              <w:t>• keine aggressiven Fahr- und Brems-techniken durchführen</w:t>
            </w:r>
          </w:p>
          <w:p w:rsidR="006819E4" w:rsidRPr="00CF7174" w:rsidRDefault="006819E4" w:rsidP="008A228A">
            <w:pPr>
              <w:rPr>
                <w:rFonts w:eastAsia="Calibri" w:cs="Arial"/>
                <w:szCs w:val="22"/>
              </w:rPr>
            </w:pPr>
            <w:r w:rsidRPr="00CF7174">
              <w:rPr>
                <w:rFonts w:eastAsia="Calibri" w:cs="Arial"/>
                <w:szCs w:val="22"/>
              </w:rPr>
              <w:t xml:space="preserve">• keine Sprünge von Rampen etc. </w:t>
            </w:r>
            <w:r>
              <w:rPr>
                <w:rFonts w:eastAsia="Calibri" w:cs="Arial"/>
                <w:szCs w:val="22"/>
              </w:rPr>
              <w:t>auf den</w:t>
            </w:r>
            <w:r w:rsidRPr="00CF7174">
              <w:rPr>
                <w:rFonts w:eastAsia="Calibri" w:cs="Arial"/>
                <w:szCs w:val="22"/>
              </w:rPr>
              <w:t xml:space="preserve"> Hallenboden oder Sportmatten ausführen</w:t>
            </w:r>
          </w:p>
          <w:p w:rsidR="006819E4" w:rsidRPr="00CF7174" w:rsidRDefault="006819E4" w:rsidP="008A228A">
            <w:pPr>
              <w:rPr>
                <w:rFonts w:eastAsia="Calibri" w:cs="Arial"/>
                <w:szCs w:val="22"/>
              </w:rPr>
            </w:pPr>
            <w:r w:rsidRPr="00CF7174">
              <w:rPr>
                <w:rFonts w:eastAsia="Calibri" w:cs="Arial"/>
                <w:szCs w:val="22"/>
              </w:rPr>
              <w:t>• nur saubere Rollen und Stopper verwe</w:t>
            </w:r>
            <w:r w:rsidRPr="00CF7174">
              <w:rPr>
                <w:rFonts w:eastAsia="Calibri" w:cs="Arial"/>
                <w:szCs w:val="22"/>
              </w:rPr>
              <w:t>n</w:t>
            </w:r>
            <w:r w:rsidRPr="00CF7174">
              <w:rPr>
                <w:rFonts w:eastAsia="Calibri" w:cs="Arial"/>
                <w:szCs w:val="22"/>
              </w:rPr>
              <w:t>den</w:t>
            </w:r>
          </w:p>
          <w:p w:rsidR="006819E4" w:rsidRPr="00CF7174" w:rsidRDefault="006819E4" w:rsidP="008A228A">
            <w:pPr>
              <w:spacing w:before="60"/>
              <w:rPr>
                <w:rFonts w:eastAsia="Calibri" w:cs="Arial"/>
                <w:szCs w:val="22"/>
              </w:rPr>
            </w:pPr>
          </w:p>
          <w:p w:rsidR="006819E4" w:rsidRPr="005E0342" w:rsidRDefault="006819E4" w:rsidP="008A228A">
            <w:pPr>
              <w:rPr>
                <w:rFonts w:eastAsia="Calibri"/>
                <w:noProof/>
              </w:rPr>
            </w:pPr>
            <w:r w:rsidRPr="005E0342">
              <w:rPr>
                <w:rFonts w:eastAsia="Calibri"/>
                <w:noProof/>
              </w:rPr>
              <w:t xml:space="preserve">Möglichkeiten des </w:t>
            </w:r>
            <w:r w:rsidR="00D55663">
              <w:rPr>
                <w:rFonts w:eastAsia="Calibri"/>
                <w:noProof/>
              </w:rPr>
              <w:t xml:space="preserve">Trainings an </w:t>
            </w:r>
            <w:r w:rsidRPr="005E0342">
              <w:rPr>
                <w:rFonts w:eastAsia="Calibri"/>
                <w:noProof/>
              </w:rPr>
              <w:t>Station</w:t>
            </w:r>
            <w:r w:rsidR="00D55663">
              <w:rPr>
                <w:rFonts w:eastAsia="Calibri"/>
                <w:noProof/>
              </w:rPr>
              <w:t>en</w:t>
            </w:r>
            <w:r w:rsidRPr="005E0342">
              <w:rPr>
                <w:rFonts w:eastAsia="Calibri"/>
                <w:noProof/>
              </w:rPr>
              <w:t xml:space="preserve"> beim Technikerwerb nutzen </w:t>
            </w:r>
          </w:p>
          <w:p w:rsidR="006819E4" w:rsidRDefault="006819E4" w:rsidP="008A228A">
            <w:pPr>
              <w:spacing w:before="60"/>
              <w:rPr>
                <w:rFonts w:eastAsia="Calibri" w:cs="Arial"/>
                <w:noProof/>
                <w:szCs w:val="22"/>
              </w:rPr>
            </w:pPr>
          </w:p>
          <w:p w:rsidR="006819E4" w:rsidRDefault="006819E4" w:rsidP="008A228A">
            <w:pPr>
              <w:spacing w:before="60"/>
              <w:rPr>
                <w:rFonts w:eastAsia="Calibri" w:cs="Arial"/>
                <w:noProof/>
                <w:szCs w:val="22"/>
              </w:rPr>
            </w:pPr>
            <w:r>
              <w:rPr>
                <w:rFonts w:eastAsia="Calibri" w:cs="Arial"/>
                <w:noProof/>
                <w:szCs w:val="22"/>
              </w:rPr>
              <w:t xml:space="preserve">Spiel- und Übungsmöglichkeit in der Gruppe: </w:t>
            </w:r>
            <w:r w:rsidRPr="004042EF">
              <w:rPr>
                <w:rFonts w:eastAsia="Calibri" w:cs="Arial"/>
                <w:noProof/>
                <w:szCs w:val="22"/>
              </w:rPr>
              <w:t xml:space="preserve">Schlangen fahren </w:t>
            </w:r>
          </w:p>
          <w:p w:rsidR="006819E4" w:rsidRPr="005E0342" w:rsidRDefault="007C516F" w:rsidP="008A228A">
            <w:pPr>
              <w:spacing w:before="60"/>
              <w:rPr>
                <w:rFonts w:eastAsia="Calibri"/>
                <w:noProof/>
              </w:rPr>
            </w:pPr>
            <w:r>
              <w:rPr>
                <w:rFonts w:eastAsia="Calibri" w:cs="Arial"/>
                <w:noProof/>
                <w:szCs w:val="22"/>
              </w:rPr>
              <w:t xml:space="preserve">Welche </w:t>
            </w:r>
            <w:r w:rsidR="006819E4">
              <w:rPr>
                <w:rFonts w:eastAsia="Calibri" w:cs="Arial"/>
                <w:noProof/>
                <w:szCs w:val="22"/>
              </w:rPr>
              <w:t>Gruppe kann die längste Schlange bilden? Auch als aufbauende Abholstaffel zu organisieren oder durch Auswürfeln Schlangen in der gewürfelten Augenzahl bilden (jeweils 2 Würfel verwenden)</w:t>
            </w:r>
          </w:p>
          <w:p w:rsidR="006819E4" w:rsidRPr="00CF7174" w:rsidRDefault="006819E4" w:rsidP="008A228A">
            <w:pPr>
              <w:spacing w:before="60"/>
              <w:rPr>
                <w:rFonts w:eastAsia="Calibri" w:cs="Arial"/>
                <w:szCs w:val="22"/>
              </w:rPr>
            </w:pPr>
          </w:p>
          <w:p w:rsidR="006819E4" w:rsidRPr="005E0342" w:rsidRDefault="006819E4" w:rsidP="008A228A">
            <w:pPr>
              <w:rPr>
                <w:rFonts w:eastAsia="Calibri"/>
                <w:noProof/>
              </w:rPr>
            </w:pPr>
            <w:r w:rsidRPr="005E0342">
              <w:rPr>
                <w:rFonts w:eastAsia="Calibri"/>
                <w:noProof/>
              </w:rPr>
              <w:t xml:space="preserve">Thematisierung </w:t>
            </w:r>
            <w:r w:rsidR="00DE781A">
              <w:rPr>
                <w:rFonts w:eastAsia="Calibri"/>
                <w:noProof/>
              </w:rPr>
              <w:t>von Angst- und Wagnissitutionen,</w:t>
            </w:r>
            <w:r w:rsidRPr="005E0342">
              <w:rPr>
                <w:rFonts w:eastAsia="Calibri"/>
                <w:noProof/>
              </w:rPr>
              <w:t xml:space="preserve"> </w:t>
            </w:r>
            <w:r>
              <w:rPr>
                <w:rFonts w:eastAsia="Calibri"/>
                <w:noProof/>
              </w:rPr>
              <w:t xml:space="preserve">z. B. </w:t>
            </w:r>
            <w:r w:rsidRPr="005E0342">
              <w:rPr>
                <w:rFonts w:eastAsia="Calibri"/>
                <w:noProof/>
              </w:rPr>
              <w:t>beim Fallen und Kurven</w:t>
            </w:r>
            <w:r>
              <w:rPr>
                <w:rFonts w:eastAsia="Calibri"/>
                <w:noProof/>
              </w:rPr>
              <w:t xml:space="preserve"> </w:t>
            </w:r>
            <w:r w:rsidRPr="005E0342">
              <w:rPr>
                <w:rFonts w:eastAsia="Calibri"/>
                <w:noProof/>
              </w:rPr>
              <w:t xml:space="preserve">fahren </w:t>
            </w: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r w:rsidRPr="00CF7174">
              <w:rPr>
                <w:rFonts w:eastAsia="Calibri" w:cs="Arial"/>
                <w:szCs w:val="22"/>
              </w:rPr>
              <w:t>Unterschiedliche Ausgangsniveaus au</w:t>
            </w:r>
            <w:r w:rsidRPr="00CF7174">
              <w:rPr>
                <w:rFonts w:eastAsia="Calibri" w:cs="Arial"/>
                <w:szCs w:val="22"/>
              </w:rPr>
              <w:t>f</w:t>
            </w:r>
            <w:r w:rsidRPr="00CF7174">
              <w:rPr>
                <w:rFonts w:eastAsia="Calibri" w:cs="Arial"/>
                <w:szCs w:val="22"/>
              </w:rPr>
              <w:t>grund individueller Erfahrungen im Fre</w:t>
            </w:r>
            <w:r w:rsidRPr="00CF7174">
              <w:rPr>
                <w:rFonts w:eastAsia="Calibri" w:cs="Arial"/>
                <w:szCs w:val="22"/>
              </w:rPr>
              <w:t>i</w:t>
            </w:r>
            <w:r w:rsidRPr="00CF7174">
              <w:rPr>
                <w:rFonts w:eastAsia="Calibri" w:cs="Arial"/>
                <w:szCs w:val="22"/>
              </w:rPr>
              <w:t>zeitsport  können über das Buddy-Konzept (Schülerexperten helfen ihren Mitschül</w:t>
            </w:r>
            <w:r w:rsidRPr="00CF7174">
              <w:rPr>
                <w:rFonts w:eastAsia="Calibri" w:cs="Arial"/>
                <w:szCs w:val="22"/>
              </w:rPr>
              <w:t>e</w:t>
            </w:r>
            <w:r w:rsidRPr="00CF7174">
              <w:rPr>
                <w:rFonts w:eastAsia="Calibri" w:cs="Arial"/>
                <w:szCs w:val="22"/>
              </w:rPr>
              <w:t>rinnen und Mitschülern) sinnvoll genutzt werden</w:t>
            </w:r>
            <w:r w:rsidR="00DE781A">
              <w:rPr>
                <w:rFonts w:eastAsia="Calibri" w:cs="Arial"/>
                <w:szCs w:val="22"/>
              </w:rPr>
              <w:t>.</w:t>
            </w: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p>
          <w:p w:rsidR="006819E4" w:rsidRDefault="006819E4" w:rsidP="008A228A">
            <w:pPr>
              <w:spacing w:before="60"/>
              <w:rPr>
                <w:rFonts w:eastAsia="Calibri" w:cs="Arial"/>
                <w:szCs w:val="22"/>
              </w:rPr>
            </w:pPr>
          </w:p>
          <w:p w:rsidR="00D55663" w:rsidRPr="00CF7174" w:rsidRDefault="00D55663" w:rsidP="008A228A">
            <w:pPr>
              <w:spacing w:before="60"/>
              <w:rPr>
                <w:rFonts w:eastAsia="Calibri" w:cs="Arial"/>
                <w:szCs w:val="22"/>
              </w:rPr>
            </w:pPr>
          </w:p>
          <w:p w:rsidR="006819E4" w:rsidRPr="00CF7174" w:rsidRDefault="00D55663" w:rsidP="008A228A">
            <w:pPr>
              <w:spacing w:before="60"/>
              <w:rPr>
                <w:rFonts w:eastAsia="Calibri" w:cs="Arial"/>
                <w:szCs w:val="22"/>
              </w:rPr>
            </w:pPr>
            <w:r>
              <w:rPr>
                <w:rFonts w:eastAsia="Calibri" w:cs="Arial"/>
                <w:szCs w:val="22"/>
              </w:rPr>
              <w:t xml:space="preserve">Handhabung </w:t>
            </w:r>
            <w:r w:rsidR="006819E4" w:rsidRPr="00CF7174">
              <w:rPr>
                <w:rFonts w:eastAsia="Calibri" w:cs="Arial"/>
                <w:szCs w:val="22"/>
              </w:rPr>
              <w:t>eines Spielgerät</w:t>
            </w:r>
            <w:r w:rsidR="006819E4">
              <w:rPr>
                <w:rFonts w:eastAsia="Calibri" w:cs="Arial"/>
                <w:szCs w:val="22"/>
              </w:rPr>
              <w:t>es</w:t>
            </w:r>
            <w:r w:rsidR="006819E4" w:rsidRPr="00CF7174">
              <w:rPr>
                <w:rFonts w:eastAsia="Calibri" w:cs="Arial"/>
                <w:szCs w:val="22"/>
              </w:rPr>
              <w:t xml:space="preserve"> beim Inl</w:t>
            </w:r>
            <w:r w:rsidR="006819E4" w:rsidRPr="00CF7174">
              <w:rPr>
                <w:rFonts w:eastAsia="Calibri" w:cs="Arial"/>
                <w:szCs w:val="22"/>
              </w:rPr>
              <w:t>i</w:t>
            </w:r>
            <w:r w:rsidR="006819E4" w:rsidRPr="00CF7174">
              <w:rPr>
                <w:rFonts w:eastAsia="Calibri" w:cs="Arial"/>
                <w:szCs w:val="22"/>
              </w:rPr>
              <w:t>neskaten, Vorbereitung von Inlinehockey</w:t>
            </w: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r w:rsidRPr="00CF7174">
              <w:rPr>
                <w:rFonts w:eastAsia="Calibri" w:cs="Arial"/>
                <w:szCs w:val="22"/>
              </w:rPr>
              <w:t>unterschiedliche Bälle verwenden</w:t>
            </w: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r>
              <w:rPr>
                <w:rFonts w:eastAsia="Calibri" w:cs="Arial"/>
                <w:szCs w:val="22"/>
              </w:rPr>
              <w:t>viele weitere kleine Spiele einsetzbar</w:t>
            </w: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p>
          <w:p w:rsidR="006819E4" w:rsidRPr="00CF7174" w:rsidRDefault="006819E4" w:rsidP="008A228A">
            <w:pPr>
              <w:spacing w:before="60"/>
              <w:rPr>
                <w:rFonts w:eastAsia="Calibri" w:cs="Arial"/>
                <w:szCs w:val="22"/>
              </w:rPr>
            </w:pPr>
          </w:p>
          <w:p w:rsidR="00D55663" w:rsidRDefault="00D55663" w:rsidP="008A228A">
            <w:pPr>
              <w:spacing w:before="60"/>
              <w:rPr>
                <w:rFonts w:eastAsia="Calibri" w:cs="Arial"/>
                <w:szCs w:val="22"/>
              </w:rPr>
            </w:pPr>
          </w:p>
          <w:p w:rsidR="006819E4" w:rsidRPr="00CF7174" w:rsidRDefault="006819E4" w:rsidP="008A228A">
            <w:pPr>
              <w:spacing w:before="60"/>
              <w:rPr>
                <w:rFonts w:eastAsia="Calibri" w:cs="Arial"/>
                <w:szCs w:val="22"/>
              </w:rPr>
            </w:pPr>
            <w:r w:rsidRPr="00CF7174">
              <w:rPr>
                <w:rFonts w:eastAsia="Calibri" w:cs="Arial"/>
                <w:szCs w:val="22"/>
              </w:rPr>
              <w:t>Möglichkeiten von Skateranlagen nutzen, STVO beachten; Inlinefahren nur auf Gehwegen oder kombinierten Geh- und Radwegen, nicht auf der Fahrbahn</w:t>
            </w:r>
          </w:p>
          <w:p w:rsidR="006819E4" w:rsidRDefault="006819E4" w:rsidP="008A228A">
            <w:pPr>
              <w:spacing w:before="60"/>
              <w:rPr>
                <w:rFonts w:eastAsia="Calibri"/>
                <w:noProof/>
              </w:rPr>
            </w:pPr>
            <w:r>
              <w:rPr>
                <w:rFonts w:eastAsia="Calibri" w:cs="Arial"/>
                <w:szCs w:val="22"/>
              </w:rPr>
              <w:t xml:space="preserve">Regel: Niemand </w:t>
            </w:r>
            <w:r w:rsidRPr="00CF7174">
              <w:rPr>
                <w:rFonts w:eastAsia="Calibri" w:cs="Arial"/>
                <w:szCs w:val="22"/>
              </w:rPr>
              <w:t>fährt alleine</w:t>
            </w:r>
            <w:r>
              <w:rPr>
                <w:rFonts w:eastAsia="Calibri" w:cs="Arial"/>
                <w:szCs w:val="22"/>
              </w:rPr>
              <w:t>!</w:t>
            </w:r>
          </w:p>
          <w:p w:rsidR="006819E4" w:rsidRDefault="006819E4" w:rsidP="008A228A">
            <w:pPr>
              <w:spacing w:before="60"/>
              <w:rPr>
                <w:rFonts w:eastAsia="Calibri" w:cs="Arial"/>
                <w:szCs w:val="22"/>
              </w:rPr>
            </w:pPr>
          </w:p>
          <w:p w:rsidR="00D55663" w:rsidRDefault="00D55663" w:rsidP="008A228A">
            <w:pPr>
              <w:spacing w:before="60"/>
              <w:rPr>
                <w:rFonts w:eastAsia="Calibri" w:cs="Arial"/>
                <w:szCs w:val="22"/>
              </w:rPr>
            </w:pPr>
          </w:p>
          <w:p w:rsidR="00D55663" w:rsidRDefault="00D55663" w:rsidP="008A228A">
            <w:pPr>
              <w:spacing w:before="60"/>
              <w:rPr>
                <w:rFonts w:eastAsia="Calibri" w:cs="Arial"/>
                <w:szCs w:val="22"/>
              </w:rPr>
            </w:pPr>
          </w:p>
          <w:p w:rsidR="00D55663" w:rsidRDefault="00D55663" w:rsidP="008A228A">
            <w:pPr>
              <w:spacing w:before="60"/>
              <w:rPr>
                <w:rFonts w:eastAsia="Calibri" w:cs="Arial"/>
                <w:szCs w:val="22"/>
              </w:rPr>
            </w:pPr>
          </w:p>
          <w:p w:rsidR="00D55663" w:rsidRDefault="00D55663" w:rsidP="008A228A">
            <w:pPr>
              <w:spacing w:before="60"/>
              <w:rPr>
                <w:rFonts w:eastAsia="Calibri" w:cs="Arial"/>
                <w:szCs w:val="22"/>
              </w:rPr>
            </w:pPr>
          </w:p>
          <w:p w:rsidR="00D55663" w:rsidRDefault="00D55663" w:rsidP="008A228A">
            <w:pPr>
              <w:spacing w:before="60"/>
              <w:rPr>
                <w:rFonts w:eastAsia="Calibri" w:cs="Arial"/>
                <w:szCs w:val="22"/>
              </w:rPr>
            </w:pPr>
          </w:p>
          <w:p w:rsidR="00D55663" w:rsidRPr="00CF7174" w:rsidRDefault="00D55663" w:rsidP="008A228A">
            <w:pPr>
              <w:spacing w:before="60"/>
              <w:rPr>
                <w:rFonts w:eastAsia="Calibri" w:cs="Arial"/>
                <w:szCs w:val="22"/>
              </w:rPr>
            </w:pPr>
          </w:p>
          <w:p w:rsidR="006819E4" w:rsidRPr="00CF7174" w:rsidRDefault="006819E4" w:rsidP="008A228A">
            <w:pPr>
              <w:spacing w:before="60"/>
              <w:rPr>
                <w:rFonts w:eastAsia="Calibri" w:cs="Arial"/>
                <w:szCs w:val="22"/>
              </w:rPr>
            </w:pPr>
            <w:r w:rsidRPr="005E0342">
              <w:rPr>
                <w:rFonts w:eastAsia="Calibri" w:cs="Arial"/>
                <w:noProof/>
                <w:szCs w:val="22"/>
                <w:shd w:val="clear" w:color="auto" w:fill="A3D7B7"/>
              </w:rPr>
              <w:t xml:space="preserve">L </w:t>
            </w:r>
            <w:r>
              <w:rPr>
                <w:rFonts w:eastAsia="Calibri" w:cs="Arial"/>
                <w:noProof/>
                <w:szCs w:val="22"/>
                <w:shd w:val="clear" w:color="auto" w:fill="A3D7B7"/>
              </w:rPr>
              <w:t xml:space="preserve">BNE, BTV, PG </w:t>
            </w:r>
          </w:p>
          <w:p w:rsidR="006819E4" w:rsidRPr="00DD5AE9" w:rsidRDefault="006819E4" w:rsidP="008A228A">
            <w:pPr>
              <w:pStyle w:val="Listenabsatz"/>
              <w:spacing w:line="240" w:lineRule="auto"/>
              <w:ind w:left="0"/>
              <w:rPr>
                <w:rFonts w:cs="Arial"/>
                <w:iCs/>
                <w:noProof/>
              </w:rPr>
            </w:pPr>
          </w:p>
        </w:tc>
      </w:tr>
      <w:tr w:rsidR="006819E4" w:rsidRPr="005E0342" w:rsidTr="0006097E">
        <w:trPr>
          <w:jc w:val="center"/>
        </w:trPr>
        <w:tc>
          <w:tcPr>
            <w:tcW w:w="1211" w:type="pct"/>
            <w:tcBorders>
              <w:top w:val="single" w:sz="4" w:space="0" w:color="auto"/>
              <w:left w:val="single" w:sz="4" w:space="0" w:color="auto"/>
              <w:bottom w:val="single" w:sz="4" w:space="0" w:color="auto"/>
              <w:right w:val="single" w:sz="4" w:space="0" w:color="auto"/>
            </w:tcBorders>
            <w:shd w:val="clear" w:color="auto" w:fill="auto"/>
          </w:tcPr>
          <w:p w:rsidR="006819E4" w:rsidRPr="005E0342" w:rsidRDefault="006819E4" w:rsidP="008A228A">
            <w:pPr>
              <w:spacing w:line="276" w:lineRule="auto"/>
              <w:rPr>
                <w:rFonts w:cs="Arial"/>
                <w:b/>
                <w:iCs/>
                <w:noProof/>
              </w:rPr>
            </w:pPr>
            <w:r w:rsidRPr="005E0342">
              <w:rPr>
                <w:rFonts w:cs="Arial"/>
                <w:b/>
                <w:iCs/>
                <w:noProof/>
              </w:rPr>
              <w:t>2.1 Bewegungskompetenz</w:t>
            </w:r>
          </w:p>
          <w:p w:rsidR="006819E4" w:rsidRPr="005E0342" w:rsidRDefault="006819E4" w:rsidP="008A228A">
            <w:pPr>
              <w:spacing w:line="276" w:lineRule="auto"/>
              <w:rPr>
                <w:rFonts w:cs="Arial"/>
                <w:iCs/>
                <w:noProof/>
              </w:rPr>
            </w:pPr>
            <w:r w:rsidRPr="005E0342">
              <w:rPr>
                <w:rFonts w:cs="Arial"/>
                <w:iCs/>
                <w:noProof/>
              </w:rPr>
              <w:t>1. alters- und entwicklungsgemäße konditionelle Anforderungen bewältigen</w:t>
            </w:r>
          </w:p>
          <w:p w:rsidR="006819E4" w:rsidRPr="005E0342" w:rsidRDefault="006819E4" w:rsidP="008A228A">
            <w:pPr>
              <w:spacing w:line="276" w:lineRule="auto"/>
              <w:rPr>
                <w:rFonts w:cs="Arial"/>
                <w:iCs/>
                <w:noProof/>
              </w:rPr>
            </w:pPr>
            <w:r w:rsidRPr="005E0342">
              <w:rPr>
                <w:rFonts w:cs="Arial"/>
                <w:iCs/>
                <w:noProof/>
              </w:rPr>
              <w:t xml:space="preserve">2. koordinative Fähigkeiten und </w:t>
            </w:r>
            <w:r w:rsidRPr="005E0342">
              <w:rPr>
                <w:rFonts w:cs="Arial"/>
                <w:iCs/>
                <w:noProof/>
              </w:rPr>
              <w:lastRenderedPageBreak/>
              <w:t>technische Fertigkeiten anwenden</w:t>
            </w:r>
          </w:p>
          <w:p w:rsidR="006819E4" w:rsidRPr="005E0342" w:rsidRDefault="006819E4" w:rsidP="008A228A">
            <w:pPr>
              <w:spacing w:line="276" w:lineRule="auto"/>
              <w:rPr>
                <w:rFonts w:cs="Arial"/>
                <w:iCs/>
                <w:noProof/>
              </w:rPr>
            </w:pPr>
            <w:r w:rsidRPr="005E0342">
              <w:rPr>
                <w:rFonts w:cs="Arial"/>
                <w:iCs/>
                <w:noProof/>
              </w:rPr>
              <w:t>4. grundlegendes Fachwissen […] anwenden […]</w:t>
            </w:r>
          </w:p>
          <w:p w:rsidR="006819E4" w:rsidRPr="005E0342" w:rsidRDefault="006819E4" w:rsidP="008A228A">
            <w:pPr>
              <w:spacing w:line="276" w:lineRule="auto"/>
              <w:rPr>
                <w:rFonts w:cs="Arial"/>
                <w:iCs/>
                <w:noProof/>
              </w:rPr>
            </w:pPr>
          </w:p>
          <w:p w:rsidR="006819E4" w:rsidRPr="005E0342" w:rsidRDefault="006819E4" w:rsidP="008A228A">
            <w:pPr>
              <w:spacing w:line="276" w:lineRule="auto"/>
              <w:rPr>
                <w:rFonts w:cs="Arial"/>
                <w:b/>
                <w:iCs/>
                <w:noProof/>
              </w:rPr>
            </w:pPr>
            <w:r w:rsidRPr="005E0342">
              <w:rPr>
                <w:rFonts w:cs="Arial"/>
                <w:b/>
                <w:iCs/>
                <w:noProof/>
              </w:rPr>
              <w:t>2.2 Reflexions- und Urteilskompetenz</w:t>
            </w:r>
          </w:p>
          <w:p w:rsidR="006819E4" w:rsidRPr="005E0342" w:rsidRDefault="006819E4" w:rsidP="008A228A">
            <w:pPr>
              <w:spacing w:line="276" w:lineRule="auto"/>
              <w:rPr>
                <w:rFonts w:cs="Arial"/>
                <w:iCs/>
                <w:noProof/>
              </w:rPr>
            </w:pPr>
            <w:r w:rsidRPr="005E0342">
              <w:rPr>
                <w:rFonts w:cs="Arial"/>
                <w:iCs/>
                <w:noProof/>
              </w:rPr>
              <w:t>1. […] verschiedene Sinnrichtungen des Sports erkennen</w:t>
            </w:r>
          </w:p>
          <w:p w:rsidR="006819E4" w:rsidRPr="005E0342" w:rsidRDefault="006819E4" w:rsidP="008A228A">
            <w:pPr>
              <w:spacing w:line="276" w:lineRule="auto"/>
              <w:rPr>
                <w:rFonts w:cs="Arial"/>
                <w:iCs/>
                <w:noProof/>
              </w:rPr>
            </w:pPr>
            <w:r w:rsidRPr="005E0342">
              <w:rPr>
                <w:rFonts w:cs="Arial"/>
                <w:iCs/>
                <w:noProof/>
              </w:rPr>
              <w:t>2. […] eigene Positionen zu verschiedenen Sinnrichtungen sportlichen Handelns entwickeln</w:t>
            </w:r>
          </w:p>
          <w:p w:rsidR="006819E4" w:rsidRPr="005E0342" w:rsidRDefault="006819E4" w:rsidP="008A228A">
            <w:pPr>
              <w:spacing w:line="276" w:lineRule="auto"/>
              <w:rPr>
                <w:rFonts w:cs="Arial"/>
                <w:iCs/>
                <w:noProof/>
              </w:rPr>
            </w:pPr>
            <w:r w:rsidRPr="005E0342">
              <w:rPr>
                <w:rFonts w:cs="Arial"/>
                <w:iCs/>
                <w:noProof/>
              </w:rPr>
              <w:t>3. das e</w:t>
            </w:r>
            <w:r w:rsidR="00DE781A">
              <w:rPr>
                <w:rFonts w:cs="Arial"/>
                <w:iCs/>
                <w:noProof/>
              </w:rPr>
              <w:t>igene Bewegugshandeln selb</w:t>
            </w:r>
            <w:r w:rsidRPr="005E0342">
              <w:rPr>
                <w:rFonts w:cs="Arial"/>
                <w:iCs/>
                <w:noProof/>
              </w:rPr>
              <w:t>stbestimmt steuern</w:t>
            </w:r>
          </w:p>
          <w:p w:rsidR="006819E4" w:rsidRPr="005E0342" w:rsidRDefault="006819E4" w:rsidP="008A228A">
            <w:pPr>
              <w:spacing w:line="276" w:lineRule="auto"/>
              <w:rPr>
                <w:rFonts w:cs="Arial"/>
                <w:iCs/>
                <w:noProof/>
              </w:rPr>
            </w:pPr>
          </w:p>
          <w:p w:rsidR="006819E4" w:rsidRPr="005E0342" w:rsidRDefault="006819E4" w:rsidP="008A228A">
            <w:pPr>
              <w:spacing w:line="276" w:lineRule="auto"/>
              <w:rPr>
                <w:rFonts w:cs="Arial"/>
                <w:b/>
                <w:iCs/>
                <w:noProof/>
              </w:rPr>
            </w:pPr>
            <w:r w:rsidRPr="005E0342">
              <w:rPr>
                <w:rFonts w:cs="Arial"/>
                <w:b/>
                <w:iCs/>
                <w:noProof/>
              </w:rPr>
              <w:t>2.3 Personalkompetenz</w:t>
            </w:r>
          </w:p>
          <w:p w:rsidR="006819E4" w:rsidRPr="005E0342" w:rsidRDefault="006819E4" w:rsidP="008A228A">
            <w:pPr>
              <w:spacing w:line="276" w:lineRule="auto"/>
              <w:rPr>
                <w:rFonts w:cs="Arial"/>
                <w:iCs/>
                <w:noProof/>
              </w:rPr>
            </w:pPr>
            <w:r w:rsidRPr="005E0342">
              <w:rPr>
                <w:rFonts w:cs="Arial"/>
                <w:iCs/>
                <w:noProof/>
              </w:rPr>
              <w:t>1. ein realistisches Selbstbild entwickeln</w:t>
            </w:r>
          </w:p>
          <w:p w:rsidR="006819E4" w:rsidRPr="005E0342" w:rsidRDefault="006819E4" w:rsidP="008A228A">
            <w:pPr>
              <w:spacing w:line="276" w:lineRule="auto"/>
              <w:rPr>
                <w:rFonts w:cs="Arial"/>
                <w:iCs/>
                <w:noProof/>
              </w:rPr>
            </w:pPr>
            <w:r w:rsidRPr="005E0342">
              <w:rPr>
                <w:rFonts w:cs="Arial"/>
                <w:iCs/>
                <w:noProof/>
              </w:rPr>
              <w:t>2. […] kurz- und mittelfristige Ziele ableiten und dafür ausdauernd üben</w:t>
            </w:r>
          </w:p>
          <w:p w:rsidR="006819E4" w:rsidRPr="005E0342" w:rsidRDefault="006819E4" w:rsidP="008A228A">
            <w:pPr>
              <w:spacing w:line="276" w:lineRule="auto"/>
              <w:rPr>
                <w:rFonts w:cs="Arial"/>
                <w:iCs/>
                <w:noProof/>
              </w:rPr>
            </w:pPr>
            <w:r w:rsidRPr="005E0342">
              <w:rPr>
                <w:rFonts w:cs="Arial"/>
                <w:iCs/>
                <w:noProof/>
              </w:rPr>
              <w:t>5. eigene Emotionen und Bedürfnisse […] wahrnehmen und regulieren</w:t>
            </w:r>
          </w:p>
          <w:p w:rsidR="006819E4" w:rsidRPr="005E0342" w:rsidRDefault="006819E4" w:rsidP="008A228A">
            <w:pPr>
              <w:spacing w:line="276" w:lineRule="auto"/>
              <w:rPr>
                <w:rFonts w:cs="Arial"/>
                <w:iCs/>
                <w:noProof/>
              </w:rPr>
            </w:pPr>
            <w:r w:rsidRPr="005E0342">
              <w:rPr>
                <w:rFonts w:cs="Arial"/>
                <w:iCs/>
                <w:noProof/>
              </w:rPr>
              <w:t>6. in sportlichen Handlungssituationen ihre Aufmerksamkeit steuern</w:t>
            </w:r>
          </w:p>
          <w:p w:rsidR="006819E4" w:rsidRPr="005E0342" w:rsidRDefault="006819E4" w:rsidP="008A228A">
            <w:pPr>
              <w:spacing w:line="276" w:lineRule="auto"/>
              <w:rPr>
                <w:rFonts w:cs="Arial"/>
                <w:iCs/>
                <w:noProof/>
              </w:rPr>
            </w:pPr>
          </w:p>
          <w:p w:rsidR="006819E4" w:rsidRPr="005E0342" w:rsidRDefault="006819E4" w:rsidP="008A228A">
            <w:pPr>
              <w:spacing w:line="276" w:lineRule="auto"/>
              <w:rPr>
                <w:rFonts w:cs="Arial"/>
                <w:b/>
                <w:iCs/>
                <w:noProof/>
              </w:rPr>
            </w:pPr>
            <w:r w:rsidRPr="005E0342">
              <w:rPr>
                <w:rFonts w:cs="Arial"/>
                <w:b/>
                <w:iCs/>
                <w:noProof/>
              </w:rPr>
              <w:t>2.4 Sozialkompetenz</w:t>
            </w:r>
          </w:p>
          <w:p w:rsidR="006819E4" w:rsidRPr="005E0342" w:rsidRDefault="006819E4" w:rsidP="008A228A">
            <w:pPr>
              <w:pStyle w:val="KeinLeerraum"/>
              <w:spacing w:line="276" w:lineRule="auto"/>
              <w:rPr>
                <w:rFonts w:ascii="Arial" w:eastAsia="ArialUnicodeMS" w:hAnsi="Arial" w:cs="Arial"/>
              </w:rPr>
            </w:pPr>
            <w:r w:rsidRPr="005E0342">
              <w:rPr>
                <w:rFonts w:ascii="Arial" w:eastAsia="ArialUnicodeMS" w:hAnsi="Arial" w:cs="Arial"/>
              </w:rPr>
              <w:t xml:space="preserve">1. Mitschülerinnen und Mitschüler </w:t>
            </w:r>
            <w:r w:rsidRPr="005E0342">
              <w:rPr>
                <w:rFonts w:ascii="Arial" w:hAnsi="Arial" w:cs="Arial"/>
              </w:rPr>
              <w:t xml:space="preserve">[…] </w:t>
            </w:r>
            <w:r w:rsidRPr="005E0342">
              <w:rPr>
                <w:rFonts w:ascii="Arial" w:eastAsia="ArialUnicodeMS" w:hAnsi="Arial" w:cs="Arial"/>
              </w:rPr>
              <w:t xml:space="preserve">unterstützen und ihnen </w:t>
            </w:r>
            <w:r w:rsidRPr="005E0342">
              <w:rPr>
                <w:rFonts w:ascii="Arial" w:hAnsi="Arial" w:cs="Arial"/>
              </w:rPr>
              <w:t>[…]</w:t>
            </w:r>
            <w:r w:rsidRPr="005E0342">
              <w:rPr>
                <w:rFonts w:ascii="Arial" w:eastAsia="ArialUnicodeMS" w:hAnsi="Arial" w:cs="Arial"/>
              </w:rPr>
              <w:t xml:space="preserve"> helfen</w:t>
            </w:r>
          </w:p>
          <w:p w:rsidR="006819E4" w:rsidRPr="005E0342" w:rsidRDefault="006819E4" w:rsidP="008A228A">
            <w:pPr>
              <w:pStyle w:val="KeinLeerraum"/>
              <w:spacing w:line="276" w:lineRule="auto"/>
              <w:rPr>
                <w:rFonts w:ascii="Arial" w:eastAsia="ArialUnicodeMS" w:hAnsi="Arial" w:cs="Arial"/>
              </w:rPr>
            </w:pPr>
            <w:r w:rsidRPr="005E0342">
              <w:rPr>
                <w:rFonts w:ascii="Arial" w:eastAsia="ArialUnicodeMS" w:hAnsi="Arial" w:cs="Arial"/>
              </w:rPr>
              <w:t>2. wertschätzend miteinander umg</w:t>
            </w:r>
            <w:r w:rsidRPr="005E0342">
              <w:rPr>
                <w:rFonts w:ascii="Arial" w:eastAsia="ArialUnicodeMS" w:hAnsi="Arial" w:cs="Arial"/>
              </w:rPr>
              <w:t>e</w:t>
            </w:r>
            <w:r w:rsidRPr="005E0342">
              <w:rPr>
                <w:rFonts w:ascii="Arial" w:eastAsia="ArialUnicodeMS" w:hAnsi="Arial" w:cs="Arial"/>
              </w:rPr>
              <w:t>hen und andere integrieren</w:t>
            </w:r>
          </w:p>
          <w:p w:rsidR="006819E4" w:rsidRPr="005E0342" w:rsidRDefault="006819E4" w:rsidP="008A228A">
            <w:pPr>
              <w:pStyle w:val="KeinLeerraum"/>
              <w:spacing w:line="276" w:lineRule="auto"/>
              <w:rPr>
                <w:rFonts w:ascii="Arial" w:hAnsi="Arial" w:cs="Arial"/>
              </w:rPr>
            </w:pPr>
            <w:r w:rsidRPr="005E0342">
              <w:rPr>
                <w:rFonts w:ascii="Arial" w:hAnsi="Arial" w:cs="Arial"/>
              </w:rPr>
              <w:t>3. bei der Lösung von Konflikten die Interessen und Ziele aller Beteiligten berücksichtigen</w:t>
            </w:r>
          </w:p>
          <w:p w:rsidR="006819E4" w:rsidRPr="005E0342" w:rsidRDefault="006819E4" w:rsidP="008A228A">
            <w:pPr>
              <w:pStyle w:val="KeinLeerraum"/>
              <w:spacing w:line="276" w:lineRule="auto"/>
              <w:rPr>
                <w:rFonts w:ascii="Arial" w:hAnsi="Arial" w:cs="Arial"/>
              </w:rPr>
            </w:pPr>
            <w:r w:rsidRPr="005E0342">
              <w:rPr>
                <w:rFonts w:ascii="Arial" w:eastAsia="ArialUnicodeMS" w:hAnsi="Arial" w:cs="Arial"/>
              </w:rPr>
              <w:t xml:space="preserve">4. </w:t>
            </w:r>
            <w:r w:rsidRPr="005E0342">
              <w:rPr>
                <w:rFonts w:ascii="Arial" w:hAnsi="Arial" w:cs="Arial"/>
              </w:rPr>
              <w:t xml:space="preserve">[…] </w:t>
            </w:r>
            <w:r w:rsidRPr="005E0342">
              <w:rPr>
                <w:rFonts w:ascii="Arial" w:eastAsia="ArialUnicodeMS" w:hAnsi="Arial" w:cs="Arial"/>
              </w:rPr>
              <w:t xml:space="preserve">verantwortungsvoll handeln </w:t>
            </w:r>
            <w:r w:rsidRPr="005E0342">
              <w:rPr>
                <w:rFonts w:ascii="Arial" w:hAnsi="Arial" w:cs="Arial"/>
              </w:rPr>
              <w:t>[…]</w:t>
            </w:r>
          </w:p>
          <w:p w:rsidR="006819E4" w:rsidRPr="005E0342" w:rsidRDefault="006819E4" w:rsidP="008A228A">
            <w:pPr>
              <w:pStyle w:val="KeinLeerraum"/>
              <w:spacing w:line="276" w:lineRule="auto"/>
              <w:rPr>
                <w:rFonts w:ascii="Arial" w:hAnsi="Arial" w:cs="Arial"/>
              </w:rPr>
            </w:pPr>
            <w:r w:rsidRPr="005E0342">
              <w:rPr>
                <w:rFonts w:ascii="Arial" w:hAnsi="Arial" w:cs="Arial"/>
              </w:rPr>
              <w:lastRenderedPageBreak/>
              <w:t>5. den Unterschied zwischen fairem und unfairem Handeln erkennen und sich selbst fair verhalten […]</w:t>
            </w:r>
          </w:p>
          <w:p w:rsidR="006819E4" w:rsidRPr="005E0342" w:rsidRDefault="006819E4" w:rsidP="008A228A">
            <w:pPr>
              <w:pStyle w:val="KeinLeerraum"/>
              <w:spacing w:line="276" w:lineRule="auto"/>
              <w:rPr>
                <w:rFonts w:ascii="Arial" w:eastAsia="ArialUnicodeMS" w:hAnsi="Arial" w:cs="Arial"/>
              </w:rPr>
            </w:pPr>
            <w:r w:rsidRPr="005E0342">
              <w:rPr>
                <w:rFonts w:ascii="Arial" w:eastAsia="ArialUnicodeMS" w:hAnsi="Arial" w:cs="Arial"/>
              </w:rPr>
              <w:t>6. bei sportlichen Aktivitäten komm</w:t>
            </w:r>
            <w:r w:rsidRPr="005E0342">
              <w:rPr>
                <w:rFonts w:ascii="Arial" w:eastAsia="ArialUnicodeMS" w:hAnsi="Arial" w:cs="Arial"/>
              </w:rPr>
              <w:t>u</w:t>
            </w:r>
            <w:r w:rsidRPr="005E0342">
              <w:rPr>
                <w:rFonts w:ascii="Arial" w:eastAsia="ArialUnicodeMS" w:hAnsi="Arial" w:cs="Arial"/>
              </w:rPr>
              <w:t>nizieren, kooperieren und konkurri</w:t>
            </w:r>
            <w:r w:rsidRPr="005E0342">
              <w:rPr>
                <w:rFonts w:ascii="Arial" w:eastAsia="ArialUnicodeMS" w:hAnsi="Arial" w:cs="Arial"/>
              </w:rPr>
              <w:t>e</w:t>
            </w:r>
            <w:r w:rsidRPr="005E0342">
              <w:rPr>
                <w:rFonts w:ascii="Arial" w:eastAsia="ArialUnicodeMS" w:hAnsi="Arial" w:cs="Arial"/>
              </w:rPr>
              <w:t>ren</w:t>
            </w:r>
          </w:p>
          <w:p w:rsidR="006819E4" w:rsidRPr="005E0342" w:rsidRDefault="006819E4" w:rsidP="008A228A">
            <w:pPr>
              <w:pStyle w:val="KeinLeerraum"/>
              <w:spacing w:line="276" w:lineRule="auto"/>
              <w:rPr>
                <w:rFonts w:ascii="Arial" w:eastAsia="ArialUnicodeMS" w:hAnsi="Arial" w:cs="Arial"/>
              </w:rPr>
            </w:pPr>
            <w:r w:rsidRPr="005E0342">
              <w:rPr>
                <w:rFonts w:ascii="Arial" w:eastAsia="ArialUnicodeMS" w:hAnsi="Arial" w:cs="Arial"/>
              </w:rPr>
              <w:t xml:space="preserve">7. </w:t>
            </w:r>
            <w:r w:rsidRPr="005E0342">
              <w:rPr>
                <w:rFonts w:ascii="Arial" w:hAnsi="Arial" w:cs="Arial"/>
              </w:rPr>
              <w:t xml:space="preserve">[…] </w:t>
            </w:r>
            <w:r w:rsidRPr="005E0342">
              <w:rPr>
                <w:rFonts w:ascii="Arial" w:eastAsia="ArialUnicodeMS" w:hAnsi="Arial" w:cs="Arial"/>
              </w:rPr>
              <w:t>unterschiedliche Rollen und Aufgaben übernehmen und reflekti</w:t>
            </w:r>
            <w:r w:rsidRPr="005E0342">
              <w:rPr>
                <w:rFonts w:ascii="Arial" w:eastAsia="ArialUnicodeMS" w:hAnsi="Arial" w:cs="Arial"/>
              </w:rPr>
              <w:t>e</w:t>
            </w:r>
            <w:r w:rsidRPr="005E0342">
              <w:rPr>
                <w:rFonts w:ascii="Arial" w:eastAsia="ArialUnicodeMS" w:hAnsi="Arial" w:cs="Arial"/>
              </w:rPr>
              <w:t>ren</w:t>
            </w:r>
          </w:p>
          <w:p w:rsidR="006819E4" w:rsidRPr="005E0342" w:rsidRDefault="006819E4" w:rsidP="00F45D59">
            <w:pPr>
              <w:spacing w:before="60"/>
              <w:rPr>
                <w:rFonts w:eastAsia="Calibri" w:cs="Arial"/>
                <w:i/>
                <w:noProof/>
                <w:szCs w:val="22"/>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6819E4" w:rsidRPr="005E0342" w:rsidRDefault="006819E4" w:rsidP="00F45D59">
            <w:pPr>
              <w:spacing w:before="60"/>
              <w:rPr>
                <w:rFonts w:eastAsia="Calibri" w:cs="Arial"/>
                <w:noProof/>
                <w:szCs w:val="22"/>
              </w:rPr>
            </w:pPr>
            <w:r w:rsidRPr="005E0342">
              <w:rPr>
                <w:rFonts w:eastAsia="Calibri" w:cs="Arial"/>
                <w:noProof/>
                <w:szCs w:val="22"/>
              </w:rPr>
              <w:lastRenderedPageBreak/>
              <w:t>(1)</w:t>
            </w:r>
            <w:r w:rsidRPr="005E0342">
              <w:t xml:space="preserve"> </w:t>
            </w:r>
            <w:r w:rsidRPr="005E0342">
              <w:rPr>
                <w:rFonts w:eastAsia="Calibri" w:cs="Arial"/>
                <w:noProof/>
                <w:szCs w:val="22"/>
              </w:rPr>
              <w:t xml:space="preserve">sich auf der Basis der bereits erlernten Techniken in komplexen Bewegungssituationen unter Berücksichtigung von Material, Geschwindigkeit, Raum und Gelände </w:t>
            </w:r>
            <w:r w:rsidRPr="005E0342">
              <w:rPr>
                <w:rFonts w:eastAsia="Calibri" w:cs="Arial"/>
                <w:noProof/>
                <w:szCs w:val="22"/>
              </w:rPr>
              <w:lastRenderedPageBreak/>
              <w:t>sicher fortbewegen</w:t>
            </w:r>
          </w:p>
          <w:p w:rsidR="006819E4" w:rsidRPr="005E0342" w:rsidRDefault="006819E4" w:rsidP="00F45D59">
            <w:pPr>
              <w:spacing w:before="60"/>
              <w:rPr>
                <w:rFonts w:eastAsia="Calibri" w:cs="Arial"/>
                <w:noProof/>
                <w:szCs w:val="22"/>
              </w:rPr>
            </w:pPr>
            <w:r w:rsidRPr="005E0342">
              <w:rPr>
                <w:rFonts w:eastAsia="Calibri" w:cs="Arial"/>
                <w:noProof/>
                <w:szCs w:val="22"/>
              </w:rPr>
              <w:t>(2) bei ihrem sportlichen Bewegungshandeln zu verschiedenen Sinnrichtungen eigene Positionen entwickeln</w:t>
            </w:r>
          </w:p>
          <w:p w:rsidR="006819E4" w:rsidRPr="005E0342" w:rsidRDefault="006819E4" w:rsidP="00F45D59">
            <w:pPr>
              <w:spacing w:before="60"/>
              <w:rPr>
                <w:rFonts w:eastAsia="Calibri" w:cs="Arial"/>
                <w:noProof/>
                <w:szCs w:val="22"/>
              </w:rPr>
            </w:pPr>
            <w:r w:rsidRPr="005E0342">
              <w:rPr>
                <w:rFonts w:eastAsia="Calibri" w:cs="Arial"/>
                <w:noProof/>
                <w:szCs w:val="22"/>
              </w:rPr>
              <w:t>(3) Gefahrenmomente beim Fahren, Rollen oder Gleiten f</w:t>
            </w:r>
            <w:r w:rsidR="00DE781A">
              <w:rPr>
                <w:rFonts w:eastAsia="Calibri" w:cs="Arial"/>
                <w:noProof/>
                <w:szCs w:val="22"/>
              </w:rPr>
              <w:t>ür sich und andere situativ einschätzen und anhand ausge</w:t>
            </w:r>
            <w:r w:rsidRPr="005E0342">
              <w:rPr>
                <w:rFonts w:eastAsia="Calibri" w:cs="Arial"/>
                <w:noProof/>
                <w:szCs w:val="22"/>
              </w:rPr>
              <w:t>wählter Kriterien beurteilen</w:t>
            </w:r>
          </w:p>
          <w:p w:rsidR="006819E4" w:rsidRPr="005E0342" w:rsidRDefault="006819E4" w:rsidP="00F45D59">
            <w:pPr>
              <w:spacing w:before="60"/>
              <w:rPr>
                <w:rFonts w:eastAsia="Calibri" w:cs="Arial"/>
                <w:noProof/>
                <w:szCs w:val="22"/>
              </w:rPr>
            </w:pPr>
            <w:r w:rsidRPr="005E0342">
              <w:rPr>
                <w:rFonts w:eastAsia="Calibri" w:cs="Arial"/>
                <w:noProof/>
                <w:szCs w:val="22"/>
              </w:rPr>
              <w:t>(4) Verhaltensregeln beim Sport treiben in der Natur benennen und sich beim Fahren, Rollen oder Gleiten umweltgerecht verhalten</w:t>
            </w:r>
          </w:p>
          <w:p w:rsidR="006819E4" w:rsidRPr="005E0342" w:rsidRDefault="006819E4" w:rsidP="00F45D59">
            <w:pPr>
              <w:spacing w:before="60"/>
              <w:rPr>
                <w:rFonts w:eastAsia="Calibri" w:cs="Arial"/>
                <w:noProof/>
                <w:szCs w:val="22"/>
              </w:rPr>
            </w:pPr>
            <w:r w:rsidRPr="005E0342">
              <w:rPr>
                <w:rFonts w:eastAsia="Calibri" w:cs="Arial"/>
                <w:noProof/>
                <w:szCs w:val="22"/>
              </w:rPr>
              <w:t xml:space="preserve">(5) komplexe Bewegungsaufgaben allein oder in der Gruppe gestalten und lösen  </w:t>
            </w: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Pr="005E0342" w:rsidRDefault="006819E4" w:rsidP="00F45D59">
            <w:pPr>
              <w:spacing w:before="60"/>
              <w:rPr>
                <w:rFonts w:eastAsia="Calibri" w:cs="Arial"/>
                <w:noProof/>
                <w:szCs w:val="22"/>
              </w:rPr>
            </w:pPr>
          </w:p>
          <w:p w:rsidR="006819E4" w:rsidRDefault="006819E4" w:rsidP="00F45D59">
            <w:pPr>
              <w:spacing w:before="60"/>
              <w:rPr>
                <w:rFonts w:eastAsia="Calibri" w:cs="Arial"/>
                <w:b/>
                <w:noProof/>
                <w:szCs w:val="22"/>
              </w:rPr>
            </w:pPr>
          </w:p>
          <w:p w:rsidR="006819E4" w:rsidRDefault="006819E4" w:rsidP="00F45D59">
            <w:pPr>
              <w:spacing w:before="60"/>
              <w:rPr>
                <w:rFonts w:eastAsia="Calibri" w:cs="Arial"/>
                <w:b/>
                <w:noProof/>
                <w:szCs w:val="22"/>
              </w:rPr>
            </w:pPr>
          </w:p>
          <w:p w:rsidR="006819E4" w:rsidRPr="0006097E" w:rsidRDefault="006819E4" w:rsidP="0006097E">
            <w:pPr>
              <w:spacing w:before="60"/>
              <w:rPr>
                <w:rFonts w:eastAsia="Calibri" w:cs="Arial"/>
                <w:b/>
                <w:noProof/>
                <w:szCs w:val="22"/>
              </w:rPr>
            </w:pPr>
          </w:p>
        </w:tc>
        <w:tc>
          <w:tcPr>
            <w:tcW w:w="1211" w:type="pct"/>
            <w:vMerge/>
            <w:tcBorders>
              <w:left w:val="single" w:sz="4" w:space="0" w:color="auto"/>
              <w:right w:val="single" w:sz="4" w:space="0" w:color="auto"/>
            </w:tcBorders>
            <w:shd w:val="clear" w:color="auto" w:fill="auto"/>
          </w:tcPr>
          <w:p w:rsidR="006819E4" w:rsidRPr="005E0342" w:rsidRDefault="006819E4" w:rsidP="005A5E08">
            <w:pPr>
              <w:numPr>
                <w:ilvl w:val="0"/>
                <w:numId w:val="1"/>
              </w:numPr>
              <w:spacing w:before="60"/>
              <w:rPr>
                <w:rFonts w:eastAsia="Calibri" w:cs="Arial"/>
                <w:i/>
                <w:noProof/>
                <w:szCs w:val="22"/>
              </w:rPr>
            </w:pPr>
          </w:p>
        </w:tc>
        <w:tc>
          <w:tcPr>
            <w:tcW w:w="1367" w:type="pct"/>
            <w:vMerge/>
            <w:tcBorders>
              <w:left w:val="single" w:sz="4" w:space="0" w:color="auto"/>
              <w:right w:val="single" w:sz="4" w:space="0" w:color="auto"/>
            </w:tcBorders>
            <w:shd w:val="clear" w:color="auto" w:fill="auto"/>
          </w:tcPr>
          <w:p w:rsidR="006819E4" w:rsidRPr="005E0342" w:rsidRDefault="006819E4" w:rsidP="00F45D59">
            <w:pPr>
              <w:spacing w:before="60"/>
              <w:rPr>
                <w:rFonts w:eastAsia="Calibri" w:cs="Arial"/>
                <w:i/>
                <w:noProof/>
                <w:szCs w:val="22"/>
              </w:rPr>
            </w:pPr>
          </w:p>
        </w:tc>
      </w:tr>
      <w:tr w:rsidR="0006097E" w:rsidRPr="005E0342" w:rsidTr="00A7115A">
        <w:trPr>
          <w:jc w:val="center"/>
        </w:trPr>
        <w:tc>
          <w:tcPr>
            <w:tcW w:w="1211" w:type="pct"/>
            <w:tcBorders>
              <w:top w:val="single" w:sz="4" w:space="0" w:color="auto"/>
              <w:left w:val="single" w:sz="4" w:space="0" w:color="auto"/>
              <w:bottom w:val="single" w:sz="4" w:space="0" w:color="auto"/>
              <w:right w:val="single" w:sz="4" w:space="0" w:color="auto"/>
            </w:tcBorders>
            <w:shd w:val="clear" w:color="auto" w:fill="auto"/>
          </w:tcPr>
          <w:p w:rsidR="0006097E" w:rsidRPr="005E0342" w:rsidRDefault="0006097E" w:rsidP="008A228A">
            <w:pPr>
              <w:spacing w:line="276" w:lineRule="auto"/>
              <w:rPr>
                <w:rFonts w:cs="Arial"/>
                <w:b/>
                <w:iCs/>
                <w:noProof/>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06097E" w:rsidRPr="005E0342" w:rsidRDefault="0006097E" w:rsidP="0006097E">
            <w:pPr>
              <w:spacing w:before="60"/>
              <w:rPr>
                <w:rFonts w:eastAsia="Calibri" w:cs="Arial"/>
                <w:b/>
                <w:noProof/>
                <w:szCs w:val="22"/>
              </w:rPr>
            </w:pPr>
            <w:r w:rsidRPr="005E0342">
              <w:rPr>
                <w:rFonts w:eastAsia="Calibri" w:cs="Arial"/>
                <w:b/>
                <w:noProof/>
                <w:szCs w:val="22"/>
              </w:rPr>
              <w:t>Aus Wahlpfichtbereich 3.2.2.1 Spielen:</w:t>
            </w:r>
          </w:p>
          <w:p w:rsidR="0006097E" w:rsidRPr="005E0342" w:rsidRDefault="0006097E" w:rsidP="0006097E">
            <w:pPr>
              <w:spacing w:before="60"/>
              <w:rPr>
                <w:rFonts w:eastAsia="Calibri" w:cs="Arial"/>
                <w:noProof/>
                <w:szCs w:val="22"/>
              </w:rPr>
            </w:pPr>
            <w:r w:rsidRPr="005E0342">
              <w:rPr>
                <w:rFonts w:eastAsia="Calibri" w:cs="Arial"/>
                <w:noProof/>
                <w:szCs w:val="22"/>
              </w:rPr>
              <w:t xml:space="preserve">(1) sportspielspezifische </w:t>
            </w:r>
            <w:r w:rsidRPr="005E0342">
              <w:rPr>
                <w:rFonts w:eastAsia="Calibri" w:cs="Arial"/>
                <w:noProof/>
                <w:szCs w:val="22"/>
              </w:rPr>
              <w:lastRenderedPageBreak/>
              <w:t xml:space="preserve">Bewegungstechniken </w:t>
            </w:r>
            <w:r>
              <w:rPr>
                <w:rFonts w:eastAsia="Calibri" w:cs="Arial"/>
                <w:noProof/>
                <w:szCs w:val="22"/>
              </w:rPr>
              <w:t xml:space="preserve">[…] und Balltechniken […] </w:t>
            </w:r>
            <w:r w:rsidRPr="005E0342">
              <w:rPr>
                <w:rFonts w:eastAsia="Calibri" w:cs="Arial"/>
                <w:noProof/>
                <w:szCs w:val="22"/>
              </w:rPr>
              <w:t>in Gleichzahlspielen anwenden</w:t>
            </w:r>
          </w:p>
          <w:p w:rsidR="0006097E" w:rsidRPr="005E0342" w:rsidRDefault="0006097E" w:rsidP="0006097E">
            <w:pPr>
              <w:spacing w:before="60"/>
              <w:rPr>
                <w:rFonts w:eastAsia="Calibri" w:cs="Arial"/>
                <w:noProof/>
                <w:szCs w:val="22"/>
              </w:rPr>
            </w:pPr>
            <w:r w:rsidRPr="005E0342">
              <w:rPr>
                <w:rFonts w:eastAsia="Calibri" w:cs="Arial"/>
                <w:noProof/>
                <w:szCs w:val="22"/>
              </w:rPr>
              <w:t xml:space="preserve">(2) in Angriff und Abwehr individual- und gruppentaktisch im reduzierten Zielspiel  […] handeln    […] </w:t>
            </w:r>
          </w:p>
          <w:p w:rsidR="0006097E" w:rsidRPr="005E0342" w:rsidRDefault="0006097E" w:rsidP="0006097E">
            <w:pPr>
              <w:spacing w:before="60"/>
              <w:rPr>
                <w:rFonts w:eastAsia="Calibri" w:cs="Arial"/>
                <w:noProof/>
                <w:szCs w:val="22"/>
              </w:rPr>
            </w:pPr>
            <w:r w:rsidRPr="005E0342">
              <w:rPr>
                <w:rFonts w:eastAsia="Calibri" w:cs="Arial"/>
                <w:noProof/>
                <w:szCs w:val="22"/>
              </w:rPr>
              <w:t>(3) mannschaftstaktische Elemente […] im reduzierten Zielspiel anwenden</w:t>
            </w:r>
          </w:p>
          <w:p w:rsidR="0006097E" w:rsidRPr="005E0342" w:rsidRDefault="0006097E" w:rsidP="0006097E">
            <w:pPr>
              <w:spacing w:before="60"/>
              <w:rPr>
                <w:rFonts w:eastAsia="Calibri" w:cs="Arial"/>
                <w:noProof/>
                <w:szCs w:val="22"/>
              </w:rPr>
            </w:pPr>
            <w:r w:rsidRPr="005E0342">
              <w:rPr>
                <w:rFonts w:eastAsia="Calibri" w:cs="Arial"/>
                <w:noProof/>
                <w:szCs w:val="22"/>
              </w:rPr>
              <w:t>(4) bei ihrem sportlichen Bewegungshandeln zu verschiedenen Sinnrichtungen eigene Positionen entwickeln</w:t>
            </w:r>
          </w:p>
          <w:p w:rsidR="0006097E" w:rsidRPr="00D65473" w:rsidRDefault="0006097E" w:rsidP="0006097E">
            <w:pPr>
              <w:spacing w:before="60"/>
              <w:rPr>
                <w:rFonts w:eastAsia="Calibri" w:cs="Arial"/>
                <w:noProof/>
                <w:szCs w:val="22"/>
              </w:rPr>
            </w:pPr>
            <w:r w:rsidRPr="005E0342">
              <w:rPr>
                <w:rFonts w:eastAsia="Calibri" w:cs="Arial"/>
                <w:noProof/>
                <w:szCs w:val="22"/>
              </w:rPr>
              <w:t xml:space="preserve">(5) wesentliche Merkmale der Grundtechniken nennen und beschreiben </w:t>
            </w:r>
          </w:p>
          <w:p w:rsidR="0006097E" w:rsidRPr="00D65473" w:rsidRDefault="0006097E" w:rsidP="0006097E">
            <w:pPr>
              <w:spacing w:before="60"/>
              <w:rPr>
                <w:rFonts w:eastAsia="Calibri" w:cs="Arial"/>
                <w:noProof/>
                <w:szCs w:val="22"/>
              </w:rPr>
            </w:pPr>
            <w:r w:rsidRPr="00D65473">
              <w:rPr>
                <w:rFonts w:eastAsia="Calibri" w:cs="Arial"/>
                <w:noProof/>
                <w:szCs w:val="22"/>
              </w:rPr>
              <w:t xml:space="preserve"> (7) spielspezifisch wichtige Taktiken für erfolgreiches Spielen nennen </w:t>
            </w:r>
          </w:p>
          <w:p w:rsidR="0006097E" w:rsidRPr="00D65473" w:rsidRDefault="0006097E" w:rsidP="0006097E">
            <w:pPr>
              <w:spacing w:before="60"/>
              <w:rPr>
                <w:rFonts w:eastAsia="Calibri" w:cs="Arial"/>
                <w:noProof/>
                <w:szCs w:val="22"/>
              </w:rPr>
            </w:pPr>
            <w:r w:rsidRPr="00D65473">
              <w:rPr>
                <w:rFonts w:eastAsia="Calibri" w:cs="Arial"/>
                <w:noProof/>
                <w:szCs w:val="22"/>
              </w:rPr>
              <w:t>(9) regelgerecht und fair […] spielen</w:t>
            </w:r>
          </w:p>
          <w:p w:rsidR="0006097E" w:rsidRPr="00D65473" w:rsidRDefault="0006097E" w:rsidP="0006097E">
            <w:pPr>
              <w:spacing w:before="60"/>
              <w:rPr>
                <w:rFonts w:eastAsia="Calibri" w:cs="Arial"/>
                <w:noProof/>
                <w:szCs w:val="22"/>
              </w:rPr>
            </w:pPr>
            <w:r w:rsidRPr="00D65473">
              <w:rPr>
                <w:rFonts w:eastAsia="Calibri" w:cs="Arial"/>
                <w:noProof/>
                <w:szCs w:val="22"/>
              </w:rPr>
              <w:t>(10) Spielleitungsaufgaben übernehmen</w:t>
            </w:r>
          </w:p>
          <w:p w:rsidR="0006097E" w:rsidRPr="00D65473" w:rsidRDefault="0006097E" w:rsidP="0006097E">
            <w:pPr>
              <w:spacing w:before="60"/>
              <w:rPr>
                <w:rFonts w:eastAsia="Calibri" w:cs="Arial"/>
                <w:noProof/>
                <w:szCs w:val="22"/>
              </w:rPr>
            </w:pPr>
            <w:r w:rsidRPr="00D65473">
              <w:rPr>
                <w:rFonts w:eastAsia="Calibri" w:cs="Arial"/>
                <w:noProof/>
                <w:szCs w:val="22"/>
              </w:rPr>
              <w:t>(11) die eigene Spielfähigkeit einschätzen</w:t>
            </w:r>
          </w:p>
          <w:p w:rsidR="0006097E" w:rsidRPr="00D65473" w:rsidRDefault="0006097E" w:rsidP="0006097E">
            <w:pPr>
              <w:spacing w:before="60"/>
              <w:rPr>
                <w:rFonts w:eastAsia="Calibri" w:cs="Arial"/>
                <w:noProof/>
                <w:szCs w:val="22"/>
              </w:rPr>
            </w:pPr>
            <w:r w:rsidRPr="00D65473">
              <w:rPr>
                <w:rFonts w:eastAsia="Calibri" w:cs="Arial"/>
                <w:noProof/>
                <w:szCs w:val="22"/>
              </w:rPr>
              <w:t>(12) mit Emotionen […] umgehen und sie reflektieren</w:t>
            </w:r>
          </w:p>
          <w:p w:rsidR="0006097E" w:rsidRPr="00D65473" w:rsidRDefault="0006097E" w:rsidP="0006097E">
            <w:pPr>
              <w:spacing w:before="60"/>
              <w:rPr>
                <w:rFonts w:eastAsia="Calibri" w:cs="Arial"/>
                <w:noProof/>
                <w:szCs w:val="22"/>
              </w:rPr>
            </w:pPr>
            <w:r w:rsidRPr="00D65473">
              <w:rPr>
                <w:rFonts w:eastAsia="Calibri" w:cs="Arial"/>
                <w:noProof/>
                <w:szCs w:val="22"/>
              </w:rPr>
              <w:t xml:space="preserve">(13) Spielregeln angeleitet variieren […] </w:t>
            </w:r>
          </w:p>
          <w:p w:rsidR="0006097E" w:rsidRPr="005E0342" w:rsidRDefault="0006097E" w:rsidP="00F45D59">
            <w:pPr>
              <w:spacing w:before="60"/>
              <w:rPr>
                <w:rFonts w:eastAsia="Calibri" w:cs="Arial"/>
                <w:noProof/>
                <w:szCs w:val="22"/>
              </w:rPr>
            </w:pPr>
          </w:p>
        </w:tc>
        <w:tc>
          <w:tcPr>
            <w:tcW w:w="1211" w:type="pct"/>
            <w:tcBorders>
              <w:left w:val="single" w:sz="4" w:space="0" w:color="auto"/>
              <w:bottom w:val="single" w:sz="4" w:space="0" w:color="auto"/>
              <w:right w:val="single" w:sz="4" w:space="0" w:color="auto"/>
            </w:tcBorders>
            <w:shd w:val="clear" w:color="auto" w:fill="auto"/>
          </w:tcPr>
          <w:p w:rsidR="0006097E" w:rsidRDefault="0006097E" w:rsidP="0006097E">
            <w:pPr>
              <w:spacing w:before="60"/>
              <w:rPr>
                <w:rFonts w:eastAsia="Calibri" w:cs="Arial"/>
                <w:b/>
                <w:noProof/>
                <w:szCs w:val="22"/>
              </w:rPr>
            </w:pPr>
          </w:p>
          <w:p w:rsidR="0006097E" w:rsidRPr="006C5795" w:rsidRDefault="0006097E" w:rsidP="0006097E">
            <w:pPr>
              <w:spacing w:before="60"/>
              <w:rPr>
                <w:rFonts w:eastAsia="Calibri" w:cs="Arial"/>
                <w:b/>
                <w:i/>
                <w:noProof/>
                <w:szCs w:val="22"/>
              </w:rPr>
            </w:pPr>
            <w:r w:rsidRPr="006C5795">
              <w:rPr>
                <w:rFonts w:eastAsia="Calibri" w:cs="Arial"/>
                <w:b/>
                <w:i/>
                <w:noProof/>
                <w:szCs w:val="22"/>
              </w:rPr>
              <w:t xml:space="preserve">Unterrichtsvorhaben: Inlinehockey – das Spiel mit dem schnellen </w:t>
            </w:r>
            <w:r w:rsidRPr="006C5795">
              <w:rPr>
                <w:rFonts w:eastAsia="Calibri" w:cs="Arial"/>
                <w:b/>
                <w:i/>
                <w:noProof/>
                <w:szCs w:val="22"/>
              </w:rPr>
              <w:lastRenderedPageBreak/>
              <w:t>Plastikball kennenlernen</w:t>
            </w:r>
          </w:p>
          <w:p w:rsidR="0006097E" w:rsidRPr="004B40D6" w:rsidRDefault="0006097E" w:rsidP="0006097E">
            <w:pPr>
              <w:spacing w:before="60"/>
              <w:rPr>
                <w:rFonts w:eastAsia="Calibri"/>
                <w:noProof/>
                <w:u w:val="single"/>
              </w:rPr>
            </w:pPr>
            <w:r w:rsidRPr="004B40D6">
              <w:rPr>
                <w:rFonts w:eastAsia="Calibri"/>
                <w:noProof/>
                <w:u w:val="single"/>
              </w:rPr>
              <w:t>Erarbeitung von Spiel- und Sicherheitsregeln im Unterrichtsgespräch:</w:t>
            </w:r>
          </w:p>
          <w:p w:rsidR="0006097E" w:rsidRDefault="0006097E" w:rsidP="0006097E">
            <w:pPr>
              <w:rPr>
                <w:rFonts w:eastAsia="Calibri"/>
                <w:noProof/>
              </w:rPr>
            </w:pPr>
            <w:r>
              <w:rPr>
                <w:rFonts w:eastAsia="Calibri"/>
                <w:noProof/>
              </w:rPr>
              <w:t>z. B.</w:t>
            </w:r>
          </w:p>
          <w:p w:rsidR="0006097E" w:rsidRPr="004B40D6" w:rsidRDefault="00C11C46" w:rsidP="0006097E">
            <w:pPr>
              <w:numPr>
                <w:ilvl w:val="0"/>
                <w:numId w:val="1"/>
              </w:numPr>
              <w:spacing w:before="60"/>
              <w:rPr>
                <w:rFonts w:eastAsia="Calibri" w:cs="Arial"/>
                <w:noProof/>
                <w:szCs w:val="22"/>
              </w:rPr>
            </w:pPr>
            <w:r>
              <w:rPr>
                <w:rFonts w:eastAsia="Calibri" w:cs="Arial"/>
                <w:noProof/>
                <w:szCs w:val="22"/>
              </w:rPr>
              <w:t>n</w:t>
            </w:r>
            <w:r w:rsidR="0006097E" w:rsidRPr="004B40D6">
              <w:rPr>
                <w:rFonts w:eastAsia="Calibri" w:cs="Arial"/>
                <w:noProof/>
                <w:szCs w:val="22"/>
              </w:rPr>
              <w:t>icht im Liegen spielen</w:t>
            </w:r>
          </w:p>
          <w:p w:rsidR="0006097E" w:rsidRPr="004B40D6" w:rsidRDefault="00C11C46" w:rsidP="0006097E">
            <w:pPr>
              <w:numPr>
                <w:ilvl w:val="0"/>
                <w:numId w:val="1"/>
              </w:numPr>
              <w:spacing w:before="60"/>
              <w:rPr>
                <w:rFonts w:eastAsia="Calibri" w:cs="Arial"/>
                <w:noProof/>
                <w:szCs w:val="22"/>
              </w:rPr>
            </w:pPr>
            <w:r>
              <w:rPr>
                <w:rFonts w:eastAsia="Calibri" w:cs="Arial"/>
                <w:noProof/>
                <w:szCs w:val="22"/>
              </w:rPr>
              <w:t>n</w:t>
            </w:r>
            <w:r w:rsidR="0006097E" w:rsidRPr="004B40D6">
              <w:rPr>
                <w:rFonts w:eastAsia="Calibri" w:cs="Arial"/>
                <w:noProof/>
                <w:szCs w:val="22"/>
              </w:rPr>
              <w:t>icht über Kniehöhe ausholen</w:t>
            </w:r>
          </w:p>
          <w:p w:rsidR="0006097E" w:rsidRPr="004B40D6" w:rsidRDefault="00C11C46" w:rsidP="0006097E">
            <w:pPr>
              <w:numPr>
                <w:ilvl w:val="0"/>
                <w:numId w:val="1"/>
              </w:numPr>
              <w:spacing w:before="60"/>
              <w:rPr>
                <w:rFonts w:eastAsia="Calibri" w:cs="Arial"/>
                <w:noProof/>
                <w:szCs w:val="22"/>
              </w:rPr>
            </w:pPr>
            <w:r>
              <w:rPr>
                <w:rFonts w:eastAsia="Calibri" w:cs="Arial"/>
                <w:noProof/>
                <w:szCs w:val="22"/>
              </w:rPr>
              <w:t>d</w:t>
            </w:r>
            <w:r w:rsidR="0006097E" w:rsidRPr="004B40D6">
              <w:rPr>
                <w:rFonts w:eastAsia="Calibri" w:cs="Arial"/>
                <w:noProof/>
                <w:szCs w:val="22"/>
              </w:rPr>
              <w:t>en Ball nicht aktiv hoch spielen</w:t>
            </w:r>
          </w:p>
          <w:p w:rsidR="0006097E" w:rsidRPr="004B40D6" w:rsidRDefault="00C11C46" w:rsidP="0006097E">
            <w:pPr>
              <w:numPr>
                <w:ilvl w:val="0"/>
                <w:numId w:val="1"/>
              </w:numPr>
              <w:spacing w:before="60"/>
              <w:rPr>
                <w:rFonts w:eastAsia="Calibri" w:cs="Arial"/>
                <w:noProof/>
                <w:szCs w:val="22"/>
              </w:rPr>
            </w:pPr>
            <w:r>
              <w:rPr>
                <w:rFonts w:eastAsia="Calibri" w:cs="Arial"/>
                <w:noProof/>
                <w:szCs w:val="22"/>
              </w:rPr>
              <w:t>k</w:t>
            </w:r>
            <w:r w:rsidR="0006097E" w:rsidRPr="004B40D6">
              <w:rPr>
                <w:rFonts w:eastAsia="Calibri" w:cs="Arial"/>
                <w:noProof/>
                <w:szCs w:val="22"/>
              </w:rPr>
              <w:t>örperlos spielen, andere nicht gefährden</w:t>
            </w:r>
          </w:p>
          <w:p w:rsidR="0006097E" w:rsidRPr="004B40D6" w:rsidRDefault="0006097E" w:rsidP="0006097E">
            <w:pPr>
              <w:numPr>
                <w:ilvl w:val="0"/>
                <w:numId w:val="1"/>
              </w:numPr>
              <w:spacing w:before="60"/>
              <w:rPr>
                <w:rFonts w:eastAsia="Calibri" w:cs="Arial"/>
                <w:noProof/>
                <w:szCs w:val="22"/>
              </w:rPr>
            </w:pPr>
            <w:r w:rsidRPr="004B40D6">
              <w:rPr>
                <w:rFonts w:eastAsia="Calibri" w:cs="Arial"/>
                <w:noProof/>
                <w:szCs w:val="22"/>
              </w:rPr>
              <w:t xml:space="preserve">Fouls werden geahndet </w:t>
            </w:r>
          </w:p>
          <w:p w:rsidR="0006097E" w:rsidRDefault="0006097E" w:rsidP="0006097E">
            <w:pPr>
              <w:spacing w:before="60"/>
              <w:rPr>
                <w:rFonts w:eastAsia="Calibri"/>
                <w:noProof/>
                <w:u w:val="single"/>
              </w:rPr>
            </w:pPr>
          </w:p>
          <w:p w:rsidR="0006097E" w:rsidRDefault="0006097E" w:rsidP="0006097E">
            <w:pPr>
              <w:spacing w:before="60"/>
              <w:rPr>
                <w:rFonts w:eastAsia="Calibri"/>
                <w:noProof/>
                <w:u w:val="single"/>
              </w:rPr>
            </w:pPr>
          </w:p>
          <w:p w:rsidR="0006097E" w:rsidRPr="006C5795" w:rsidRDefault="0006097E" w:rsidP="0006097E">
            <w:pPr>
              <w:spacing w:before="60"/>
              <w:rPr>
                <w:rFonts w:eastAsia="Calibri"/>
                <w:noProof/>
                <w:u w:val="single"/>
              </w:rPr>
            </w:pPr>
            <w:r w:rsidRPr="006C5795">
              <w:rPr>
                <w:rFonts w:eastAsia="Calibri"/>
                <w:noProof/>
                <w:u w:val="single"/>
              </w:rPr>
              <w:t xml:space="preserve">Technikerwerb: </w:t>
            </w:r>
          </w:p>
          <w:p w:rsidR="0006097E" w:rsidRPr="004B40D6" w:rsidRDefault="0006097E" w:rsidP="0006097E">
            <w:pPr>
              <w:pStyle w:val="Listenabsatz"/>
              <w:numPr>
                <w:ilvl w:val="0"/>
                <w:numId w:val="10"/>
              </w:numPr>
              <w:spacing w:before="60" w:line="240" w:lineRule="auto"/>
              <w:rPr>
                <w:rFonts w:eastAsia="Calibri"/>
                <w:noProof/>
              </w:rPr>
            </w:pPr>
            <w:r w:rsidRPr="004B40D6">
              <w:rPr>
                <w:rFonts w:eastAsia="Calibri"/>
                <w:noProof/>
              </w:rPr>
              <w:t xml:space="preserve">Schlägerhaltung erlernen </w:t>
            </w:r>
          </w:p>
          <w:p w:rsidR="0006097E" w:rsidRPr="004B40D6" w:rsidRDefault="0006097E" w:rsidP="0006097E">
            <w:pPr>
              <w:pStyle w:val="Listenabsatz"/>
              <w:numPr>
                <w:ilvl w:val="0"/>
                <w:numId w:val="10"/>
              </w:numPr>
              <w:spacing w:before="60" w:line="240" w:lineRule="auto"/>
              <w:rPr>
                <w:rFonts w:eastAsia="Calibri"/>
                <w:noProof/>
              </w:rPr>
            </w:pPr>
            <w:r w:rsidRPr="004B40D6">
              <w:rPr>
                <w:rFonts w:eastAsia="Calibri"/>
                <w:noProof/>
              </w:rPr>
              <w:t xml:space="preserve">Ballführung mit Vorhand und Rückhand </w:t>
            </w:r>
          </w:p>
          <w:p w:rsidR="0006097E" w:rsidRPr="004B40D6" w:rsidRDefault="0006097E" w:rsidP="0006097E">
            <w:pPr>
              <w:pStyle w:val="Listenabsatz"/>
              <w:numPr>
                <w:ilvl w:val="0"/>
                <w:numId w:val="10"/>
              </w:numPr>
              <w:spacing w:before="60" w:line="240" w:lineRule="auto"/>
              <w:rPr>
                <w:rFonts w:eastAsia="Calibri"/>
                <w:noProof/>
              </w:rPr>
            </w:pPr>
            <w:r w:rsidRPr="004B40D6">
              <w:rPr>
                <w:rFonts w:eastAsia="Calibri"/>
                <w:noProof/>
              </w:rPr>
              <w:t xml:space="preserve">passen und annehmen </w:t>
            </w:r>
          </w:p>
          <w:p w:rsidR="0006097E" w:rsidRDefault="0006097E" w:rsidP="0006097E">
            <w:pPr>
              <w:spacing w:before="60"/>
              <w:rPr>
                <w:rFonts w:eastAsia="Calibri"/>
                <w:b/>
                <w:noProof/>
              </w:rPr>
            </w:pPr>
          </w:p>
          <w:p w:rsidR="0006097E" w:rsidRDefault="0006097E" w:rsidP="0006097E">
            <w:pPr>
              <w:spacing w:before="60"/>
              <w:rPr>
                <w:rFonts w:eastAsia="Calibri"/>
                <w:b/>
                <w:noProof/>
              </w:rPr>
            </w:pPr>
          </w:p>
          <w:p w:rsidR="0006097E" w:rsidRDefault="0006097E" w:rsidP="0006097E">
            <w:pPr>
              <w:spacing w:before="60"/>
              <w:rPr>
                <w:rFonts w:eastAsia="Calibri"/>
                <w:b/>
                <w:noProof/>
              </w:rPr>
            </w:pPr>
          </w:p>
          <w:p w:rsidR="0006097E" w:rsidRPr="00B348E5" w:rsidRDefault="0006097E" w:rsidP="0006097E">
            <w:pPr>
              <w:spacing w:before="60"/>
              <w:rPr>
                <w:rFonts w:eastAsia="Calibri"/>
                <w:noProof/>
                <w:u w:val="single"/>
              </w:rPr>
            </w:pPr>
            <w:r w:rsidRPr="00B348E5">
              <w:rPr>
                <w:rFonts w:eastAsia="Calibri"/>
                <w:noProof/>
                <w:u w:val="single"/>
              </w:rPr>
              <w:t>Vorbereitende Spiel- und Übungsformen:</w:t>
            </w:r>
          </w:p>
          <w:p w:rsidR="0006097E" w:rsidRDefault="0006097E" w:rsidP="0006097E">
            <w:pPr>
              <w:spacing w:before="60"/>
              <w:rPr>
                <w:rFonts w:eastAsia="Calibri"/>
                <w:noProof/>
              </w:rPr>
            </w:pPr>
            <w:r>
              <w:rPr>
                <w:rFonts w:eastAsia="Calibri"/>
                <w:noProof/>
              </w:rPr>
              <w:t>z. B.</w:t>
            </w:r>
          </w:p>
          <w:p w:rsidR="0006097E" w:rsidRPr="004B40D6" w:rsidRDefault="0006097E" w:rsidP="0006097E">
            <w:pPr>
              <w:pStyle w:val="Listenabsatz"/>
              <w:numPr>
                <w:ilvl w:val="0"/>
                <w:numId w:val="11"/>
              </w:numPr>
              <w:spacing w:before="60" w:line="240" w:lineRule="auto"/>
              <w:rPr>
                <w:rFonts w:eastAsia="Calibri"/>
                <w:noProof/>
              </w:rPr>
            </w:pPr>
            <w:r w:rsidRPr="004B40D6">
              <w:rPr>
                <w:rFonts w:eastAsia="Calibri"/>
                <w:noProof/>
              </w:rPr>
              <w:t xml:space="preserve">"Ecken umkurven" </w:t>
            </w:r>
          </w:p>
          <w:p w:rsidR="0006097E" w:rsidRDefault="0006097E" w:rsidP="0006097E">
            <w:pPr>
              <w:spacing w:before="60"/>
              <w:rPr>
                <w:rFonts w:eastAsia="Calibri"/>
                <w:noProof/>
              </w:rPr>
            </w:pPr>
          </w:p>
          <w:p w:rsidR="0006097E" w:rsidRDefault="0006097E" w:rsidP="0006097E">
            <w:pPr>
              <w:spacing w:before="60"/>
              <w:rPr>
                <w:rFonts w:eastAsia="Calibri"/>
                <w:noProof/>
              </w:rPr>
            </w:pPr>
          </w:p>
          <w:p w:rsidR="0006097E" w:rsidRDefault="0006097E" w:rsidP="0006097E">
            <w:pPr>
              <w:spacing w:before="60"/>
              <w:rPr>
                <w:rFonts w:eastAsia="Calibri"/>
                <w:noProof/>
              </w:rPr>
            </w:pPr>
          </w:p>
          <w:p w:rsidR="0006097E" w:rsidRDefault="0006097E" w:rsidP="0006097E">
            <w:pPr>
              <w:spacing w:before="60"/>
              <w:rPr>
                <w:rFonts w:eastAsia="Calibri"/>
                <w:noProof/>
              </w:rPr>
            </w:pPr>
          </w:p>
          <w:p w:rsidR="0006097E" w:rsidRDefault="0006097E" w:rsidP="0006097E">
            <w:pPr>
              <w:spacing w:before="60"/>
              <w:rPr>
                <w:rFonts w:eastAsia="Calibri"/>
                <w:noProof/>
              </w:rPr>
            </w:pPr>
          </w:p>
          <w:p w:rsidR="0006097E" w:rsidRDefault="0006097E" w:rsidP="0006097E">
            <w:pPr>
              <w:spacing w:before="60"/>
              <w:rPr>
                <w:rFonts w:eastAsia="Calibri"/>
                <w:noProof/>
              </w:rPr>
            </w:pPr>
          </w:p>
          <w:p w:rsidR="0006097E" w:rsidRDefault="0006097E" w:rsidP="0006097E">
            <w:pPr>
              <w:spacing w:before="60"/>
              <w:rPr>
                <w:rFonts w:eastAsia="Calibri"/>
                <w:noProof/>
              </w:rPr>
            </w:pPr>
          </w:p>
          <w:p w:rsidR="0006097E" w:rsidRPr="004B40D6" w:rsidRDefault="0006097E" w:rsidP="0006097E">
            <w:pPr>
              <w:pStyle w:val="Listenabsatz"/>
              <w:numPr>
                <w:ilvl w:val="0"/>
                <w:numId w:val="12"/>
              </w:numPr>
              <w:spacing w:before="60" w:line="240" w:lineRule="auto"/>
              <w:rPr>
                <w:rFonts w:eastAsia="Calibri"/>
                <w:noProof/>
              </w:rPr>
            </w:pPr>
            <w:r>
              <w:rPr>
                <w:rFonts w:eastAsia="Calibri"/>
                <w:noProof/>
              </w:rPr>
              <w:t>„Sechs-Tage-Rennen“</w:t>
            </w:r>
            <w:r w:rsidRPr="004B40D6">
              <w:rPr>
                <w:rFonts w:eastAsia="Calibri"/>
                <w:noProof/>
              </w:rPr>
              <w:t xml:space="preserve"> </w:t>
            </w:r>
          </w:p>
          <w:p w:rsidR="0006097E" w:rsidRPr="004B40D6" w:rsidRDefault="0006097E" w:rsidP="0006097E">
            <w:pPr>
              <w:spacing w:before="60"/>
              <w:rPr>
                <w:rFonts w:eastAsia="Calibri"/>
                <w:noProof/>
              </w:rPr>
            </w:pPr>
          </w:p>
          <w:p w:rsidR="0006097E" w:rsidRDefault="0006097E" w:rsidP="0006097E">
            <w:pPr>
              <w:spacing w:before="60"/>
              <w:rPr>
                <w:rFonts w:eastAsia="Calibri"/>
                <w:b/>
                <w:noProof/>
              </w:rPr>
            </w:pPr>
          </w:p>
          <w:p w:rsidR="0006097E" w:rsidRDefault="0006097E" w:rsidP="0006097E">
            <w:pPr>
              <w:spacing w:before="60"/>
              <w:rPr>
                <w:rFonts w:eastAsia="Calibri"/>
                <w:b/>
                <w:noProof/>
              </w:rPr>
            </w:pPr>
          </w:p>
          <w:p w:rsidR="0006097E" w:rsidRDefault="0006097E" w:rsidP="0006097E">
            <w:pPr>
              <w:spacing w:before="60"/>
              <w:rPr>
                <w:rFonts w:eastAsia="Calibri"/>
                <w:b/>
                <w:noProof/>
              </w:rPr>
            </w:pPr>
          </w:p>
          <w:p w:rsidR="0006097E" w:rsidRDefault="0006097E" w:rsidP="0006097E">
            <w:pPr>
              <w:spacing w:before="60"/>
              <w:rPr>
                <w:rFonts w:eastAsia="Calibri"/>
                <w:b/>
                <w:noProof/>
              </w:rPr>
            </w:pPr>
          </w:p>
          <w:p w:rsidR="0006097E" w:rsidRDefault="0006097E" w:rsidP="0006097E">
            <w:pPr>
              <w:spacing w:before="60"/>
              <w:rPr>
                <w:rFonts w:eastAsia="Calibri"/>
                <w:b/>
                <w:noProof/>
              </w:rPr>
            </w:pPr>
          </w:p>
          <w:p w:rsidR="0006097E" w:rsidRDefault="0006097E" w:rsidP="0006097E">
            <w:pPr>
              <w:spacing w:before="60"/>
              <w:rPr>
                <w:rFonts w:eastAsia="Calibri"/>
                <w:b/>
                <w:noProof/>
              </w:rPr>
            </w:pPr>
          </w:p>
          <w:p w:rsidR="0006097E" w:rsidRDefault="0006097E" w:rsidP="0006097E">
            <w:pPr>
              <w:spacing w:before="60"/>
              <w:rPr>
                <w:rFonts w:eastAsia="Calibri"/>
                <w:b/>
                <w:noProof/>
              </w:rPr>
            </w:pPr>
          </w:p>
          <w:p w:rsidR="0006097E" w:rsidRDefault="0006097E" w:rsidP="0006097E">
            <w:pPr>
              <w:spacing w:before="60"/>
              <w:rPr>
                <w:rFonts w:eastAsia="Calibri"/>
                <w:b/>
                <w:noProof/>
              </w:rPr>
            </w:pPr>
          </w:p>
          <w:p w:rsidR="0006097E" w:rsidRDefault="0006097E" w:rsidP="0006097E">
            <w:pPr>
              <w:spacing w:before="60"/>
              <w:rPr>
                <w:rFonts w:eastAsia="Calibri"/>
                <w:b/>
                <w:noProof/>
              </w:rPr>
            </w:pPr>
          </w:p>
          <w:p w:rsidR="0006097E" w:rsidRPr="004B40D6" w:rsidRDefault="0006097E" w:rsidP="0006097E">
            <w:pPr>
              <w:spacing w:before="60"/>
              <w:rPr>
                <w:rFonts w:eastAsia="Calibri"/>
                <w:noProof/>
                <w:u w:val="single"/>
              </w:rPr>
            </w:pPr>
            <w:r>
              <w:rPr>
                <w:rFonts w:eastAsia="Calibri"/>
                <w:noProof/>
                <w:u w:val="single"/>
              </w:rPr>
              <w:t>Inlinehockey</w:t>
            </w:r>
            <w:r w:rsidRPr="004B40D6">
              <w:rPr>
                <w:rFonts w:eastAsia="Calibri"/>
                <w:noProof/>
                <w:u w:val="single"/>
              </w:rPr>
              <w:t xml:space="preserve"> </w:t>
            </w:r>
            <w:r>
              <w:rPr>
                <w:rFonts w:eastAsia="Calibri"/>
                <w:noProof/>
                <w:u w:val="single"/>
              </w:rPr>
              <w:t>4 : 4:</w:t>
            </w:r>
            <w:r w:rsidRPr="004B40D6">
              <w:rPr>
                <w:rFonts w:eastAsia="Calibri"/>
                <w:noProof/>
                <w:u w:val="single"/>
              </w:rPr>
              <w:t xml:space="preserve"> </w:t>
            </w:r>
          </w:p>
          <w:p w:rsidR="0006097E" w:rsidRPr="00477705" w:rsidRDefault="0006097E" w:rsidP="0006097E">
            <w:pPr>
              <w:spacing w:before="60"/>
              <w:rPr>
                <w:rFonts w:eastAsia="Calibri"/>
                <w:noProof/>
              </w:rPr>
            </w:pPr>
            <w:r>
              <w:rPr>
                <w:rFonts w:eastAsia="Calibri"/>
                <w:noProof/>
              </w:rPr>
              <w:t>Auf kleinem Spielfeld 4 : 4 spielen, zu Spielbeginn und nach Torerfolg wird ein Bully ausgeführt</w:t>
            </w:r>
          </w:p>
          <w:p w:rsidR="0006097E" w:rsidRDefault="0006097E" w:rsidP="0006097E">
            <w:pPr>
              <w:spacing w:before="60"/>
              <w:rPr>
                <w:rFonts w:eastAsia="Calibri"/>
                <w:b/>
                <w:noProof/>
              </w:rPr>
            </w:pPr>
          </w:p>
          <w:p w:rsidR="0006097E" w:rsidRPr="008A53F1" w:rsidRDefault="0006097E" w:rsidP="0006097E">
            <w:pPr>
              <w:spacing w:before="60"/>
              <w:rPr>
                <w:rFonts w:eastAsia="Calibri"/>
                <w:b/>
                <w:noProof/>
              </w:rPr>
            </w:pPr>
          </w:p>
          <w:p w:rsidR="0006097E" w:rsidRPr="005E0342" w:rsidRDefault="0006097E" w:rsidP="0006097E">
            <w:pPr>
              <w:spacing w:before="60"/>
              <w:ind w:left="360"/>
              <w:rPr>
                <w:rFonts w:eastAsia="Calibri" w:cs="Arial"/>
                <w:i/>
                <w:noProof/>
                <w:szCs w:val="22"/>
              </w:rPr>
            </w:pPr>
          </w:p>
        </w:tc>
        <w:tc>
          <w:tcPr>
            <w:tcW w:w="1367" w:type="pct"/>
            <w:tcBorders>
              <w:left w:val="single" w:sz="4" w:space="0" w:color="auto"/>
              <w:bottom w:val="single" w:sz="4" w:space="0" w:color="auto"/>
              <w:right w:val="single" w:sz="4" w:space="0" w:color="auto"/>
            </w:tcBorders>
            <w:shd w:val="clear" w:color="auto" w:fill="auto"/>
          </w:tcPr>
          <w:p w:rsidR="0006097E" w:rsidRDefault="0006097E" w:rsidP="0006097E">
            <w:pPr>
              <w:spacing w:before="60"/>
              <w:rPr>
                <w:rFonts w:eastAsia="Calibri"/>
                <w:noProof/>
              </w:rPr>
            </w:pPr>
          </w:p>
          <w:p w:rsidR="0006097E" w:rsidRPr="00CF7174" w:rsidRDefault="0006097E" w:rsidP="0006097E">
            <w:pPr>
              <w:spacing w:before="60"/>
              <w:rPr>
                <w:rFonts w:eastAsia="Calibri" w:cs="Arial"/>
                <w:szCs w:val="22"/>
              </w:rPr>
            </w:pPr>
          </w:p>
          <w:p w:rsidR="0006097E" w:rsidRDefault="0006097E" w:rsidP="0006097E">
            <w:pPr>
              <w:spacing w:before="60"/>
              <w:rPr>
                <w:rFonts w:eastAsia="Calibri" w:cs="Arial"/>
                <w:szCs w:val="22"/>
              </w:rPr>
            </w:pPr>
          </w:p>
          <w:p w:rsidR="0006097E" w:rsidRPr="00CF7174" w:rsidRDefault="0006097E" w:rsidP="0006097E">
            <w:pPr>
              <w:spacing w:before="60"/>
              <w:rPr>
                <w:rFonts w:eastAsia="Calibri" w:cs="Arial"/>
                <w:szCs w:val="22"/>
              </w:rPr>
            </w:pPr>
            <w:r w:rsidRPr="00CF7174">
              <w:rPr>
                <w:rFonts w:eastAsia="Calibri" w:cs="Arial"/>
                <w:szCs w:val="22"/>
              </w:rPr>
              <w:lastRenderedPageBreak/>
              <w:t xml:space="preserve">Hilfreiche Internetadressen: </w:t>
            </w:r>
          </w:p>
          <w:p w:rsidR="0006097E" w:rsidRDefault="00AB31CD" w:rsidP="0006097E">
            <w:pPr>
              <w:spacing w:before="60"/>
              <w:rPr>
                <w:rFonts w:cs="Arial"/>
                <w:color w:val="000000"/>
                <w:sz w:val="20"/>
                <w:szCs w:val="20"/>
              </w:rPr>
            </w:pPr>
            <w:hyperlink r:id="rId23" w:history="1">
              <w:r w:rsidR="00C250B2">
                <w:rPr>
                  <w:rStyle w:val="Hyperlink"/>
                  <w:rFonts w:cs="Arial"/>
                  <w:sz w:val="20"/>
                  <w:szCs w:val="20"/>
                </w:rPr>
                <w:t>http://www.sportunterricht.de/inline/inline.html</w:t>
              </w:r>
            </w:hyperlink>
          </w:p>
          <w:p w:rsidR="00C250B2" w:rsidRDefault="00C250B2" w:rsidP="00C250B2">
            <w:pPr>
              <w:spacing w:before="60"/>
              <w:rPr>
                <w:rFonts w:eastAsia="Calibri" w:cs="Arial"/>
                <w:szCs w:val="22"/>
              </w:rPr>
            </w:pPr>
            <w:r>
              <w:rPr>
                <w:rFonts w:eastAsia="Calibri" w:cs="Arial"/>
                <w:szCs w:val="22"/>
              </w:rPr>
              <w:t>(zuletzt geändert am 27.04.2017)</w:t>
            </w:r>
          </w:p>
          <w:p w:rsidR="00C250B2" w:rsidRPr="00CF7174" w:rsidRDefault="00C250B2" w:rsidP="0006097E">
            <w:pPr>
              <w:spacing w:before="60"/>
              <w:rPr>
                <w:rFonts w:eastAsia="Calibri" w:cs="Arial"/>
                <w:szCs w:val="22"/>
              </w:rPr>
            </w:pPr>
          </w:p>
          <w:p w:rsidR="00C250B2" w:rsidRPr="00C250B2" w:rsidRDefault="00AB31CD" w:rsidP="0006097E">
            <w:pPr>
              <w:spacing w:before="60"/>
              <w:rPr>
                <w:rFonts w:eastAsia="Calibri" w:cs="Arial"/>
                <w:szCs w:val="22"/>
                <w:u w:val="single"/>
              </w:rPr>
            </w:pPr>
            <w:hyperlink r:id="rId24" w:history="1">
              <w:r w:rsidR="0006097E" w:rsidRPr="00CF7174">
                <w:rPr>
                  <w:rStyle w:val="Hyperlink"/>
                  <w:rFonts w:eastAsia="Calibri" w:cs="Arial"/>
                  <w:color w:val="auto"/>
                  <w:szCs w:val="22"/>
                </w:rPr>
                <w:t>www.adac.de/verkehr/verkehrserziehung</w:t>
              </w:r>
            </w:hyperlink>
          </w:p>
          <w:p w:rsidR="0006097E" w:rsidRDefault="00C76C13" w:rsidP="0006097E">
            <w:pPr>
              <w:spacing w:before="60"/>
              <w:rPr>
                <w:rFonts w:eastAsia="Calibri" w:cs="Arial"/>
                <w:szCs w:val="22"/>
              </w:rPr>
            </w:pPr>
            <w:r>
              <w:rPr>
                <w:rFonts w:eastAsia="Calibri" w:cs="Arial"/>
                <w:szCs w:val="22"/>
              </w:rPr>
              <w:t>(zuletzt geändert am 26.04.2017)</w:t>
            </w:r>
          </w:p>
          <w:p w:rsidR="0006097E" w:rsidRDefault="0006097E" w:rsidP="0006097E">
            <w:pPr>
              <w:spacing w:before="60"/>
              <w:rPr>
                <w:rFonts w:eastAsia="Calibri" w:cs="Arial"/>
                <w:szCs w:val="22"/>
              </w:rPr>
            </w:pPr>
          </w:p>
          <w:p w:rsidR="0006097E" w:rsidRDefault="0006097E" w:rsidP="0006097E">
            <w:pPr>
              <w:spacing w:before="60"/>
              <w:rPr>
                <w:rFonts w:eastAsia="Calibri" w:cs="Arial"/>
                <w:szCs w:val="22"/>
              </w:rPr>
            </w:pPr>
          </w:p>
          <w:p w:rsidR="0006097E" w:rsidRDefault="0006097E" w:rsidP="0006097E">
            <w:pPr>
              <w:spacing w:before="60"/>
              <w:rPr>
                <w:rFonts w:eastAsia="Calibri" w:cs="Arial"/>
                <w:szCs w:val="22"/>
              </w:rPr>
            </w:pPr>
          </w:p>
          <w:p w:rsidR="0006097E" w:rsidRDefault="0006097E" w:rsidP="0006097E">
            <w:pPr>
              <w:spacing w:before="60"/>
              <w:rPr>
                <w:rFonts w:eastAsia="Calibri" w:cs="Arial"/>
                <w:szCs w:val="22"/>
              </w:rPr>
            </w:pPr>
          </w:p>
          <w:p w:rsidR="0006097E" w:rsidRDefault="0006097E" w:rsidP="0006097E">
            <w:pPr>
              <w:spacing w:before="60"/>
              <w:rPr>
                <w:rFonts w:eastAsia="Calibri" w:cs="Arial"/>
                <w:szCs w:val="22"/>
              </w:rPr>
            </w:pPr>
          </w:p>
          <w:p w:rsidR="0006097E" w:rsidRDefault="0006097E" w:rsidP="0006097E">
            <w:pPr>
              <w:spacing w:before="60"/>
              <w:rPr>
                <w:rFonts w:eastAsia="Calibri" w:cs="Arial"/>
                <w:szCs w:val="22"/>
              </w:rPr>
            </w:pPr>
          </w:p>
          <w:p w:rsidR="0006097E" w:rsidRDefault="0006097E" w:rsidP="0006097E">
            <w:pPr>
              <w:spacing w:before="60"/>
              <w:rPr>
                <w:rFonts w:eastAsia="Calibri" w:cs="Arial"/>
                <w:szCs w:val="22"/>
              </w:rPr>
            </w:pPr>
          </w:p>
          <w:p w:rsidR="0006097E" w:rsidRPr="00CF7174" w:rsidRDefault="0006097E" w:rsidP="0006097E">
            <w:pPr>
              <w:spacing w:before="60"/>
              <w:rPr>
                <w:rFonts w:eastAsia="Calibri" w:cs="Arial"/>
                <w:szCs w:val="22"/>
              </w:rPr>
            </w:pPr>
            <w:r>
              <w:rPr>
                <w:rFonts w:eastAsia="Calibri"/>
                <w:noProof/>
              </w:rPr>
              <w:t>obere Hand im Ristgriff, untere Hand im Kammgriff</w:t>
            </w:r>
          </w:p>
          <w:p w:rsidR="0006097E" w:rsidRPr="00CF7174" w:rsidRDefault="0006097E" w:rsidP="0006097E">
            <w:pPr>
              <w:spacing w:before="60"/>
              <w:rPr>
                <w:rFonts w:eastAsia="Calibri" w:cs="Arial"/>
                <w:szCs w:val="22"/>
              </w:rPr>
            </w:pPr>
            <w:r>
              <w:rPr>
                <w:rFonts w:eastAsia="Calibri" w:cs="Arial"/>
                <w:szCs w:val="22"/>
              </w:rPr>
              <w:t>p</w:t>
            </w:r>
            <w:r w:rsidRPr="00CF7174">
              <w:rPr>
                <w:rFonts w:eastAsia="Calibri" w:cs="Arial"/>
                <w:szCs w:val="22"/>
              </w:rPr>
              <w:t xml:space="preserve">räzises Passspiel, Orientierungsfähigkeit im Raum </w:t>
            </w:r>
          </w:p>
          <w:p w:rsidR="0006097E" w:rsidRPr="00CF7174" w:rsidRDefault="0006097E" w:rsidP="0006097E">
            <w:pPr>
              <w:spacing w:before="60"/>
              <w:rPr>
                <w:rFonts w:eastAsia="Calibri" w:cs="Arial"/>
                <w:szCs w:val="22"/>
              </w:rPr>
            </w:pPr>
            <w:r>
              <w:rPr>
                <w:rFonts w:eastAsia="Calibri" w:cs="Arial"/>
                <w:szCs w:val="22"/>
              </w:rPr>
              <w:t>Gewichtsverlagerung und mögl</w:t>
            </w:r>
            <w:r w:rsidRPr="00CF7174">
              <w:rPr>
                <w:rFonts w:eastAsia="Calibri" w:cs="Arial"/>
                <w:szCs w:val="22"/>
              </w:rPr>
              <w:t>ichst brei</w:t>
            </w:r>
            <w:r w:rsidRPr="00CF7174">
              <w:rPr>
                <w:rFonts w:eastAsia="Calibri" w:cs="Arial"/>
                <w:szCs w:val="22"/>
              </w:rPr>
              <w:t>t</w:t>
            </w:r>
            <w:r w:rsidRPr="00CF7174">
              <w:rPr>
                <w:rFonts w:eastAsia="Calibri" w:cs="Arial"/>
                <w:szCs w:val="22"/>
              </w:rPr>
              <w:t>beinige Fahrposition</w:t>
            </w:r>
            <w:r>
              <w:rPr>
                <w:rFonts w:eastAsia="Calibri" w:cs="Arial"/>
                <w:szCs w:val="22"/>
              </w:rPr>
              <w:t>,</w:t>
            </w:r>
            <w:r w:rsidRPr="00CF7174">
              <w:rPr>
                <w:rFonts w:eastAsia="Calibri" w:cs="Arial"/>
                <w:szCs w:val="22"/>
              </w:rPr>
              <w:t xml:space="preserve"> um den Belastung</w:t>
            </w:r>
            <w:r w:rsidRPr="00CF7174">
              <w:rPr>
                <w:rFonts w:eastAsia="Calibri" w:cs="Arial"/>
                <w:szCs w:val="22"/>
              </w:rPr>
              <w:t>s</w:t>
            </w:r>
            <w:r w:rsidRPr="00CF7174">
              <w:rPr>
                <w:rFonts w:eastAsia="Calibri" w:cs="Arial"/>
                <w:szCs w:val="22"/>
              </w:rPr>
              <w:t>wechsel abzufangen</w:t>
            </w:r>
          </w:p>
          <w:p w:rsidR="0006097E" w:rsidRDefault="0006097E" w:rsidP="0006097E">
            <w:pPr>
              <w:spacing w:before="60"/>
              <w:rPr>
                <w:rFonts w:eastAsia="Calibri" w:cs="Arial"/>
                <w:szCs w:val="22"/>
              </w:rPr>
            </w:pPr>
          </w:p>
          <w:p w:rsidR="0006097E" w:rsidRDefault="0006097E" w:rsidP="0006097E">
            <w:pPr>
              <w:pStyle w:val="bcTabVortext"/>
              <w:rPr>
                <w:color w:val="000000"/>
              </w:rPr>
            </w:pPr>
          </w:p>
          <w:p w:rsidR="0006097E" w:rsidRPr="00876721" w:rsidRDefault="0006097E" w:rsidP="0006097E">
            <w:pPr>
              <w:pStyle w:val="bcTabVortext"/>
              <w:rPr>
                <w:i/>
                <w:noProof/>
              </w:rPr>
            </w:pPr>
          </w:p>
          <w:p w:rsidR="0006097E" w:rsidRDefault="0006097E" w:rsidP="0006097E">
            <w:pPr>
              <w:spacing w:before="60"/>
              <w:rPr>
                <w:rFonts w:eastAsia="Calibri" w:cs="Arial"/>
                <w:szCs w:val="22"/>
              </w:rPr>
            </w:pPr>
            <w:r>
              <w:rPr>
                <w:rFonts w:eastAsia="Calibri" w:cs="Arial"/>
                <w:szCs w:val="22"/>
              </w:rPr>
              <w:t>Erläuterungen zu:</w:t>
            </w:r>
          </w:p>
          <w:p w:rsidR="0006097E" w:rsidRPr="00CF7174" w:rsidRDefault="0006097E" w:rsidP="0006097E">
            <w:pPr>
              <w:spacing w:before="60"/>
              <w:rPr>
                <w:rFonts w:eastAsia="Calibri" w:cs="Arial"/>
                <w:szCs w:val="22"/>
              </w:rPr>
            </w:pPr>
            <w:r>
              <w:rPr>
                <w:rFonts w:eastAsia="Calibri" w:cs="Arial"/>
                <w:szCs w:val="22"/>
              </w:rPr>
              <w:t>"Ecken umkurven"</w:t>
            </w:r>
          </w:p>
          <w:p w:rsidR="0006097E" w:rsidRPr="00CF7174" w:rsidRDefault="0006097E" w:rsidP="0006097E">
            <w:pPr>
              <w:spacing w:before="60"/>
              <w:rPr>
                <w:rFonts w:eastAsia="Calibri" w:cs="Arial"/>
                <w:szCs w:val="22"/>
              </w:rPr>
            </w:pPr>
            <w:r>
              <w:rPr>
                <w:rFonts w:eastAsia="Calibri"/>
                <w:noProof/>
              </w:rPr>
              <w:t>In einem abgegrenzten Spielfeld führen nummerie</w:t>
            </w:r>
            <w:r w:rsidRPr="00037CB4">
              <w:rPr>
                <w:rFonts w:eastAsia="Calibri"/>
                <w:noProof/>
              </w:rPr>
              <w:t>r</w:t>
            </w:r>
            <w:r>
              <w:rPr>
                <w:rFonts w:eastAsia="Calibri"/>
                <w:noProof/>
              </w:rPr>
              <w:t>te Schülerinnen und Schüler Ball und Schläger, bei Zuruf der Nummer wird das nächstgelegene Hütchen umspielt und sofort ein Platzwechsel zum diagonal gegenüberliegenden Hütchen vorgenommen.</w:t>
            </w:r>
          </w:p>
          <w:p w:rsidR="0006097E" w:rsidRDefault="0006097E" w:rsidP="0006097E">
            <w:pPr>
              <w:spacing w:before="60"/>
              <w:rPr>
                <w:rFonts w:eastAsia="Calibri" w:cs="Arial"/>
                <w:szCs w:val="22"/>
              </w:rPr>
            </w:pPr>
          </w:p>
          <w:p w:rsidR="0006097E" w:rsidRDefault="0006097E" w:rsidP="0006097E">
            <w:pPr>
              <w:spacing w:before="60"/>
              <w:rPr>
                <w:rFonts w:eastAsia="Calibri" w:cs="Arial"/>
                <w:szCs w:val="22"/>
              </w:rPr>
            </w:pPr>
            <w:r>
              <w:rPr>
                <w:rFonts w:eastAsia="Calibri" w:cs="Arial"/>
                <w:szCs w:val="22"/>
              </w:rPr>
              <w:t>"Sechs-Tage-Rennen"</w:t>
            </w:r>
          </w:p>
          <w:p w:rsidR="0006097E" w:rsidRDefault="0006097E" w:rsidP="0006097E">
            <w:pPr>
              <w:spacing w:before="60"/>
              <w:rPr>
                <w:rFonts w:eastAsia="Calibri"/>
                <w:noProof/>
              </w:rPr>
            </w:pPr>
            <w:r>
              <w:rPr>
                <w:rFonts w:eastAsia="Calibri"/>
                <w:noProof/>
              </w:rPr>
              <w:lastRenderedPageBreak/>
              <w:t xml:space="preserve">Spielgedanke: Alle Spieler absolvieren nacheinander eine Runde in Ballführung, mehrere Durchgänge hintereinander sind möglich. Die Hütchentore dienen jeweils als Wechselzone zur Ballübergabe. Gewonnen hat das Team, das zuerst die geforderte Rundenzahl erreicht hat. </w:t>
            </w:r>
          </w:p>
          <w:p w:rsidR="0006097E" w:rsidRDefault="0006097E" w:rsidP="0006097E">
            <w:pPr>
              <w:spacing w:before="60"/>
              <w:rPr>
                <w:rFonts w:eastAsia="Calibri"/>
                <w:noProof/>
              </w:rPr>
            </w:pPr>
            <w:r>
              <w:rPr>
                <w:rFonts w:eastAsia="Calibri"/>
                <w:noProof/>
              </w:rPr>
              <w:t>Markiertes Spielfeld</w:t>
            </w:r>
          </w:p>
          <w:p w:rsidR="0006097E" w:rsidRPr="00CF7174" w:rsidRDefault="0006097E" w:rsidP="0006097E">
            <w:pPr>
              <w:spacing w:before="60"/>
              <w:rPr>
                <w:rFonts w:eastAsia="Calibri" w:cs="Arial"/>
                <w:szCs w:val="22"/>
              </w:rPr>
            </w:pPr>
            <w:r>
              <w:rPr>
                <w:rFonts w:eastAsia="Calibri"/>
                <w:noProof/>
              </w:rPr>
              <w:t>A</w:t>
            </w:r>
            <w:r w:rsidRPr="00CF7174">
              <w:rPr>
                <w:rFonts w:eastAsia="Calibri" w:cs="Arial"/>
                <w:szCs w:val="22"/>
              </w:rPr>
              <w:t>uf</w:t>
            </w:r>
            <w:r>
              <w:rPr>
                <w:rFonts w:eastAsia="Calibri" w:cs="Arial"/>
                <w:szCs w:val="22"/>
              </w:rPr>
              <w:t>stellung am inneren Hütchen, so</w:t>
            </w:r>
            <w:r w:rsidRPr="00CF7174">
              <w:rPr>
                <w:rFonts w:eastAsia="Calibri" w:cs="Arial"/>
                <w:szCs w:val="22"/>
              </w:rPr>
              <w:t xml:space="preserve">dass niemand auf der Strecke steht </w:t>
            </w:r>
          </w:p>
          <w:p w:rsidR="0006097E" w:rsidRPr="00CF7174" w:rsidRDefault="0006097E" w:rsidP="0006097E">
            <w:pPr>
              <w:spacing w:before="60"/>
              <w:rPr>
                <w:rFonts w:eastAsia="Calibri" w:cs="Arial"/>
                <w:szCs w:val="22"/>
              </w:rPr>
            </w:pPr>
          </w:p>
          <w:p w:rsidR="0006097E" w:rsidRPr="00CF7174" w:rsidRDefault="0006097E" w:rsidP="0006097E">
            <w:pPr>
              <w:spacing w:before="60"/>
              <w:rPr>
                <w:rFonts w:eastAsia="Calibri" w:cs="Arial"/>
                <w:szCs w:val="22"/>
              </w:rPr>
            </w:pPr>
          </w:p>
          <w:p w:rsidR="0006097E" w:rsidRPr="00CF7174" w:rsidRDefault="0006097E" w:rsidP="0006097E">
            <w:pPr>
              <w:spacing w:before="60"/>
              <w:rPr>
                <w:rFonts w:eastAsia="Calibri" w:cs="Arial"/>
                <w:szCs w:val="22"/>
              </w:rPr>
            </w:pPr>
            <w:r>
              <w:rPr>
                <w:rFonts w:eastAsia="Calibri"/>
                <w:noProof/>
              </w:rPr>
              <w:t>Hallenmarkierungen nutzen</w:t>
            </w:r>
          </w:p>
          <w:p w:rsidR="0006097E" w:rsidRPr="00CF7174" w:rsidRDefault="0006097E" w:rsidP="0006097E">
            <w:pPr>
              <w:spacing w:before="60"/>
              <w:rPr>
                <w:rFonts w:eastAsia="Calibri" w:cs="Arial"/>
                <w:szCs w:val="22"/>
              </w:rPr>
            </w:pPr>
          </w:p>
          <w:p w:rsidR="0006097E" w:rsidRDefault="0006097E" w:rsidP="0006097E">
            <w:pPr>
              <w:spacing w:before="60"/>
              <w:rPr>
                <w:rFonts w:eastAsia="Calibri"/>
                <w:noProof/>
              </w:rPr>
            </w:pPr>
            <w:r w:rsidRPr="004B40D6">
              <w:rPr>
                <w:rFonts w:eastAsia="Calibri"/>
                <w:noProof/>
              </w:rPr>
              <w:t>Überzahlspiel mit Joker als vorbereitendes Spiel</w:t>
            </w:r>
            <w:r>
              <w:rPr>
                <w:rFonts w:eastAsia="Calibri"/>
                <w:noProof/>
              </w:rPr>
              <w:t xml:space="preserve">: Joker </w:t>
            </w:r>
            <w:r w:rsidRPr="00CF7174">
              <w:rPr>
                <w:rFonts w:eastAsia="Calibri" w:cs="Arial"/>
                <w:szCs w:val="22"/>
              </w:rPr>
              <w:t>kennzeichne</w:t>
            </w:r>
            <w:r>
              <w:rPr>
                <w:rFonts w:eastAsia="Calibri" w:cs="Arial"/>
                <w:szCs w:val="22"/>
              </w:rPr>
              <w:t xml:space="preserve">n, Joker </w:t>
            </w:r>
            <w:r w:rsidRPr="00CF7174">
              <w:rPr>
                <w:rFonts w:eastAsia="Calibri" w:cs="Arial"/>
                <w:szCs w:val="22"/>
              </w:rPr>
              <w:t xml:space="preserve">spielt jeweils </w:t>
            </w:r>
            <w:r>
              <w:rPr>
                <w:rFonts w:eastAsia="Calibri" w:cs="Arial"/>
                <w:szCs w:val="22"/>
              </w:rPr>
              <w:t xml:space="preserve">mit dem </w:t>
            </w:r>
            <w:r w:rsidRPr="00CF7174">
              <w:rPr>
                <w:rFonts w:eastAsia="Calibri" w:cs="Arial"/>
                <w:szCs w:val="22"/>
              </w:rPr>
              <w:t>ballbesitzen</w:t>
            </w:r>
            <w:r>
              <w:rPr>
                <w:rFonts w:eastAsia="Calibri" w:cs="Arial"/>
                <w:szCs w:val="22"/>
              </w:rPr>
              <w:t>den Team,</w:t>
            </w:r>
            <w:r w:rsidRPr="00CF7174">
              <w:rPr>
                <w:rFonts w:eastAsia="Calibri" w:cs="Arial"/>
                <w:szCs w:val="22"/>
              </w:rPr>
              <w:t xml:space="preserve"> nach Torerfolg wird der Joker gewechselt</w:t>
            </w:r>
            <w:r>
              <w:rPr>
                <w:rFonts w:eastAsia="Calibri" w:cs="Arial"/>
                <w:szCs w:val="22"/>
              </w:rPr>
              <w:t>.</w:t>
            </w:r>
          </w:p>
          <w:p w:rsidR="0006097E" w:rsidRPr="00CF7174" w:rsidRDefault="0006097E" w:rsidP="0006097E">
            <w:pPr>
              <w:spacing w:before="60"/>
              <w:rPr>
                <w:rFonts w:eastAsia="Calibri" w:cs="Arial"/>
                <w:szCs w:val="22"/>
              </w:rPr>
            </w:pPr>
          </w:p>
          <w:p w:rsidR="0006097E" w:rsidRPr="00CF7174" w:rsidRDefault="0006097E" w:rsidP="0006097E">
            <w:pPr>
              <w:spacing w:before="60"/>
              <w:rPr>
                <w:rFonts w:eastAsia="Calibri" w:cs="Arial"/>
                <w:szCs w:val="22"/>
              </w:rPr>
            </w:pPr>
          </w:p>
          <w:p w:rsidR="0006097E" w:rsidRPr="00357B4E" w:rsidRDefault="0006097E" w:rsidP="0006097E">
            <w:pPr>
              <w:pStyle w:val="KeinLeerraum"/>
              <w:rPr>
                <w:rFonts w:ascii="Arial" w:hAnsi="Arial" w:cs="Arial"/>
                <w:color w:val="FFFFFF" w:themeColor="background1"/>
              </w:rPr>
            </w:pPr>
            <w:r>
              <w:rPr>
                <w:rFonts w:ascii="Arial" w:hAnsi="Arial" w:cs="Arial"/>
                <w:color w:val="FFFFFF" w:themeColor="background1"/>
                <w:highlight w:val="red"/>
              </w:rPr>
              <w:t>F SPO</w:t>
            </w:r>
            <w:r w:rsidRPr="00357B4E">
              <w:rPr>
                <w:rFonts w:ascii="Arial" w:hAnsi="Arial" w:cs="Arial"/>
                <w:color w:val="FFFFFF" w:themeColor="background1"/>
                <w:highlight w:val="red"/>
              </w:rPr>
              <w:t>PR</w:t>
            </w:r>
            <w:r>
              <w:rPr>
                <w:rFonts w:ascii="Arial" w:hAnsi="Arial" w:cs="Arial"/>
                <w:color w:val="FFFFFF" w:themeColor="background1"/>
                <w:highlight w:val="red"/>
              </w:rPr>
              <w:t>OFIL</w:t>
            </w:r>
          </w:p>
          <w:p w:rsidR="0006097E" w:rsidRPr="00357B4E" w:rsidRDefault="0006097E" w:rsidP="0006097E">
            <w:pPr>
              <w:rPr>
                <w:rFonts w:cs="Arial"/>
                <w:szCs w:val="22"/>
              </w:rPr>
            </w:pPr>
            <w:r w:rsidRPr="00357B4E">
              <w:rPr>
                <w:rFonts w:cs="Arial"/>
                <w:szCs w:val="22"/>
              </w:rPr>
              <w:t>Hinweis auf das Profilfach Sport:</w:t>
            </w:r>
          </w:p>
          <w:p w:rsidR="0006097E" w:rsidRPr="00CF7174" w:rsidRDefault="0006097E" w:rsidP="0006097E">
            <w:pPr>
              <w:rPr>
                <w:rFonts w:eastAsia="Calibri" w:cs="Arial"/>
                <w:noProof/>
                <w:szCs w:val="22"/>
              </w:rPr>
            </w:pPr>
            <w:r w:rsidRPr="00357B4E">
              <w:rPr>
                <w:rFonts w:cs="Arial"/>
                <w:szCs w:val="22"/>
              </w:rPr>
              <w:t>Eine niveaudifferenzierte Vertiefung im Bereich Wissen ist sinnvoll (siehe 3.2.1</w:t>
            </w:r>
            <w:r>
              <w:rPr>
                <w:rFonts w:cs="Arial"/>
                <w:szCs w:val="22"/>
              </w:rPr>
              <w:t xml:space="preserve"> Teilkompetenzen 2 und 5)</w:t>
            </w:r>
          </w:p>
          <w:p w:rsidR="0006097E" w:rsidRPr="00CF7174" w:rsidRDefault="0006097E" w:rsidP="0006097E">
            <w:pPr>
              <w:spacing w:before="60"/>
              <w:rPr>
                <w:rFonts w:eastAsia="Calibri" w:cs="Arial"/>
                <w:noProof/>
                <w:szCs w:val="22"/>
              </w:rPr>
            </w:pPr>
          </w:p>
          <w:p w:rsidR="0006097E" w:rsidRPr="005E0342" w:rsidRDefault="0006097E" w:rsidP="0006097E">
            <w:pPr>
              <w:spacing w:before="60"/>
              <w:rPr>
                <w:rFonts w:eastAsia="Calibri" w:cs="Arial"/>
                <w:i/>
                <w:noProof/>
                <w:szCs w:val="22"/>
              </w:rPr>
            </w:pPr>
            <w:r w:rsidRPr="00DD5AE9">
              <w:rPr>
                <w:rFonts w:eastAsia="Calibri" w:cs="Arial"/>
                <w:noProof/>
                <w:szCs w:val="22"/>
                <w:shd w:val="clear" w:color="auto" w:fill="A3D7B7"/>
              </w:rPr>
              <w:t>L BNE, BTV, PG</w:t>
            </w:r>
          </w:p>
        </w:tc>
      </w:tr>
    </w:tbl>
    <w:p w:rsidR="006819E4" w:rsidRDefault="006819E4" w:rsidP="00B24D0F">
      <w:pPr>
        <w:rPr>
          <w:rFonts w:cs="Arial"/>
          <w:i/>
          <w:noProof/>
          <w:szCs w:val="22"/>
        </w:rPr>
      </w:pPr>
    </w:p>
    <w:p w:rsidR="007A5673" w:rsidRDefault="007A5673" w:rsidP="00B24D0F">
      <w:pPr>
        <w:rPr>
          <w:rFonts w:cs="Arial"/>
          <w:i/>
          <w:noProof/>
          <w:szCs w:val="22"/>
        </w:rPr>
      </w:pPr>
    </w:p>
    <w:p w:rsidR="007F6840" w:rsidRDefault="002849F5">
      <w:pPr>
        <w:rPr>
          <w:rFonts w:cs="Arial"/>
          <w:i/>
          <w:noProof/>
          <w:szCs w:val="22"/>
        </w:rPr>
      </w:pPr>
      <w:r>
        <w:rPr>
          <w:rFonts w:cs="Arial"/>
          <w:i/>
          <w:noProof/>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33D6D" w:rsidRPr="00D72B29" w:rsidTr="00533D6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33D6D" w:rsidRPr="003076BB" w:rsidRDefault="00F035C8" w:rsidP="008312C3">
            <w:pPr>
              <w:pStyle w:val="bcTab"/>
            </w:pPr>
            <w:bookmarkStart w:id="47" w:name="_Toc473559270"/>
            <w:bookmarkStart w:id="48" w:name="_Toc481956460"/>
            <w:r>
              <w:lastRenderedPageBreak/>
              <w:t>Wahlpflichtb</w:t>
            </w:r>
            <w:r w:rsidR="00533D6D" w:rsidRPr="006D0106">
              <w:t xml:space="preserve">ereich </w:t>
            </w:r>
            <w:r w:rsidR="00533D6D" w:rsidRPr="006D0106">
              <w:br w:type="page"/>
            </w:r>
            <w:r w:rsidR="00533D6D" w:rsidRPr="006D0106">
              <w:br w:type="page"/>
            </w:r>
            <w:r w:rsidR="00533D6D" w:rsidRPr="006D0106">
              <w:br w:type="page"/>
            </w:r>
            <w:r w:rsidR="00533D6D" w:rsidRPr="006D0106">
              <w:rPr>
                <w:rFonts w:cs="Times New Roman"/>
                <w:sz w:val="22"/>
                <w:szCs w:val="24"/>
              </w:rPr>
              <w:br w:type="page"/>
            </w:r>
            <w:r w:rsidR="00533D6D" w:rsidRPr="006D0106">
              <w:rPr>
                <w:rFonts w:cs="Times New Roman"/>
                <w:sz w:val="22"/>
                <w:szCs w:val="24"/>
              </w:rPr>
              <w:br w:type="page"/>
            </w:r>
            <w:r w:rsidR="00533D6D" w:rsidRPr="006D0106">
              <w:rPr>
                <w:rFonts w:cs="Times New Roman"/>
                <w:sz w:val="22"/>
                <w:szCs w:val="24"/>
              </w:rPr>
              <w:br w:type="page"/>
            </w:r>
            <w:r w:rsidR="00533D6D" w:rsidRPr="006D0106">
              <w:br w:type="page"/>
            </w:r>
            <w:r w:rsidR="00533D6D" w:rsidRPr="006D0106">
              <w:br w:type="page"/>
            </w:r>
            <w:r w:rsidR="00533D6D" w:rsidRPr="006D0106">
              <w:br w:type="page"/>
            </w:r>
            <w:r w:rsidR="00533D6D" w:rsidRPr="006D0106">
              <w:br w:type="page"/>
            </w:r>
            <w:r w:rsidR="00533D6D" w:rsidRPr="006D0106">
              <w:br w:type="page"/>
            </w:r>
            <w:r w:rsidR="00533D6D" w:rsidRPr="006D0106">
              <w:br w:type="page"/>
            </w:r>
            <w:r w:rsidR="00533D6D" w:rsidRPr="006D0106">
              <w:rPr>
                <w:rFonts w:cs="Times New Roman"/>
                <w:sz w:val="22"/>
                <w:szCs w:val="24"/>
              </w:rPr>
              <w:br w:type="page"/>
            </w:r>
            <w:r w:rsidR="00533D6D" w:rsidRPr="006D0106">
              <w:rPr>
                <w:rFonts w:cs="Times New Roman"/>
                <w:sz w:val="22"/>
                <w:szCs w:val="24"/>
              </w:rPr>
              <w:br w:type="page"/>
            </w:r>
            <w:r w:rsidR="00533D6D" w:rsidRPr="006D0106">
              <w:br w:type="page"/>
            </w:r>
            <w:r w:rsidR="00533D6D" w:rsidRPr="006D0106">
              <w:br w:type="page"/>
            </w:r>
            <w:r w:rsidR="00533D6D" w:rsidRPr="006D0106">
              <w:rPr>
                <w:rFonts w:cs="Times New Roman"/>
                <w:sz w:val="22"/>
                <w:szCs w:val="24"/>
              </w:rPr>
              <w:br w:type="page"/>
            </w:r>
            <w:r w:rsidR="00533D6D" w:rsidRPr="006D0106">
              <w:br w:type="page"/>
            </w:r>
            <w:r w:rsidR="00533D6D" w:rsidRPr="006D0106">
              <w:rPr>
                <w:rFonts w:cs="Times New Roman"/>
                <w:sz w:val="22"/>
                <w:szCs w:val="24"/>
              </w:rPr>
              <w:br w:type="page"/>
            </w:r>
            <w:r w:rsidR="00533D6D" w:rsidRPr="0009081E">
              <w:t>3.</w:t>
            </w:r>
            <w:r w:rsidR="00885454">
              <w:t>2</w:t>
            </w:r>
            <w:r w:rsidR="00533D6D" w:rsidRPr="0009081E">
              <w:t>.</w:t>
            </w:r>
            <w:r w:rsidR="00885454">
              <w:t>2.4</w:t>
            </w:r>
            <w:r w:rsidR="00533D6D">
              <w:t>:</w:t>
            </w:r>
            <w:r w:rsidR="00533D6D" w:rsidRPr="006D0106">
              <w:rPr>
                <w:rFonts w:cs="Times New Roman"/>
                <w:sz w:val="22"/>
                <w:szCs w:val="24"/>
              </w:rPr>
              <w:t xml:space="preserve"> </w:t>
            </w:r>
            <w:r w:rsidR="00533D6D">
              <w:t>Tanzen, Gestalten, Darstellen</w:t>
            </w:r>
            <w:bookmarkEnd w:id="47"/>
            <w:bookmarkEnd w:id="48"/>
          </w:p>
          <w:p w:rsidR="00533D6D" w:rsidRPr="00D72B29" w:rsidRDefault="00533D6D" w:rsidP="00533D6D">
            <w:pPr>
              <w:pStyle w:val="bcTabcaStd"/>
            </w:pPr>
            <w:r w:rsidRPr="00D72B29">
              <w:t xml:space="preserve">ca. </w:t>
            </w:r>
            <w:r>
              <w:t>12</w:t>
            </w:r>
            <w:r w:rsidRPr="00D72B29">
              <w:t xml:space="preserve"> </w:t>
            </w:r>
            <w:r w:rsidR="008312C3">
              <w:rPr>
                <w:noProof/>
              </w:rPr>
              <w:t>Std.</w:t>
            </w:r>
          </w:p>
        </w:tc>
      </w:tr>
      <w:tr w:rsidR="00533D6D" w:rsidRPr="00594EEC" w:rsidTr="00533D6D">
        <w:trPr>
          <w:trHeight w:val="225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33D6D" w:rsidRDefault="00533D6D" w:rsidP="00533D6D">
            <w:pPr>
              <w:rPr>
                <w:rFonts w:cs="Arial"/>
                <w:iCs/>
                <w:color w:val="D9D9D9"/>
              </w:rPr>
            </w:pPr>
            <w:r w:rsidRPr="003334A6">
              <w:rPr>
                <w:b/>
              </w:rPr>
              <w:t>Generelle Vorbemerkungen:</w:t>
            </w:r>
            <w:r w:rsidRPr="003334A6">
              <w:rPr>
                <w:rFonts w:cs="Arial"/>
                <w:iCs/>
                <w:color w:val="D9D9D9"/>
              </w:rPr>
              <w:t xml:space="preserve"> </w:t>
            </w:r>
          </w:p>
          <w:p w:rsidR="00533D6D" w:rsidRPr="004B2ACC" w:rsidRDefault="00533D6D" w:rsidP="00533D6D">
            <w:pPr>
              <w:rPr>
                <w:rFonts w:cs="Arial"/>
                <w:iCs/>
              </w:rPr>
            </w:pPr>
            <w:r w:rsidRPr="00794808">
              <w:t>Die Schülerinnen und Schüler erweitern ihre Bewegungserfahrung und vergrößern ihr Bewegungsrepertoire in Bezug auf Ausdruck und Körperwahrnehmung.</w:t>
            </w:r>
            <w:r>
              <w:t xml:space="preserve"> Sie</w:t>
            </w:r>
            <w:r w:rsidRPr="004B2ACC">
              <w:rPr>
                <w:rFonts w:cs="Arial"/>
                <w:iCs/>
              </w:rPr>
              <w:t xml:space="preserve"> drücken sich über den Körper und unter Einbeziehung von Materialien rhythmisch und tänzerisch aus. Sie kooperieren bei der Entwicklung von Choreogr</w:t>
            </w:r>
            <w:r w:rsidRPr="004B2ACC">
              <w:rPr>
                <w:rFonts w:cs="Arial"/>
                <w:iCs/>
              </w:rPr>
              <w:t>a</w:t>
            </w:r>
            <w:r w:rsidRPr="004B2ACC">
              <w:rPr>
                <w:rFonts w:cs="Arial"/>
                <w:iCs/>
              </w:rPr>
              <w:t>fien und sind in der Lage, diese zu präsentieren</w:t>
            </w:r>
            <w:r>
              <w:rPr>
                <w:rFonts w:cs="Arial"/>
                <w:iCs/>
              </w:rPr>
              <w:t xml:space="preserve"> sowie</w:t>
            </w:r>
            <w:r w:rsidRPr="004B2ACC">
              <w:rPr>
                <w:rFonts w:cs="Arial"/>
                <w:iCs/>
              </w:rPr>
              <w:t xml:space="preserve"> die eigene Leistung und die von Mitschülerinnen und Mitschülern ein</w:t>
            </w:r>
            <w:r>
              <w:rPr>
                <w:rFonts w:cs="Arial"/>
                <w:iCs/>
              </w:rPr>
              <w:t>zu</w:t>
            </w:r>
            <w:r w:rsidRPr="004B2ACC">
              <w:rPr>
                <w:rFonts w:cs="Arial"/>
                <w:iCs/>
              </w:rPr>
              <w:t>schätzen.</w:t>
            </w:r>
            <w:r w:rsidRPr="004B2ACC">
              <w:rPr>
                <w:rFonts w:cs="Arial"/>
                <w:iCs/>
              </w:rPr>
              <w:br/>
            </w:r>
          </w:p>
          <w:p w:rsidR="00533D6D" w:rsidRDefault="00533D6D" w:rsidP="00533D6D">
            <w:pPr>
              <w:tabs>
                <w:tab w:val="left" w:pos="4248"/>
              </w:tabs>
              <w:spacing w:line="276" w:lineRule="auto"/>
              <w:rPr>
                <w:rFonts w:cs="Arial"/>
                <w:iCs/>
              </w:rPr>
            </w:pPr>
            <w:r>
              <w:rPr>
                <w:rFonts w:cs="Arial"/>
                <w:iCs/>
              </w:rPr>
              <w:t xml:space="preserve">Vorbemerkungen zum Unterrichtsvorhaben </w:t>
            </w:r>
            <w:r w:rsidRPr="007B7716">
              <w:rPr>
                <w:rFonts w:cs="Arial"/>
                <w:i/>
                <w:iCs/>
              </w:rPr>
              <w:t>„The Sound of Basketball“</w:t>
            </w:r>
          </w:p>
          <w:p w:rsidR="00533D6D" w:rsidRDefault="00533D6D" w:rsidP="00533D6D">
            <w:pPr>
              <w:tabs>
                <w:tab w:val="left" w:pos="4248"/>
              </w:tabs>
              <w:spacing w:line="276" w:lineRule="auto"/>
              <w:rPr>
                <w:rFonts w:cs="Arial"/>
                <w:iCs/>
              </w:rPr>
            </w:pPr>
            <w:r>
              <w:rPr>
                <w:rFonts w:cs="Arial"/>
                <w:iCs/>
              </w:rPr>
              <w:t xml:space="preserve">Dieses Unterrichtsvorhaben ist so inszeniert, dass die </w:t>
            </w:r>
            <w:r w:rsidRPr="00CF748F">
              <w:rPr>
                <w:rFonts w:cs="Arial"/>
                <w:iCs/>
              </w:rPr>
              <w:t>sportpädagogischen Perspektiven integrierend erfahren</w:t>
            </w:r>
            <w:r>
              <w:rPr>
                <w:rFonts w:cs="Arial"/>
                <w:iCs/>
              </w:rPr>
              <w:t xml:space="preserve"> werden können</w:t>
            </w:r>
            <w:r w:rsidRPr="00CF748F">
              <w:rPr>
                <w:rFonts w:cs="Arial"/>
                <w:iCs/>
              </w:rPr>
              <w:t xml:space="preserve">. </w:t>
            </w:r>
            <w:r>
              <w:rPr>
                <w:rFonts w:cs="Arial"/>
                <w:iCs/>
              </w:rPr>
              <w:t>Das Thema „Rhythmus“ wird in vielfältiger Weise erfahrbar gemacht: Rhythmus mit dem Basketball erzeugen und in tänzerische Bewegungen umsetzen.</w:t>
            </w:r>
            <w:r w:rsidRPr="00794808">
              <w:t xml:space="preserve"> </w:t>
            </w:r>
            <w:r w:rsidRPr="00CF748F">
              <w:rPr>
                <w:rFonts w:cs="Arial"/>
                <w:iCs/>
              </w:rPr>
              <w:t>D</w:t>
            </w:r>
            <w:r>
              <w:rPr>
                <w:rFonts w:cs="Arial"/>
                <w:iCs/>
              </w:rPr>
              <w:t>er Basketball dient in zweifacher Hi</w:t>
            </w:r>
            <w:r>
              <w:rPr>
                <w:rFonts w:cs="Arial"/>
                <w:iCs/>
              </w:rPr>
              <w:t>n</w:t>
            </w:r>
            <w:r>
              <w:rPr>
                <w:rFonts w:cs="Arial"/>
                <w:iCs/>
              </w:rPr>
              <w:t>sicht als „Gerät“: er wird als Handgerät und als Rhythmus erzeugendes Gerät eingesetzt. Paar- und Kleingruppengestaltungen för</w:t>
            </w:r>
            <w:r w:rsidRPr="00CF748F">
              <w:rPr>
                <w:rFonts w:cs="Arial"/>
                <w:iCs/>
              </w:rPr>
              <w:t>de</w:t>
            </w:r>
            <w:r>
              <w:rPr>
                <w:rFonts w:cs="Arial"/>
                <w:iCs/>
              </w:rPr>
              <w:t>r</w:t>
            </w:r>
            <w:r w:rsidRPr="00CF748F">
              <w:rPr>
                <w:rFonts w:cs="Arial"/>
                <w:iCs/>
              </w:rPr>
              <w:t xml:space="preserve">n </w:t>
            </w:r>
            <w:r>
              <w:rPr>
                <w:rFonts w:cs="Arial"/>
                <w:iCs/>
              </w:rPr>
              <w:t>die Kommunikation, v</w:t>
            </w:r>
            <w:r>
              <w:rPr>
                <w:rFonts w:cs="Arial"/>
                <w:iCs/>
              </w:rPr>
              <w:t>i</w:t>
            </w:r>
            <w:r>
              <w:rPr>
                <w:rFonts w:cs="Arial"/>
                <w:iCs/>
              </w:rPr>
              <w:t>deogestütztes Bewegungslernen und Feedback mittels strukturierter Beobachtungsaufgaben ermöglichen individualisiertes Bewegungslernen und fördern M</w:t>
            </w:r>
            <w:r>
              <w:rPr>
                <w:rFonts w:cs="Arial"/>
                <w:iCs/>
              </w:rPr>
              <w:t>e</w:t>
            </w:r>
            <w:r>
              <w:rPr>
                <w:rFonts w:cs="Arial"/>
                <w:iCs/>
              </w:rPr>
              <w:t>thodenkompetenz</w:t>
            </w:r>
            <w:r w:rsidRPr="00CF748F">
              <w:rPr>
                <w:rFonts w:cs="Arial"/>
                <w:iCs/>
              </w:rPr>
              <w:t xml:space="preserve">. </w:t>
            </w:r>
          </w:p>
          <w:p w:rsidR="00533D6D" w:rsidRDefault="00533D6D" w:rsidP="00533D6D">
            <w:pPr>
              <w:tabs>
                <w:tab w:val="left" w:pos="4248"/>
              </w:tabs>
              <w:spacing w:line="276" w:lineRule="auto"/>
              <w:rPr>
                <w:rFonts w:cs="Arial"/>
                <w:iCs/>
              </w:rPr>
            </w:pPr>
          </w:p>
          <w:p w:rsidR="00533D6D" w:rsidRPr="00594EEC" w:rsidRDefault="00533D6D" w:rsidP="00533D6D">
            <w:pPr>
              <w:tabs>
                <w:tab w:val="left" w:pos="4248"/>
              </w:tabs>
              <w:spacing w:line="276" w:lineRule="auto"/>
              <w:ind w:left="4253" w:hanging="4253"/>
              <w:rPr>
                <w:i/>
              </w:rPr>
            </w:pPr>
            <w:r w:rsidRPr="003334A6">
              <w:rPr>
                <w:rFonts w:cs="Arial"/>
                <w:iCs/>
              </w:rPr>
              <w:t>Sportpädagogische Perspekti</w:t>
            </w:r>
            <w:r w:rsidR="006E6BA2">
              <w:rPr>
                <w:rFonts w:cs="Arial"/>
                <w:iCs/>
              </w:rPr>
              <w:t>ven:</w:t>
            </w:r>
            <w:r w:rsidRPr="003334A6">
              <w:rPr>
                <w:rFonts w:cs="Arial"/>
                <w:iCs/>
              </w:rPr>
              <w:tab/>
              <w:t>Wahrnehmungsfähigkeit verbessern und Bewegungserfahrungen erweitern</w:t>
            </w:r>
            <w:r>
              <w:rPr>
                <w:rFonts w:cs="Arial"/>
                <w:iCs/>
              </w:rPr>
              <w:br/>
              <w:t>Das Leisten erfahren und reflektieren</w:t>
            </w:r>
            <w:r>
              <w:rPr>
                <w:rFonts w:cs="Arial"/>
                <w:iCs/>
              </w:rPr>
              <w:br/>
            </w:r>
            <w:r w:rsidRPr="003334A6">
              <w:rPr>
                <w:rFonts w:cs="Arial"/>
                <w:iCs/>
              </w:rPr>
              <w:t>Sich körperlich ausdrü</w:t>
            </w:r>
            <w:r>
              <w:rPr>
                <w:rFonts w:cs="Arial"/>
                <w:iCs/>
              </w:rPr>
              <w:t>cken und Bewegungen gestalten</w:t>
            </w:r>
            <w:r w:rsidRPr="003334A6">
              <w:rPr>
                <w:iCs/>
              </w:rPr>
              <w:t xml:space="preserve"> </w:t>
            </w:r>
            <w:r>
              <w:rPr>
                <w:iCs/>
              </w:rPr>
              <w:br/>
            </w:r>
            <w:r w:rsidRPr="003334A6">
              <w:rPr>
                <w:iCs/>
              </w:rPr>
              <w:t xml:space="preserve">Gemeinsam </w:t>
            </w:r>
            <w:r w:rsidRPr="003334A6">
              <w:t>handeln, wettkämpfen und sich verständigen</w:t>
            </w:r>
            <w:r>
              <w:rPr>
                <w:rFonts w:cs="Arial"/>
                <w:iCs/>
              </w:rPr>
              <w:t xml:space="preserve"> </w:t>
            </w:r>
            <w:r>
              <w:rPr>
                <w:rFonts w:cs="Arial"/>
                <w:iCs/>
              </w:rPr>
              <w:br/>
            </w:r>
            <w:r>
              <w:rPr>
                <w:rFonts w:cs="Arial"/>
                <w:iCs/>
              </w:rPr>
              <w:tab/>
            </w:r>
          </w:p>
        </w:tc>
      </w:tr>
      <w:tr w:rsidR="00533D6D" w:rsidRPr="00D72B29" w:rsidTr="00533D6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33D6D" w:rsidRPr="003076BB" w:rsidRDefault="00533D6D" w:rsidP="00533D6D">
            <w:pPr>
              <w:pStyle w:val="bcTabweiKompetenzen"/>
            </w:pPr>
            <w:r w:rsidRPr="003076BB">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33D6D" w:rsidRPr="003076BB" w:rsidRDefault="00533D6D" w:rsidP="00533D6D">
            <w:pPr>
              <w:pStyle w:val="bcTabweiKompetenzen"/>
            </w:pPr>
            <w:r w:rsidRPr="003076BB">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33D6D" w:rsidRPr="00D72B29" w:rsidRDefault="00533D6D" w:rsidP="00533D6D">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33D6D" w:rsidRPr="00D72B29" w:rsidRDefault="00533D6D" w:rsidP="00533D6D">
            <w:pPr>
              <w:pStyle w:val="bcTabschwKompetenzen"/>
            </w:pPr>
            <w:r w:rsidRPr="00D72B29">
              <w:t xml:space="preserve">Hinweise, Arbeitsmittel, </w:t>
            </w:r>
            <w:r>
              <w:br/>
            </w:r>
            <w:r w:rsidRPr="00D72B29">
              <w:t>Organisation, Verweise</w:t>
            </w:r>
          </w:p>
        </w:tc>
      </w:tr>
      <w:tr w:rsidR="00533D6D" w:rsidRPr="005732FB" w:rsidTr="00533D6D">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D6D" w:rsidRPr="00D113EE" w:rsidRDefault="00533D6D" w:rsidP="00533D6D">
            <w:pPr>
              <w:jc w:val="center"/>
              <w:rPr>
                <w:rFonts w:eastAsia="Calibri" w:cs="Arial"/>
                <w:szCs w:val="22"/>
              </w:rPr>
            </w:pPr>
            <w:r w:rsidRPr="00D113EE">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33D6D" w:rsidRDefault="00533D6D" w:rsidP="00533D6D">
            <w:pPr>
              <w:shd w:val="clear" w:color="auto" w:fill="FFFFFF" w:themeFill="background1"/>
              <w:rPr>
                <w:rFonts w:cs="Arial"/>
                <w:b/>
                <w:i/>
                <w:szCs w:val="22"/>
              </w:rPr>
            </w:pPr>
            <w:r w:rsidRPr="00D113EE">
              <w:rPr>
                <w:rFonts w:cs="Arial"/>
                <w:b/>
                <w:i/>
                <w:szCs w:val="22"/>
              </w:rPr>
              <w:t>Unterrichtsvorhaben: The Sound of Basketball</w:t>
            </w:r>
          </w:p>
          <w:p w:rsidR="00533D6D" w:rsidRDefault="00533D6D" w:rsidP="00533D6D">
            <w:pPr>
              <w:shd w:val="clear" w:color="auto" w:fill="FFFFFF" w:themeFill="background1"/>
              <w:rPr>
                <w:rFonts w:cs="Arial"/>
                <w:b/>
                <w:i/>
                <w:szCs w:val="22"/>
              </w:rPr>
            </w:pPr>
          </w:p>
          <w:p w:rsidR="00533D6D" w:rsidRPr="0033101D" w:rsidRDefault="00533D6D" w:rsidP="00533D6D">
            <w:pPr>
              <w:shd w:val="clear" w:color="auto" w:fill="FFFFFF" w:themeFill="background1"/>
              <w:rPr>
                <w:rFonts w:cs="Arial"/>
                <w:szCs w:val="22"/>
                <w:u w:val="single"/>
              </w:rPr>
            </w:pPr>
            <w:r w:rsidRPr="0033101D">
              <w:rPr>
                <w:rFonts w:cs="Arial"/>
                <w:szCs w:val="22"/>
                <w:u w:val="single"/>
              </w:rPr>
              <w:t>Erarbeiten von koordinativ anspruch</w:t>
            </w:r>
            <w:r w:rsidRPr="0033101D">
              <w:rPr>
                <w:rFonts w:cs="Arial"/>
                <w:szCs w:val="22"/>
                <w:u w:val="single"/>
              </w:rPr>
              <w:t>s</w:t>
            </w:r>
            <w:r w:rsidRPr="0033101D">
              <w:rPr>
                <w:rFonts w:cs="Arial"/>
                <w:szCs w:val="22"/>
                <w:u w:val="single"/>
              </w:rPr>
              <w:t>volle</w:t>
            </w:r>
            <w:r>
              <w:rPr>
                <w:rFonts w:cs="Arial"/>
                <w:szCs w:val="22"/>
                <w:u w:val="single"/>
              </w:rPr>
              <w:t>n</w:t>
            </w:r>
            <w:r w:rsidRPr="0033101D">
              <w:rPr>
                <w:rFonts w:cs="Arial"/>
                <w:szCs w:val="22"/>
                <w:u w:val="single"/>
              </w:rPr>
              <w:t xml:space="preserve"> Tricks mit dem Basketball</w:t>
            </w:r>
            <w:r w:rsidR="007F6840">
              <w:rPr>
                <w:rFonts w:cs="Arial"/>
                <w:szCs w:val="22"/>
                <w:u w:val="single"/>
              </w:rPr>
              <w:t>:</w:t>
            </w:r>
            <w:r w:rsidRPr="0033101D">
              <w:rPr>
                <w:rFonts w:cs="Arial"/>
                <w:szCs w:val="22"/>
                <w:u w:val="single"/>
              </w:rPr>
              <w:t xml:space="preserve"> </w:t>
            </w:r>
          </w:p>
          <w:p w:rsidR="00533D6D" w:rsidRPr="0033101D" w:rsidRDefault="00533D6D" w:rsidP="00533D6D">
            <w:pPr>
              <w:shd w:val="clear" w:color="auto" w:fill="FFFFFF" w:themeFill="background1"/>
              <w:rPr>
                <w:rFonts w:cs="Arial"/>
                <w:szCs w:val="22"/>
              </w:rPr>
            </w:pPr>
            <w:r w:rsidRPr="0033101D">
              <w:rPr>
                <w:rFonts w:cs="Arial"/>
                <w:szCs w:val="22"/>
              </w:rPr>
              <w:t>z. B.:</w:t>
            </w:r>
          </w:p>
          <w:p w:rsidR="00533D6D" w:rsidRPr="0033101D" w:rsidRDefault="00533D6D" w:rsidP="00533D6D">
            <w:pPr>
              <w:pStyle w:val="Listenabsatz"/>
              <w:numPr>
                <w:ilvl w:val="0"/>
                <w:numId w:val="15"/>
              </w:numPr>
              <w:shd w:val="clear" w:color="auto" w:fill="FFFFFF" w:themeFill="background1"/>
              <w:spacing w:line="240" w:lineRule="auto"/>
              <w:jc w:val="both"/>
              <w:rPr>
                <w:rFonts w:cs="Arial"/>
                <w:szCs w:val="22"/>
              </w:rPr>
            </w:pPr>
            <w:r w:rsidRPr="0033101D">
              <w:rPr>
                <w:rFonts w:cs="Arial"/>
                <w:b/>
                <w:szCs w:val="22"/>
              </w:rPr>
              <w:t>Umgreifen</w:t>
            </w:r>
            <w:r w:rsidRPr="0033101D">
              <w:rPr>
                <w:rFonts w:cs="Arial"/>
                <w:szCs w:val="22"/>
              </w:rPr>
              <w:t>: Grätschstand, Ball in der Grätsche greifen;</w:t>
            </w:r>
            <w:r w:rsidRPr="0033101D" w:rsidDel="001878E4">
              <w:rPr>
                <w:rFonts w:cs="Arial"/>
                <w:szCs w:val="22"/>
              </w:rPr>
              <w:t xml:space="preserve"> </w:t>
            </w:r>
            <w:r w:rsidRPr="0033101D">
              <w:rPr>
                <w:rFonts w:cs="Arial"/>
                <w:szCs w:val="22"/>
              </w:rPr>
              <w:t>das Umgre</w:t>
            </w:r>
            <w:r w:rsidRPr="0033101D">
              <w:rPr>
                <w:rFonts w:cs="Arial"/>
                <w:szCs w:val="22"/>
              </w:rPr>
              <w:t>i</w:t>
            </w:r>
            <w:r w:rsidRPr="0033101D">
              <w:rPr>
                <w:rFonts w:cs="Arial"/>
                <w:szCs w:val="22"/>
              </w:rPr>
              <w:t>fen verbal unterstützen: „</w:t>
            </w:r>
            <w:r w:rsidR="007F6840">
              <w:rPr>
                <w:rFonts w:cs="Arial"/>
                <w:szCs w:val="22"/>
              </w:rPr>
              <w:t>grab“ (greifen) und mitsprechen</w:t>
            </w:r>
          </w:p>
          <w:p w:rsidR="00533D6D" w:rsidRPr="0033101D" w:rsidRDefault="00533D6D" w:rsidP="00533D6D">
            <w:pPr>
              <w:pStyle w:val="Listenabsatz"/>
              <w:numPr>
                <w:ilvl w:val="0"/>
                <w:numId w:val="15"/>
              </w:numPr>
              <w:shd w:val="clear" w:color="auto" w:fill="FFFFFF" w:themeFill="background1"/>
              <w:spacing w:line="240" w:lineRule="auto"/>
              <w:rPr>
                <w:rFonts w:cs="Arial"/>
                <w:szCs w:val="22"/>
              </w:rPr>
            </w:pPr>
            <w:r w:rsidRPr="0033101D">
              <w:rPr>
                <w:rFonts w:cs="Arial"/>
                <w:b/>
                <w:szCs w:val="22"/>
              </w:rPr>
              <w:t>Dribbling am Ort:</w:t>
            </w:r>
            <w:r w:rsidRPr="0033101D">
              <w:rPr>
                <w:rFonts w:cs="Arial"/>
                <w:szCs w:val="22"/>
              </w:rPr>
              <w:br/>
              <w:t>„bounce“</w:t>
            </w:r>
            <w:r w:rsidR="007F6840">
              <w:rPr>
                <w:rFonts w:cs="Arial"/>
                <w:szCs w:val="22"/>
              </w:rPr>
              <w:t>,</w:t>
            </w:r>
            <w:r w:rsidRPr="0033101D">
              <w:rPr>
                <w:rFonts w:cs="Arial"/>
                <w:szCs w:val="22"/>
              </w:rPr>
              <w:t xml:space="preserve"> um „sound“ zu erzeugen</w:t>
            </w:r>
          </w:p>
          <w:p w:rsidR="00533D6D" w:rsidRPr="0033101D" w:rsidRDefault="00533D6D" w:rsidP="00533D6D">
            <w:pPr>
              <w:pStyle w:val="Listenabsatz"/>
              <w:numPr>
                <w:ilvl w:val="0"/>
                <w:numId w:val="15"/>
              </w:numPr>
              <w:shd w:val="clear" w:color="auto" w:fill="FFFFFF" w:themeFill="background1"/>
              <w:spacing w:line="240" w:lineRule="auto"/>
              <w:jc w:val="both"/>
              <w:rPr>
                <w:rFonts w:cs="Arial"/>
                <w:b/>
                <w:szCs w:val="22"/>
              </w:rPr>
            </w:pPr>
            <w:r w:rsidRPr="0033101D">
              <w:rPr>
                <w:rFonts w:cs="Arial"/>
                <w:b/>
                <w:szCs w:val="22"/>
              </w:rPr>
              <w:t>Durch die Beine prellen mit ½ Drehung</w:t>
            </w:r>
          </w:p>
          <w:p w:rsidR="00533D6D" w:rsidRPr="0033101D" w:rsidRDefault="00533D6D" w:rsidP="00533D6D">
            <w:pPr>
              <w:pStyle w:val="Listenabsatz"/>
              <w:numPr>
                <w:ilvl w:val="0"/>
                <w:numId w:val="15"/>
              </w:numPr>
              <w:shd w:val="clear" w:color="auto" w:fill="FFFFFF" w:themeFill="background1"/>
              <w:spacing w:line="240" w:lineRule="auto"/>
              <w:jc w:val="both"/>
              <w:rPr>
                <w:rFonts w:cs="Arial"/>
                <w:szCs w:val="22"/>
              </w:rPr>
            </w:pPr>
            <w:r w:rsidRPr="0033101D">
              <w:rPr>
                <w:rFonts w:cs="Arial"/>
                <w:b/>
                <w:szCs w:val="22"/>
              </w:rPr>
              <w:lastRenderedPageBreak/>
              <w:t>Basketball balancieren</w:t>
            </w:r>
            <w:r w:rsidRPr="0033101D">
              <w:rPr>
                <w:rFonts w:cs="Arial"/>
                <w:szCs w:val="22"/>
              </w:rPr>
              <w:t>: rhythm</w:t>
            </w:r>
            <w:r w:rsidRPr="0033101D">
              <w:rPr>
                <w:rFonts w:cs="Arial"/>
                <w:szCs w:val="22"/>
              </w:rPr>
              <w:t>i</w:t>
            </w:r>
            <w:r w:rsidRPr="0033101D">
              <w:rPr>
                <w:rFonts w:cs="Arial"/>
                <w:szCs w:val="22"/>
              </w:rPr>
              <w:t>scher Wechsel zwischen Handr</w:t>
            </w:r>
            <w:r w:rsidRPr="0033101D">
              <w:rPr>
                <w:rFonts w:cs="Arial"/>
                <w:szCs w:val="22"/>
              </w:rPr>
              <w:t>ü</w:t>
            </w:r>
            <w:r w:rsidRPr="0033101D">
              <w:rPr>
                <w:rFonts w:cs="Arial"/>
                <w:szCs w:val="22"/>
              </w:rPr>
              <w:t>cken und Handfläche</w:t>
            </w:r>
          </w:p>
          <w:p w:rsidR="00533D6D" w:rsidRPr="0033101D" w:rsidRDefault="00533D6D" w:rsidP="00533D6D">
            <w:pPr>
              <w:pStyle w:val="Listenabsatz"/>
              <w:numPr>
                <w:ilvl w:val="0"/>
                <w:numId w:val="15"/>
              </w:numPr>
              <w:spacing w:line="240" w:lineRule="auto"/>
              <w:jc w:val="both"/>
              <w:rPr>
                <w:rFonts w:cs="Arial"/>
                <w:szCs w:val="22"/>
              </w:rPr>
            </w:pPr>
            <w:r w:rsidRPr="0033101D">
              <w:rPr>
                <w:rFonts w:cs="Arial"/>
                <w:b/>
                <w:szCs w:val="22"/>
              </w:rPr>
              <w:t>Ellbogenkick</w:t>
            </w:r>
            <w:r w:rsidRPr="0033101D">
              <w:rPr>
                <w:rFonts w:cs="Arial"/>
                <w:szCs w:val="22"/>
              </w:rPr>
              <w:t>: Der Ball liegt auf der Hand, rollt auf dem leicht g</w:t>
            </w:r>
            <w:r w:rsidRPr="0033101D">
              <w:rPr>
                <w:rFonts w:cs="Arial"/>
                <w:szCs w:val="22"/>
              </w:rPr>
              <w:t>e</w:t>
            </w:r>
            <w:r>
              <w:rPr>
                <w:rFonts w:cs="Arial"/>
                <w:szCs w:val="22"/>
              </w:rPr>
              <w:t>beugten Arm zurück</w:t>
            </w:r>
            <w:r w:rsidRPr="0033101D">
              <w:rPr>
                <w:rFonts w:cs="Arial"/>
                <w:szCs w:val="22"/>
              </w:rPr>
              <w:t xml:space="preserve"> und durch die aktive Streckung im Ellbogeng</w:t>
            </w:r>
            <w:r w:rsidRPr="0033101D">
              <w:rPr>
                <w:rFonts w:cs="Arial"/>
                <w:szCs w:val="22"/>
              </w:rPr>
              <w:t>e</w:t>
            </w:r>
            <w:r w:rsidRPr="0033101D">
              <w:rPr>
                <w:rFonts w:cs="Arial"/>
                <w:szCs w:val="22"/>
              </w:rPr>
              <w:t>lenk wird der Ball nach oben g</w:t>
            </w:r>
            <w:r w:rsidRPr="0033101D">
              <w:rPr>
                <w:rFonts w:cs="Arial"/>
                <w:szCs w:val="22"/>
              </w:rPr>
              <w:t>e</w:t>
            </w:r>
            <w:r w:rsidRPr="0033101D">
              <w:rPr>
                <w:rFonts w:cs="Arial"/>
                <w:szCs w:val="22"/>
              </w:rPr>
              <w:t>kickt („kick“) und dann beidhändig gefangen („clap“) und wieder auf die Hand gelegt („start)</w:t>
            </w:r>
          </w:p>
          <w:p w:rsidR="00533D6D" w:rsidRPr="0033101D" w:rsidRDefault="00533D6D" w:rsidP="00533D6D">
            <w:pPr>
              <w:pStyle w:val="Listenabsatz"/>
              <w:numPr>
                <w:ilvl w:val="0"/>
                <w:numId w:val="15"/>
              </w:numPr>
              <w:spacing w:line="240" w:lineRule="auto"/>
              <w:jc w:val="both"/>
              <w:rPr>
                <w:rFonts w:cs="Arial"/>
                <w:szCs w:val="22"/>
              </w:rPr>
            </w:pPr>
            <w:r w:rsidRPr="0033101D">
              <w:rPr>
                <w:rFonts w:cs="Arial"/>
                <w:b/>
                <w:szCs w:val="22"/>
              </w:rPr>
              <w:t>Kneelift mit Basketball</w:t>
            </w:r>
            <w:r w:rsidRPr="0033101D">
              <w:rPr>
                <w:rFonts w:cs="Arial"/>
                <w:szCs w:val="22"/>
              </w:rPr>
              <w:t>: Bein heben, den Ball unter dem g</w:t>
            </w:r>
            <w:r w:rsidRPr="0033101D">
              <w:rPr>
                <w:rFonts w:cs="Arial"/>
                <w:szCs w:val="22"/>
              </w:rPr>
              <w:t>e</w:t>
            </w:r>
            <w:r w:rsidRPr="0033101D">
              <w:rPr>
                <w:rFonts w:cs="Arial"/>
                <w:szCs w:val="22"/>
              </w:rPr>
              <w:t>beugten Bein durchprellen und beidhändig fangen</w:t>
            </w:r>
          </w:p>
          <w:p w:rsidR="00533D6D" w:rsidRPr="00FD23A6" w:rsidRDefault="00533D6D" w:rsidP="00533D6D">
            <w:pPr>
              <w:pStyle w:val="Listenabsatz"/>
              <w:numPr>
                <w:ilvl w:val="0"/>
                <w:numId w:val="15"/>
              </w:numPr>
              <w:spacing w:line="240" w:lineRule="auto"/>
              <w:jc w:val="both"/>
              <w:rPr>
                <w:rFonts w:cs="Arial"/>
                <w:szCs w:val="22"/>
              </w:rPr>
            </w:pPr>
            <w:r w:rsidRPr="000D2CF8">
              <w:rPr>
                <w:rFonts w:cs="Arial"/>
                <w:b/>
                <w:szCs w:val="22"/>
              </w:rPr>
              <w:t xml:space="preserve">Brustdruckwurf </w:t>
            </w:r>
            <w:r w:rsidRPr="00F73AE2">
              <w:rPr>
                <w:rFonts w:cs="Arial"/>
                <w:szCs w:val="22"/>
              </w:rPr>
              <w:t>mit Partn</w:t>
            </w:r>
            <w:r w:rsidRPr="00F73AE2">
              <w:rPr>
                <w:rFonts w:cs="Arial"/>
                <w:szCs w:val="22"/>
              </w:rPr>
              <w:t>e</w:t>
            </w:r>
            <w:r w:rsidRPr="00F73AE2">
              <w:rPr>
                <w:rFonts w:cs="Arial"/>
                <w:szCs w:val="22"/>
              </w:rPr>
              <w:t>rin/Partner direkt und indirekt</w:t>
            </w:r>
          </w:p>
          <w:p w:rsidR="00533D6D" w:rsidRPr="00D113EE" w:rsidRDefault="00533D6D" w:rsidP="00533D6D">
            <w:pPr>
              <w:rPr>
                <w:rFonts w:cs="Arial"/>
                <w:b/>
                <w:szCs w:val="22"/>
              </w:rPr>
            </w:pPr>
          </w:p>
          <w:p w:rsidR="00533D6D" w:rsidRDefault="00533D6D" w:rsidP="00533D6D">
            <w:pPr>
              <w:rPr>
                <w:rFonts w:cs="Arial"/>
                <w:szCs w:val="22"/>
                <w:u w:val="single"/>
              </w:rPr>
            </w:pPr>
            <w:r w:rsidRPr="00A837F8">
              <w:rPr>
                <w:rFonts w:cs="Arial"/>
                <w:szCs w:val="22"/>
                <w:u w:val="single"/>
              </w:rPr>
              <w:t>Gestalten einer Bewegungsverbi</w:t>
            </w:r>
            <w:r w:rsidRPr="00A837F8">
              <w:rPr>
                <w:rFonts w:cs="Arial"/>
                <w:szCs w:val="22"/>
                <w:u w:val="single"/>
              </w:rPr>
              <w:t>n</w:t>
            </w:r>
            <w:r w:rsidRPr="00A837F8">
              <w:rPr>
                <w:rFonts w:cs="Arial"/>
                <w:szCs w:val="22"/>
                <w:u w:val="single"/>
              </w:rPr>
              <w:t>dung</w:t>
            </w:r>
            <w:r w:rsidR="007F6840">
              <w:rPr>
                <w:rFonts w:cs="Arial"/>
                <w:szCs w:val="22"/>
                <w:u w:val="single"/>
              </w:rPr>
              <w:t>:</w:t>
            </w:r>
            <w:r w:rsidRPr="00A837F8">
              <w:rPr>
                <w:rFonts w:cs="Arial"/>
                <w:szCs w:val="22"/>
                <w:u w:val="single"/>
              </w:rPr>
              <w:t xml:space="preserve"> </w:t>
            </w:r>
          </w:p>
          <w:p w:rsidR="00533D6D" w:rsidRPr="00F12F39" w:rsidRDefault="00533D6D" w:rsidP="00533D6D">
            <w:pPr>
              <w:rPr>
                <w:rFonts w:cs="Arial"/>
                <w:szCs w:val="22"/>
              </w:rPr>
            </w:pPr>
            <w:r>
              <w:rPr>
                <w:rFonts w:cs="Arial"/>
                <w:szCs w:val="22"/>
              </w:rPr>
              <w:t>Mehrere Tricks mit dem zugeordneten Sound er</w:t>
            </w:r>
            <w:r w:rsidRPr="00F12F39">
              <w:rPr>
                <w:rFonts w:cs="Arial"/>
                <w:szCs w:val="22"/>
              </w:rPr>
              <w:t>arbeiten (zunächst als Ei</w:t>
            </w:r>
            <w:r w:rsidRPr="00F12F39">
              <w:rPr>
                <w:rFonts w:cs="Arial"/>
                <w:szCs w:val="22"/>
              </w:rPr>
              <w:t>n</w:t>
            </w:r>
            <w:r w:rsidRPr="00F12F39">
              <w:rPr>
                <w:rFonts w:cs="Arial"/>
                <w:szCs w:val="22"/>
              </w:rPr>
              <w:t>zelarbeit, dann in Partnerarbeit</w:t>
            </w:r>
            <w:r>
              <w:rPr>
                <w:rFonts w:cs="Arial"/>
                <w:szCs w:val="22"/>
              </w:rPr>
              <w:t xml:space="preserve"> ko</w:t>
            </w:r>
            <w:r>
              <w:rPr>
                <w:rFonts w:cs="Arial"/>
                <w:szCs w:val="22"/>
              </w:rPr>
              <w:t>m</w:t>
            </w:r>
            <w:r>
              <w:rPr>
                <w:rFonts w:cs="Arial"/>
                <w:szCs w:val="22"/>
              </w:rPr>
              <w:t>binieren</w:t>
            </w:r>
            <w:r w:rsidRPr="00F12F39">
              <w:rPr>
                <w:rFonts w:cs="Arial"/>
                <w:szCs w:val="22"/>
              </w:rPr>
              <w:t xml:space="preserve">) </w:t>
            </w:r>
          </w:p>
          <w:p w:rsidR="00533D6D" w:rsidRPr="00D113EE" w:rsidRDefault="00533D6D" w:rsidP="00533D6D">
            <w:pPr>
              <w:rPr>
                <w:rFonts w:cs="Arial"/>
                <w:szCs w:val="22"/>
              </w:rPr>
            </w:pPr>
          </w:p>
          <w:p w:rsidR="00533D6D" w:rsidRDefault="00533D6D" w:rsidP="00533D6D">
            <w:pPr>
              <w:rPr>
                <w:rFonts w:cs="Arial"/>
                <w:szCs w:val="22"/>
              </w:rPr>
            </w:pPr>
            <w:r w:rsidRPr="00D113EE">
              <w:rPr>
                <w:rFonts w:cs="Arial"/>
                <w:szCs w:val="22"/>
              </w:rPr>
              <w:t>Variation: Festigen der Balltricks in einer „Schattenkür“ mit dem Buddy, d.h. Aufstellung hintereinander, vo</w:t>
            </w:r>
            <w:r w:rsidRPr="00D113EE">
              <w:rPr>
                <w:rFonts w:cs="Arial"/>
                <w:szCs w:val="22"/>
              </w:rPr>
              <w:t>r</w:t>
            </w:r>
            <w:r w:rsidRPr="00D113EE">
              <w:rPr>
                <w:rFonts w:cs="Arial"/>
                <w:szCs w:val="22"/>
              </w:rPr>
              <w:t>machen mit Basketballsounds, nac</w:t>
            </w:r>
            <w:r w:rsidRPr="00D113EE">
              <w:rPr>
                <w:rFonts w:cs="Arial"/>
                <w:szCs w:val="22"/>
              </w:rPr>
              <w:t>h</w:t>
            </w:r>
            <w:r>
              <w:rPr>
                <w:rFonts w:cs="Arial"/>
                <w:szCs w:val="22"/>
              </w:rPr>
              <w:t>machen</w:t>
            </w:r>
          </w:p>
          <w:p w:rsidR="00533D6D" w:rsidRPr="003762F4" w:rsidRDefault="00533D6D" w:rsidP="00533D6D">
            <w:pPr>
              <w:rPr>
                <w:rFonts w:cs="Arial"/>
                <w:b/>
                <w:szCs w:val="22"/>
              </w:rPr>
            </w:pPr>
          </w:p>
          <w:p w:rsidR="00533D6D" w:rsidRPr="00A837F8" w:rsidRDefault="00533D6D" w:rsidP="00533D6D">
            <w:pPr>
              <w:rPr>
                <w:rFonts w:cs="Arial"/>
                <w:szCs w:val="22"/>
                <w:u w:val="single"/>
              </w:rPr>
            </w:pPr>
            <w:r w:rsidRPr="00A837F8">
              <w:rPr>
                <w:rFonts w:cs="Arial"/>
                <w:szCs w:val="22"/>
                <w:u w:val="single"/>
              </w:rPr>
              <w:t>Erarbeiten unterschiedlicher Tan</w:t>
            </w:r>
            <w:r w:rsidRPr="00A837F8">
              <w:rPr>
                <w:rFonts w:cs="Arial"/>
                <w:szCs w:val="22"/>
                <w:u w:val="single"/>
              </w:rPr>
              <w:t>z</w:t>
            </w:r>
            <w:r w:rsidRPr="00A837F8">
              <w:rPr>
                <w:rFonts w:cs="Arial"/>
                <w:szCs w:val="22"/>
                <w:u w:val="single"/>
              </w:rPr>
              <w:t xml:space="preserve">schritte und </w:t>
            </w:r>
            <w:r>
              <w:rPr>
                <w:rFonts w:cs="Arial"/>
                <w:szCs w:val="22"/>
                <w:u w:val="single"/>
              </w:rPr>
              <w:t xml:space="preserve">Zusammenführen </w:t>
            </w:r>
            <w:r w:rsidRPr="00A837F8">
              <w:rPr>
                <w:rFonts w:cs="Arial"/>
                <w:szCs w:val="22"/>
                <w:u w:val="single"/>
              </w:rPr>
              <w:t>in eine Choreografie zu Musik</w:t>
            </w:r>
            <w:r w:rsidR="007F6840">
              <w:rPr>
                <w:rFonts w:cs="Arial"/>
                <w:szCs w:val="22"/>
                <w:u w:val="single"/>
              </w:rPr>
              <w:t>:</w:t>
            </w:r>
            <w:r w:rsidRPr="00A837F8">
              <w:rPr>
                <w:rFonts w:cs="Arial"/>
                <w:szCs w:val="22"/>
                <w:u w:val="single"/>
              </w:rPr>
              <w:t xml:space="preserve"> </w:t>
            </w:r>
          </w:p>
          <w:p w:rsidR="00533D6D" w:rsidRPr="00D113EE" w:rsidRDefault="00533D6D" w:rsidP="00533D6D">
            <w:pPr>
              <w:rPr>
                <w:rFonts w:cs="Arial"/>
                <w:szCs w:val="22"/>
              </w:rPr>
            </w:pPr>
          </w:p>
          <w:p w:rsidR="00533D6D" w:rsidRPr="00A837F8" w:rsidRDefault="00533D6D" w:rsidP="00533D6D">
            <w:pPr>
              <w:rPr>
                <w:rFonts w:cs="Arial"/>
                <w:szCs w:val="22"/>
              </w:rPr>
            </w:pPr>
            <w:r w:rsidRPr="00A837F8">
              <w:rPr>
                <w:rFonts w:cs="Arial"/>
                <w:szCs w:val="22"/>
              </w:rPr>
              <w:t xml:space="preserve">Mögliche Tanzschritte: </w:t>
            </w:r>
          </w:p>
          <w:p w:rsidR="00533D6D" w:rsidRPr="00B70B3F" w:rsidRDefault="00533D6D" w:rsidP="00533D6D">
            <w:pPr>
              <w:pStyle w:val="Listenabsatz"/>
              <w:numPr>
                <w:ilvl w:val="0"/>
                <w:numId w:val="16"/>
              </w:numPr>
              <w:spacing w:line="240" w:lineRule="auto"/>
              <w:ind w:left="360"/>
              <w:rPr>
                <w:rFonts w:cs="Arial"/>
                <w:szCs w:val="22"/>
              </w:rPr>
            </w:pPr>
            <w:r w:rsidRPr="00A837F8">
              <w:rPr>
                <w:rFonts w:cs="Arial"/>
                <w:b/>
                <w:szCs w:val="22"/>
              </w:rPr>
              <w:t xml:space="preserve">Ausfallschritt </w:t>
            </w:r>
            <w:r w:rsidRPr="00A837F8">
              <w:rPr>
                <w:rFonts w:cs="Arial"/>
                <w:szCs w:val="22"/>
              </w:rPr>
              <w:t>re</w:t>
            </w:r>
            <w:r w:rsidR="00885454">
              <w:rPr>
                <w:rFonts w:cs="Arial"/>
                <w:szCs w:val="22"/>
              </w:rPr>
              <w:t>chts</w:t>
            </w:r>
            <w:r w:rsidRPr="00A837F8">
              <w:rPr>
                <w:rFonts w:cs="Arial"/>
                <w:szCs w:val="22"/>
              </w:rPr>
              <w:t xml:space="preserve"> und li</w:t>
            </w:r>
            <w:r w:rsidR="00885454">
              <w:rPr>
                <w:rFonts w:cs="Arial"/>
                <w:szCs w:val="22"/>
              </w:rPr>
              <w:t>nks</w:t>
            </w:r>
            <w:r w:rsidRPr="00A837F8">
              <w:rPr>
                <w:rFonts w:cs="Arial"/>
                <w:szCs w:val="22"/>
              </w:rPr>
              <w:t xml:space="preserve"> mit Armbewegung und Ellbogenkick</w:t>
            </w:r>
          </w:p>
          <w:p w:rsidR="00533D6D" w:rsidRPr="00A837F8" w:rsidRDefault="00533D6D" w:rsidP="00533D6D">
            <w:pPr>
              <w:pStyle w:val="Listenabsatz"/>
              <w:numPr>
                <w:ilvl w:val="0"/>
                <w:numId w:val="16"/>
              </w:numPr>
              <w:spacing w:line="240" w:lineRule="auto"/>
              <w:ind w:left="360"/>
              <w:rPr>
                <w:rFonts w:cs="Arial"/>
                <w:szCs w:val="22"/>
              </w:rPr>
            </w:pPr>
            <w:r w:rsidRPr="00A837F8">
              <w:rPr>
                <w:rFonts w:cs="Arial"/>
                <w:b/>
                <w:szCs w:val="22"/>
              </w:rPr>
              <w:t>Slides</w:t>
            </w:r>
            <w:r w:rsidRPr="00A837F8">
              <w:rPr>
                <w:rFonts w:cs="Arial"/>
                <w:szCs w:val="22"/>
              </w:rPr>
              <w:t xml:space="preserve"> rechts und links </w:t>
            </w:r>
          </w:p>
          <w:p w:rsidR="00533D6D" w:rsidRPr="00A837F8" w:rsidRDefault="00533D6D" w:rsidP="00533D6D">
            <w:pPr>
              <w:pStyle w:val="Listenabsatz"/>
              <w:numPr>
                <w:ilvl w:val="0"/>
                <w:numId w:val="16"/>
              </w:numPr>
              <w:spacing w:line="240" w:lineRule="auto"/>
              <w:ind w:left="360"/>
              <w:rPr>
                <w:rFonts w:cs="Arial"/>
                <w:szCs w:val="22"/>
              </w:rPr>
            </w:pPr>
            <w:r w:rsidRPr="00A837F8">
              <w:rPr>
                <w:rFonts w:cs="Arial"/>
                <w:b/>
                <w:szCs w:val="22"/>
              </w:rPr>
              <w:t>Kreuzschritte</w:t>
            </w:r>
            <w:r>
              <w:rPr>
                <w:rFonts w:cs="Arial"/>
                <w:b/>
                <w:szCs w:val="22"/>
              </w:rPr>
              <w:t>:</w:t>
            </w:r>
            <w:r w:rsidRPr="00A837F8">
              <w:rPr>
                <w:rFonts w:cs="Arial"/>
                <w:szCs w:val="22"/>
              </w:rPr>
              <w:t xml:space="preserve"> re</w:t>
            </w:r>
            <w:r w:rsidR="00885454">
              <w:rPr>
                <w:rFonts w:cs="Arial"/>
                <w:szCs w:val="22"/>
              </w:rPr>
              <w:t>chts</w:t>
            </w:r>
            <w:r w:rsidRPr="00A837F8">
              <w:rPr>
                <w:rFonts w:cs="Arial"/>
                <w:szCs w:val="22"/>
              </w:rPr>
              <w:t xml:space="preserve">, kreuzen </w:t>
            </w:r>
            <w:r w:rsidRPr="00A837F8">
              <w:rPr>
                <w:rFonts w:cs="Arial"/>
                <w:szCs w:val="22"/>
              </w:rPr>
              <w:lastRenderedPageBreak/>
              <w:t xml:space="preserve">hinten </w:t>
            </w:r>
            <w:r>
              <w:rPr>
                <w:rFonts w:cs="Arial"/>
                <w:szCs w:val="22"/>
              </w:rPr>
              <w:t>li</w:t>
            </w:r>
            <w:r w:rsidR="00885454">
              <w:rPr>
                <w:rFonts w:cs="Arial"/>
                <w:szCs w:val="22"/>
              </w:rPr>
              <w:t>nks</w:t>
            </w:r>
            <w:r>
              <w:rPr>
                <w:rFonts w:cs="Arial"/>
                <w:szCs w:val="22"/>
              </w:rPr>
              <w:t xml:space="preserve">; </w:t>
            </w:r>
            <w:r w:rsidRPr="00A837F8">
              <w:rPr>
                <w:rFonts w:cs="Arial"/>
                <w:szCs w:val="22"/>
              </w:rPr>
              <w:t>li</w:t>
            </w:r>
            <w:r w:rsidR="00885454">
              <w:rPr>
                <w:rFonts w:cs="Arial"/>
                <w:szCs w:val="22"/>
              </w:rPr>
              <w:t>nks</w:t>
            </w:r>
            <w:r w:rsidRPr="00A837F8">
              <w:rPr>
                <w:rFonts w:cs="Arial"/>
                <w:szCs w:val="22"/>
              </w:rPr>
              <w:t>, kreuzen hinten re</w:t>
            </w:r>
            <w:r w:rsidR="00885454">
              <w:rPr>
                <w:rFonts w:cs="Arial"/>
                <w:szCs w:val="22"/>
              </w:rPr>
              <w:t>chts</w:t>
            </w:r>
          </w:p>
          <w:p w:rsidR="00533D6D" w:rsidRPr="00A837F8" w:rsidRDefault="00533D6D" w:rsidP="00533D6D">
            <w:pPr>
              <w:pStyle w:val="Listenabsatz"/>
              <w:numPr>
                <w:ilvl w:val="0"/>
                <w:numId w:val="16"/>
              </w:numPr>
              <w:spacing w:line="240" w:lineRule="auto"/>
              <w:ind w:left="360"/>
              <w:rPr>
                <w:rFonts w:cs="Arial"/>
                <w:szCs w:val="22"/>
              </w:rPr>
            </w:pPr>
            <w:r w:rsidRPr="00A837F8">
              <w:rPr>
                <w:rFonts w:cs="Arial"/>
                <w:b/>
                <w:szCs w:val="22"/>
              </w:rPr>
              <w:t xml:space="preserve">Kneelift </w:t>
            </w:r>
            <w:r w:rsidRPr="00A837F8">
              <w:rPr>
                <w:rFonts w:cs="Arial"/>
                <w:szCs w:val="22"/>
              </w:rPr>
              <w:t>re</w:t>
            </w:r>
            <w:r w:rsidR="00885454">
              <w:rPr>
                <w:rFonts w:cs="Arial"/>
                <w:szCs w:val="22"/>
              </w:rPr>
              <w:t>chts</w:t>
            </w:r>
            <w:r w:rsidRPr="00A837F8">
              <w:rPr>
                <w:rFonts w:cs="Arial"/>
                <w:szCs w:val="22"/>
              </w:rPr>
              <w:t xml:space="preserve"> und li</w:t>
            </w:r>
            <w:r w:rsidR="00885454">
              <w:rPr>
                <w:rFonts w:cs="Arial"/>
                <w:szCs w:val="22"/>
              </w:rPr>
              <w:t>nks</w:t>
            </w:r>
            <w:r>
              <w:rPr>
                <w:rFonts w:cs="Arial"/>
                <w:szCs w:val="22"/>
              </w:rPr>
              <w:t xml:space="preserve"> im Wechsel</w:t>
            </w:r>
            <w:r w:rsidRPr="00A837F8">
              <w:rPr>
                <w:rFonts w:cs="Arial"/>
                <w:szCs w:val="22"/>
              </w:rPr>
              <w:t>; Hände drü</w:t>
            </w:r>
            <w:r>
              <w:rPr>
                <w:rFonts w:cs="Arial"/>
                <w:szCs w:val="22"/>
              </w:rPr>
              <w:t>cken die Oberschenkel</w:t>
            </w:r>
            <w:r w:rsidRPr="00A837F8">
              <w:rPr>
                <w:rFonts w:cs="Arial"/>
                <w:szCs w:val="22"/>
              </w:rPr>
              <w:t xml:space="preserve"> aktiv nach unten; Ober</w:t>
            </w:r>
            <w:r w:rsidR="00885454">
              <w:rPr>
                <w:rFonts w:cs="Arial"/>
                <w:szCs w:val="22"/>
              </w:rPr>
              <w:t>körper nach vorne ab</w:t>
            </w:r>
            <w:r w:rsidRPr="00A837F8">
              <w:rPr>
                <w:rFonts w:cs="Arial"/>
                <w:szCs w:val="22"/>
              </w:rPr>
              <w:t>beugen</w:t>
            </w:r>
          </w:p>
          <w:p w:rsidR="00533D6D" w:rsidRPr="00B70B3F" w:rsidRDefault="00533D6D" w:rsidP="00533D6D">
            <w:pPr>
              <w:pStyle w:val="Listenabsatz"/>
              <w:numPr>
                <w:ilvl w:val="0"/>
                <w:numId w:val="16"/>
              </w:numPr>
              <w:spacing w:line="240" w:lineRule="auto"/>
              <w:ind w:left="360"/>
              <w:rPr>
                <w:rFonts w:cs="Arial"/>
                <w:szCs w:val="22"/>
              </w:rPr>
            </w:pPr>
            <w:r w:rsidRPr="00A837F8">
              <w:rPr>
                <w:rFonts w:cs="Arial"/>
                <w:b/>
                <w:szCs w:val="22"/>
              </w:rPr>
              <w:t>Twist</w:t>
            </w:r>
            <w:r w:rsidRPr="00A837F8">
              <w:rPr>
                <w:rFonts w:cs="Arial"/>
                <w:szCs w:val="22"/>
              </w:rPr>
              <w:t>: Knie gebeugt, Füße hüf</w:t>
            </w:r>
            <w:r w:rsidRPr="00A837F8">
              <w:rPr>
                <w:rFonts w:cs="Arial"/>
                <w:szCs w:val="22"/>
              </w:rPr>
              <w:t>t</w:t>
            </w:r>
            <w:r w:rsidRPr="00A837F8">
              <w:rPr>
                <w:rFonts w:cs="Arial"/>
                <w:szCs w:val="22"/>
              </w:rPr>
              <w:t>breit nebeneinander: in-out-in, out-in-out</w:t>
            </w:r>
          </w:p>
          <w:p w:rsidR="00533D6D" w:rsidRDefault="00533D6D" w:rsidP="00533D6D">
            <w:pPr>
              <w:shd w:val="clear" w:color="auto" w:fill="FFFFFF" w:themeFill="background1"/>
              <w:rPr>
                <w:rFonts w:cs="Arial"/>
                <w:szCs w:val="22"/>
              </w:rPr>
            </w:pPr>
          </w:p>
          <w:p w:rsidR="00533D6D" w:rsidRDefault="00533D6D" w:rsidP="00533D6D">
            <w:pPr>
              <w:rPr>
                <w:rFonts w:cs="Arial"/>
                <w:szCs w:val="22"/>
                <w:u w:val="single"/>
              </w:rPr>
            </w:pPr>
          </w:p>
          <w:p w:rsidR="00533D6D" w:rsidRDefault="00533D6D" w:rsidP="00533D6D">
            <w:pPr>
              <w:rPr>
                <w:rFonts w:cs="Arial"/>
                <w:szCs w:val="22"/>
                <w:u w:val="single"/>
              </w:rPr>
            </w:pPr>
          </w:p>
          <w:p w:rsidR="00533D6D" w:rsidRPr="00A837F8" w:rsidRDefault="00533D6D" w:rsidP="00533D6D">
            <w:pPr>
              <w:rPr>
                <w:rFonts w:cs="Arial"/>
                <w:szCs w:val="22"/>
                <w:u w:val="single"/>
              </w:rPr>
            </w:pPr>
            <w:r w:rsidRPr="00A837F8">
              <w:rPr>
                <w:rFonts w:cs="Arial"/>
                <w:szCs w:val="22"/>
                <w:u w:val="single"/>
              </w:rPr>
              <w:t>Balltricks und Tanzschritte in einer Choreografie zusammenführen</w:t>
            </w:r>
            <w:r>
              <w:rPr>
                <w:rFonts w:cs="Arial"/>
                <w:szCs w:val="22"/>
                <w:u w:val="single"/>
              </w:rPr>
              <w:t>, fest</w:t>
            </w:r>
            <w:r>
              <w:rPr>
                <w:rFonts w:cs="Arial"/>
                <w:szCs w:val="22"/>
                <w:u w:val="single"/>
              </w:rPr>
              <w:t>i</w:t>
            </w:r>
            <w:r>
              <w:rPr>
                <w:rFonts w:cs="Arial"/>
                <w:szCs w:val="22"/>
                <w:u w:val="single"/>
              </w:rPr>
              <w:t>gen, üben und präsentieren</w:t>
            </w:r>
            <w:r w:rsidR="007F6840">
              <w:rPr>
                <w:rFonts w:cs="Arial"/>
                <w:szCs w:val="22"/>
                <w:u w:val="single"/>
              </w:rPr>
              <w:t>:</w:t>
            </w:r>
          </w:p>
          <w:p w:rsidR="00533D6D" w:rsidRPr="00B70B3F" w:rsidRDefault="00533D6D" w:rsidP="00533D6D">
            <w:pPr>
              <w:rPr>
                <w:rFonts w:cs="Arial"/>
                <w:b/>
                <w:szCs w:val="22"/>
              </w:rPr>
            </w:pPr>
            <w:r w:rsidRPr="00D113EE">
              <w:rPr>
                <w:rFonts w:cs="Arial"/>
                <w:szCs w:val="22"/>
              </w:rPr>
              <w:t xml:space="preserve">Vorgegebene Bewegungsverbindung aus Balltricks und Tanzschritten </w:t>
            </w:r>
            <w:r>
              <w:rPr>
                <w:rFonts w:cs="Arial"/>
                <w:szCs w:val="22"/>
              </w:rPr>
              <w:t>z</w:t>
            </w:r>
            <w:r>
              <w:rPr>
                <w:rFonts w:cs="Arial"/>
                <w:szCs w:val="22"/>
              </w:rPr>
              <w:t>u</w:t>
            </w:r>
            <w:r>
              <w:rPr>
                <w:rFonts w:cs="Arial"/>
                <w:szCs w:val="22"/>
              </w:rPr>
              <w:t>sammenführen</w:t>
            </w:r>
          </w:p>
          <w:p w:rsidR="00533D6D" w:rsidRPr="00D113EE" w:rsidRDefault="00533D6D" w:rsidP="00533D6D">
            <w:pPr>
              <w:rPr>
                <w:rFonts w:cs="Arial"/>
                <w:szCs w:val="22"/>
              </w:rPr>
            </w:pPr>
          </w:p>
          <w:p w:rsidR="00533D6D" w:rsidRDefault="00533D6D" w:rsidP="00533D6D">
            <w:pPr>
              <w:rPr>
                <w:rFonts w:cs="Arial"/>
                <w:szCs w:val="22"/>
                <w:u w:val="single"/>
              </w:rPr>
            </w:pPr>
          </w:p>
          <w:p w:rsidR="00533D6D" w:rsidRDefault="00533D6D" w:rsidP="00533D6D">
            <w:pPr>
              <w:rPr>
                <w:rFonts w:cs="Arial"/>
                <w:szCs w:val="22"/>
                <w:u w:val="single"/>
              </w:rPr>
            </w:pPr>
          </w:p>
          <w:p w:rsidR="00533D6D" w:rsidRDefault="00533D6D" w:rsidP="00533D6D">
            <w:pPr>
              <w:rPr>
                <w:rFonts w:cs="Arial"/>
                <w:szCs w:val="22"/>
                <w:u w:val="single"/>
              </w:rPr>
            </w:pPr>
          </w:p>
          <w:p w:rsidR="00533D6D" w:rsidRDefault="00533D6D" w:rsidP="00533D6D">
            <w:pPr>
              <w:rPr>
                <w:rFonts w:cs="Arial"/>
                <w:szCs w:val="22"/>
                <w:u w:val="single"/>
              </w:rPr>
            </w:pPr>
          </w:p>
          <w:p w:rsidR="00533D6D" w:rsidRDefault="00533D6D" w:rsidP="00533D6D">
            <w:pPr>
              <w:rPr>
                <w:rFonts w:cs="Arial"/>
                <w:szCs w:val="22"/>
                <w:u w:val="single"/>
              </w:rPr>
            </w:pPr>
          </w:p>
          <w:p w:rsidR="00533D6D" w:rsidRDefault="00533D6D" w:rsidP="00533D6D">
            <w:pPr>
              <w:rPr>
                <w:rFonts w:cs="Arial"/>
                <w:szCs w:val="22"/>
                <w:u w:val="single"/>
              </w:rPr>
            </w:pPr>
          </w:p>
          <w:p w:rsidR="00533D6D" w:rsidRDefault="00533D6D" w:rsidP="00533D6D">
            <w:pPr>
              <w:rPr>
                <w:rFonts w:cs="Arial"/>
                <w:szCs w:val="22"/>
                <w:u w:val="single"/>
              </w:rPr>
            </w:pPr>
          </w:p>
          <w:p w:rsidR="00533D6D" w:rsidRDefault="00533D6D" w:rsidP="00533D6D">
            <w:pPr>
              <w:rPr>
                <w:rFonts w:cs="Arial"/>
                <w:szCs w:val="22"/>
                <w:u w:val="single"/>
              </w:rPr>
            </w:pPr>
          </w:p>
          <w:p w:rsidR="00533D6D" w:rsidRDefault="00533D6D" w:rsidP="00533D6D">
            <w:pPr>
              <w:rPr>
                <w:rFonts w:cs="Arial"/>
                <w:szCs w:val="22"/>
                <w:u w:val="single"/>
              </w:rPr>
            </w:pPr>
          </w:p>
          <w:p w:rsidR="00533D6D" w:rsidRDefault="00533D6D" w:rsidP="00533D6D">
            <w:pPr>
              <w:rPr>
                <w:rFonts w:cs="Arial"/>
                <w:szCs w:val="22"/>
                <w:u w:val="single"/>
              </w:rPr>
            </w:pPr>
          </w:p>
          <w:p w:rsidR="00533D6D" w:rsidRDefault="00533D6D" w:rsidP="00533D6D">
            <w:pPr>
              <w:rPr>
                <w:rFonts w:cs="Arial"/>
                <w:szCs w:val="22"/>
                <w:u w:val="single"/>
              </w:rPr>
            </w:pPr>
          </w:p>
          <w:p w:rsidR="00533D6D" w:rsidRPr="00A837F8" w:rsidRDefault="00533D6D" w:rsidP="00533D6D">
            <w:pPr>
              <w:rPr>
                <w:rFonts w:cs="Arial"/>
                <w:szCs w:val="22"/>
                <w:u w:val="single"/>
              </w:rPr>
            </w:pPr>
            <w:r w:rsidRPr="00A837F8">
              <w:rPr>
                <w:rFonts w:cs="Arial"/>
                <w:szCs w:val="22"/>
                <w:u w:val="single"/>
              </w:rPr>
              <w:t>Abschlusspräsentation:</w:t>
            </w:r>
          </w:p>
          <w:p w:rsidR="00533D6D" w:rsidRPr="00D113EE" w:rsidRDefault="00533D6D" w:rsidP="00533D6D">
            <w:pPr>
              <w:rPr>
                <w:rFonts w:cs="Arial"/>
                <w:szCs w:val="22"/>
              </w:rPr>
            </w:pPr>
            <w:r w:rsidRPr="00A837F8">
              <w:rPr>
                <w:rFonts w:cs="Arial"/>
                <w:szCs w:val="22"/>
                <w:u w:val="single"/>
              </w:rPr>
              <w:t>„Sound of Basketball</w:t>
            </w:r>
            <w:r w:rsidRPr="00D113EE">
              <w:rPr>
                <w:rFonts w:cs="Arial"/>
                <w:b/>
                <w:szCs w:val="22"/>
              </w:rPr>
              <w:t xml:space="preserve">“ </w:t>
            </w:r>
          </w:p>
          <w:p w:rsidR="008B61D6" w:rsidRDefault="008B61D6" w:rsidP="008B61D6">
            <w:pPr>
              <w:rPr>
                <w:rFonts w:cs="Arial"/>
                <w:szCs w:val="22"/>
                <w:u w:val="single"/>
              </w:rPr>
            </w:pPr>
          </w:p>
          <w:p w:rsidR="008B61D6" w:rsidRDefault="008B61D6" w:rsidP="008B61D6">
            <w:pPr>
              <w:rPr>
                <w:rFonts w:cs="Arial"/>
                <w:szCs w:val="22"/>
                <w:u w:val="single"/>
              </w:rPr>
            </w:pPr>
          </w:p>
          <w:p w:rsidR="008B61D6" w:rsidRDefault="008B61D6" w:rsidP="008B61D6">
            <w:pPr>
              <w:rPr>
                <w:rFonts w:cs="Arial"/>
                <w:szCs w:val="22"/>
                <w:u w:val="single"/>
              </w:rPr>
            </w:pPr>
          </w:p>
          <w:p w:rsidR="008B61D6" w:rsidRDefault="008B61D6" w:rsidP="008B61D6">
            <w:pPr>
              <w:rPr>
                <w:rFonts w:cs="Arial"/>
                <w:szCs w:val="22"/>
                <w:u w:val="single"/>
              </w:rPr>
            </w:pPr>
          </w:p>
          <w:p w:rsidR="008B61D6" w:rsidRDefault="008B61D6" w:rsidP="008B61D6">
            <w:pPr>
              <w:rPr>
                <w:rFonts w:cs="Arial"/>
                <w:szCs w:val="22"/>
                <w:u w:val="single"/>
              </w:rPr>
            </w:pPr>
          </w:p>
          <w:p w:rsidR="008B61D6" w:rsidRDefault="008B61D6" w:rsidP="008B61D6">
            <w:pPr>
              <w:rPr>
                <w:rFonts w:cs="Arial"/>
                <w:szCs w:val="22"/>
                <w:u w:val="single"/>
              </w:rPr>
            </w:pPr>
            <w:r>
              <w:rPr>
                <w:rFonts w:cs="Arial"/>
                <w:szCs w:val="22"/>
                <w:u w:val="single"/>
              </w:rPr>
              <w:t>Feedback</w:t>
            </w:r>
          </w:p>
          <w:p w:rsidR="00533D6D" w:rsidRPr="00D113EE" w:rsidRDefault="00533D6D" w:rsidP="00533D6D">
            <w:pPr>
              <w:rPr>
                <w:rFonts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533D6D" w:rsidRDefault="00533D6D" w:rsidP="00533D6D">
            <w:pPr>
              <w:rPr>
                <w:rFonts w:cs="Arial"/>
                <w:szCs w:val="22"/>
              </w:rPr>
            </w:pPr>
            <w:r>
              <w:rPr>
                <w:rFonts w:cs="Arial"/>
                <w:szCs w:val="22"/>
              </w:rPr>
              <w:lastRenderedPageBreak/>
              <w:t>Umsetzung auch mit Handball oder Fußball möglich – Aufgaben gegeb</w:t>
            </w:r>
            <w:r>
              <w:rPr>
                <w:rFonts w:cs="Arial"/>
                <w:szCs w:val="22"/>
              </w:rPr>
              <w:t>e</w:t>
            </w:r>
            <w:r>
              <w:rPr>
                <w:rFonts w:cs="Arial"/>
                <w:szCs w:val="22"/>
              </w:rPr>
              <w:t>nenfalls anpassen</w:t>
            </w:r>
          </w:p>
          <w:p w:rsidR="00533D6D" w:rsidRDefault="00533D6D" w:rsidP="00533D6D">
            <w:pPr>
              <w:rPr>
                <w:rFonts w:cs="Arial"/>
                <w:szCs w:val="22"/>
              </w:rPr>
            </w:pPr>
          </w:p>
          <w:p w:rsidR="00533D6D" w:rsidRPr="00BB0376" w:rsidRDefault="00533D6D" w:rsidP="00533D6D">
            <w:pPr>
              <w:rPr>
                <w:rFonts w:cs="Arial"/>
                <w:szCs w:val="22"/>
              </w:rPr>
            </w:pPr>
            <w:r w:rsidRPr="00BB0376">
              <w:rPr>
                <w:rFonts w:cs="Arial"/>
                <w:szCs w:val="22"/>
              </w:rPr>
              <w:t>Motivationsvideo z.</w:t>
            </w:r>
            <w:r>
              <w:rPr>
                <w:rFonts w:cs="Arial"/>
                <w:szCs w:val="22"/>
              </w:rPr>
              <w:t xml:space="preserve"> </w:t>
            </w:r>
            <w:r w:rsidRPr="00BB0376">
              <w:rPr>
                <w:rFonts w:cs="Arial"/>
                <w:szCs w:val="22"/>
              </w:rPr>
              <w:t xml:space="preserve">B. unter: </w:t>
            </w:r>
          </w:p>
          <w:p w:rsidR="00533D6D" w:rsidRPr="00BB0376" w:rsidRDefault="00AB31CD" w:rsidP="00533D6D">
            <w:pPr>
              <w:rPr>
                <w:rFonts w:cs="Arial"/>
                <w:szCs w:val="22"/>
              </w:rPr>
            </w:pPr>
            <w:hyperlink r:id="rId25" w:history="1">
              <w:r w:rsidR="00533D6D" w:rsidRPr="00BB0376">
                <w:rPr>
                  <w:rStyle w:val="Hyperlink"/>
                  <w:rFonts w:cs="Arial"/>
                  <w:color w:val="auto"/>
                  <w:szCs w:val="22"/>
                </w:rPr>
                <w:t xml:space="preserve">https://www.youtube.com/ </w:t>
              </w:r>
            </w:hyperlink>
          </w:p>
          <w:p w:rsidR="00533D6D" w:rsidRPr="00BB0376" w:rsidRDefault="00533D6D" w:rsidP="00533D6D">
            <w:pPr>
              <w:rPr>
                <w:rFonts w:cs="Arial"/>
                <w:szCs w:val="22"/>
              </w:rPr>
            </w:pPr>
          </w:p>
          <w:p w:rsidR="00533D6D" w:rsidRPr="00BB0376" w:rsidRDefault="00533D6D" w:rsidP="00533D6D">
            <w:pPr>
              <w:rPr>
                <w:rFonts w:cs="Arial"/>
                <w:szCs w:val="22"/>
              </w:rPr>
            </w:pPr>
            <w:r w:rsidRPr="00BB0376">
              <w:rPr>
                <w:rFonts w:cs="Arial"/>
                <w:szCs w:val="22"/>
              </w:rPr>
              <w:t>Arbeit im Stationsbetrieb mit Arbeit</w:t>
            </w:r>
            <w:r w:rsidRPr="00BB0376">
              <w:rPr>
                <w:rFonts w:cs="Arial"/>
                <w:szCs w:val="22"/>
              </w:rPr>
              <w:t>s</w:t>
            </w:r>
            <w:r w:rsidRPr="00BB0376">
              <w:rPr>
                <w:rFonts w:cs="Arial"/>
                <w:szCs w:val="22"/>
              </w:rPr>
              <w:t xml:space="preserve">karten in Kleingruppen </w:t>
            </w:r>
          </w:p>
          <w:p w:rsidR="00533D6D" w:rsidRPr="00BB0376" w:rsidRDefault="00533D6D" w:rsidP="00533D6D">
            <w:pPr>
              <w:rPr>
                <w:rFonts w:cs="Arial"/>
                <w:szCs w:val="22"/>
              </w:rPr>
            </w:pPr>
          </w:p>
          <w:p w:rsidR="00533D6D" w:rsidRPr="00BB0376" w:rsidRDefault="00533D6D" w:rsidP="00533D6D">
            <w:pPr>
              <w:rPr>
                <w:rFonts w:cs="Arial"/>
                <w:szCs w:val="22"/>
              </w:rPr>
            </w:pPr>
            <w:r w:rsidRPr="00BB0376">
              <w:rPr>
                <w:rFonts w:cs="Arial"/>
                <w:szCs w:val="22"/>
              </w:rPr>
              <w:t>Differenzierung</w:t>
            </w:r>
            <w:r>
              <w:rPr>
                <w:rFonts w:cs="Arial"/>
                <w:szCs w:val="22"/>
              </w:rPr>
              <w:t xml:space="preserve">: z. B. über die Wahl der </w:t>
            </w:r>
            <w:r w:rsidR="007F6840">
              <w:rPr>
                <w:rFonts w:cs="Arial"/>
                <w:szCs w:val="22"/>
              </w:rPr>
              <w:t>Tricks; Prellen vorwärts –</w:t>
            </w:r>
            <w:r w:rsidRPr="00BB0376">
              <w:rPr>
                <w:rFonts w:cs="Arial"/>
                <w:szCs w:val="22"/>
              </w:rPr>
              <w:t xml:space="preserve"> rüc</w:t>
            </w:r>
            <w:r w:rsidRPr="00BB0376">
              <w:rPr>
                <w:rFonts w:cs="Arial"/>
                <w:szCs w:val="22"/>
              </w:rPr>
              <w:t>k</w:t>
            </w:r>
            <w:r w:rsidR="007F6840">
              <w:rPr>
                <w:rFonts w:cs="Arial"/>
                <w:szCs w:val="22"/>
              </w:rPr>
              <w:t>wärts; hoch – tief, schnell –</w:t>
            </w:r>
            <w:r w:rsidRPr="00BB0376">
              <w:rPr>
                <w:rFonts w:cs="Arial"/>
                <w:szCs w:val="22"/>
              </w:rPr>
              <w:t xml:space="preserve"> langsam, rechts </w:t>
            </w:r>
            <w:r>
              <w:rPr>
                <w:rFonts w:cs="Arial"/>
                <w:szCs w:val="22"/>
              </w:rPr>
              <w:t>–</w:t>
            </w:r>
            <w:r w:rsidRPr="00BB0376">
              <w:rPr>
                <w:rFonts w:cs="Arial"/>
                <w:szCs w:val="22"/>
              </w:rPr>
              <w:t xml:space="preserve"> </w:t>
            </w:r>
            <w:r w:rsidR="007F6840">
              <w:rPr>
                <w:rFonts w:cs="Arial"/>
                <w:szCs w:val="22"/>
              </w:rPr>
              <w:t>links –</w:t>
            </w:r>
            <w:r>
              <w:rPr>
                <w:rFonts w:cs="Arial"/>
                <w:szCs w:val="22"/>
              </w:rPr>
              <w:t xml:space="preserve"> </w:t>
            </w:r>
            <w:r w:rsidRPr="00BB0376">
              <w:rPr>
                <w:rFonts w:cs="Arial"/>
                <w:szCs w:val="22"/>
              </w:rPr>
              <w:t>im Wechsel</w:t>
            </w:r>
          </w:p>
          <w:p w:rsidR="00533D6D" w:rsidRPr="00BB0376" w:rsidRDefault="00533D6D" w:rsidP="00533D6D">
            <w:pPr>
              <w:rPr>
                <w:rFonts w:cs="Arial"/>
                <w:szCs w:val="22"/>
              </w:rPr>
            </w:pPr>
          </w:p>
          <w:p w:rsidR="00533D6D" w:rsidRPr="00BB0376" w:rsidRDefault="00533D6D" w:rsidP="00533D6D">
            <w:pPr>
              <w:rPr>
                <w:rFonts w:cs="Arial"/>
                <w:szCs w:val="22"/>
              </w:rPr>
            </w:pPr>
            <w:r w:rsidRPr="00BB0376">
              <w:rPr>
                <w:rFonts w:cs="Arial"/>
                <w:szCs w:val="22"/>
              </w:rPr>
              <w:t>Der Rhythmus entsteht in der Klei</w:t>
            </w:r>
            <w:r w:rsidRPr="00BB0376">
              <w:rPr>
                <w:rFonts w:cs="Arial"/>
                <w:szCs w:val="22"/>
              </w:rPr>
              <w:t>n</w:t>
            </w:r>
            <w:r w:rsidRPr="00BB0376">
              <w:rPr>
                <w:rFonts w:cs="Arial"/>
                <w:szCs w:val="22"/>
              </w:rPr>
              <w:t>gruppe durch diejenigen, die ihren Rhythmus akustisch durchsetzen können</w:t>
            </w:r>
            <w:r w:rsidR="007F6840">
              <w:rPr>
                <w:rFonts w:cs="Arial"/>
                <w:szCs w:val="22"/>
              </w:rPr>
              <w:t>.</w:t>
            </w:r>
          </w:p>
          <w:p w:rsidR="00533D6D" w:rsidRPr="00BB0376" w:rsidRDefault="00533D6D" w:rsidP="00533D6D">
            <w:pPr>
              <w:rPr>
                <w:rFonts w:cs="Arial"/>
                <w:szCs w:val="22"/>
              </w:rPr>
            </w:pPr>
          </w:p>
          <w:p w:rsidR="00533D6D" w:rsidRPr="00BB0376" w:rsidRDefault="00533D6D" w:rsidP="00533D6D">
            <w:pPr>
              <w:rPr>
                <w:rFonts w:cs="Arial"/>
                <w:szCs w:val="22"/>
              </w:rPr>
            </w:pPr>
            <w:r w:rsidRPr="00BB0376">
              <w:rPr>
                <w:rFonts w:cs="Arial"/>
                <w:szCs w:val="22"/>
              </w:rPr>
              <w:t>Unterstützende verbale Rhythmisi</w:t>
            </w:r>
            <w:r w:rsidRPr="00BB0376">
              <w:rPr>
                <w:rFonts w:cs="Arial"/>
                <w:szCs w:val="22"/>
              </w:rPr>
              <w:t>e</w:t>
            </w:r>
            <w:r w:rsidRPr="00BB0376">
              <w:rPr>
                <w:rFonts w:cs="Arial"/>
                <w:szCs w:val="22"/>
              </w:rPr>
              <w:t>rung</w:t>
            </w:r>
            <w:r>
              <w:rPr>
                <w:rFonts w:cs="Arial"/>
                <w:szCs w:val="22"/>
              </w:rPr>
              <w:t>,</w:t>
            </w:r>
            <w:r w:rsidRPr="00BB0376">
              <w:rPr>
                <w:rFonts w:cs="Arial"/>
                <w:szCs w:val="22"/>
              </w:rPr>
              <w:t xml:space="preserve"> z.B. „Dribbel </w:t>
            </w:r>
            <w:r w:rsidR="007F6840">
              <w:rPr>
                <w:rFonts w:cs="Arial"/>
                <w:szCs w:val="22"/>
              </w:rPr>
              <w:t>–</w:t>
            </w:r>
            <w:r w:rsidRPr="00BB0376">
              <w:rPr>
                <w:rFonts w:cs="Arial"/>
                <w:szCs w:val="22"/>
              </w:rPr>
              <w:t xml:space="preserve"> dreh und fang“; </w:t>
            </w:r>
          </w:p>
          <w:p w:rsidR="00533D6D" w:rsidRPr="00BB0376" w:rsidRDefault="00533D6D" w:rsidP="00533D6D">
            <w:pPr>
              <w:rPr>
                <w:rFonts w:cs="Arial"/>
                <w:szCs w:val="22"/>
              </w:rPr>
            </w:pPr>
            <w:r w:rsidRPr="00BB0376">
              <w:rPr>
                <w:rFonts w:cs="Arial"/>
                <w:szCs w:val="22"/>
              </w:rPr>
              <w:t>Sound: up (hochwerfen) – palm (mit Handinnenseite), soft – back (Handr</w:t>
            </w:r>
            <w:r w:rsidRPr="00BB0376">
              <w:rPr>
                <w:rFonts w:cs="Arial"/>
                <w:szCs w:val="22"/>
              </w:rPr>
              <w:t>ü</w:t>
            </w:r>
            <w:r w:rsidRPr="00BB0376">
              <w:rPr>
                <w:rFonts w:cs="Arial"/>
                <w:szCs w:val="22"/>
              </w:rPr>
              <w:t xml:space="preserve">cken); Sound: „kick, clap und start“; </w:t>
            </w:r>
          </w:p>
          <w:p w:rsidR="00533D6D" w:rsidRPr="00BB0376" w:rsidRDefault="00533D6D" w:rsidP="00533D6D">
            <w:pPr>
              <w:rPr>
                <w:rFonts w:cs="Arial"/>
                <w:szCs w:val="22"/>
              </w:rPr>
            </w:pPr>
            <w:r w:rsidRPr="00BB0376">
              <w:rPr>
                <w:rFonts w:cs="Arial"/>
                <w:szCs w:val="22"/>
              </w:rPr>
              <w:t>Sound: „lift“</w:t>
            </w:r>
            <w:r>
              <w:rPr>
                <w:rFonts w:cs="Arial"/>
                <w:szCs w:val="22"/>
              </w:rPr>
              <w:t xml:space="preserve">; zur Rhythmusschulung laut mitsprechen; Druckwurf z. B. </w:t>
            </w:r>
            <w:r w:rsidRPr="00BB0376">
              <w:rPr>
                <w:rFonts w:cs="Arial"/>
                <w:szCs w:val="22"/>
              </w:rPr>
              <w:t>d</w:t>
            </w:r>
            <w:r w:rsidRPr="00BB0376">
              <w:rPr>
                <w:rFonts w:cs="Arial"/>
                <w:szCs w:val="22"/>
              </w:rPr>
              <w:t>i</w:t>
            </w:r>
            <w:r w:rsidRPr="00BB0376">
              <w:rPr>
                <w:rFonts w:cs="Arial"/>
                <w:szCs w:val="22"/>
              </w:rPr>
              <w:t>rekt: „clap und clap“ beim Fan</w:t>
            </w:r>
            <w:r>
              <w:rPr>
                <w:rFonts w:cs="Arial"/>
                <w:szCs w:val="22"/>
              </w:rPr>
              <w:t xml:space="preserve">gen; </w:t>
            </w:r>
            <w:r w:rsidRPr="00BB0376">
              <w:rPr>
                <w:rFonts w:cs="Arial"/>
                <w:szCs w:val="22"/>
              </w:rPr>
              <w:t>indirekt: „bounce and clap“ beim B</w:t>
            </w:r>
            <w:r w:rsidRPr="00BB0376">
              <w:rPr>
                <w:rFonts w:cs="Arial"/>
                <w:szCs w:val="22"/>
              </w:rPr>
              <w:t>o</w:t>
            </w:r>
            <w:r w:rsidRPr="00BB0376">
              <w:rPr>
                <w:rFonts w:cs="Arial"/>
                <w:szCs w:val="22"/>
              </w:rPr>
              <w:t xml:space="preserve">denkontakt und Fangen </w:t>
            </w:r>
          </w:p>
          <w:p w:rsidR="00533D6D" w:rsidRPr="00BB0376" w:rsidRDefault="00533D6D" w:rsidP="00533D6D">
            <w:pPr>
              <w:rPr>
                <w:rFonts w:cs="Arial"/>
                <w:szCs w:val="22"/>
              </w:rPr>
            </w:pPr>
          </w:p>
          <w:p w:rsidR="00533D6D" w:rsidRPr="00BB0376" w:rsidRDefault="00533D6D" w:rsidP="00533D6D">
            <w:pPr>
              <w:rPr>
                <w:rFonts w:cs="Arial"/>
                <w:szCs w:val="22"/>
              </w:rPr>
            </w:pPr>
          </w:p>
          <w:p w:rsidR="00533D6D" w:rsidRPr="00BB0376" w:rsidRDefault="00533D6D" w:rsidP="00533D6D">
            <w:pPr>
              <w:rPr>
                <w:rFonts w:cs="Arial"/>
                <w:szCs w:val="22"/>
              </w:rPr>
            </w:pPr>
            <w:r w:rsidRPr="00972F82">
              <w:rPr>
                <w:rFonts w:cs="Arial"/>
                <w:szCs w:val="22"/>
              </w:rPr>
              <w:t>Rhythmus wird über die Basketbal</w:t>
            </w:r>
            <w:r w:rsidRPr="00972F82">
              <w:rPr>
                <w:rFonts w:cs="Arial"/>
                <w:szCs w:val="22"/>
              </w:rPr>
              <w:t>l</w:t>
            </w:r>
            <w:r w:rsidRPr="00972F82">
              <w:rPr>
                <w:rFonts w:cs="Arial"/>
                <w:szCs w:val="22"/>
              </w:rPr>
              <w:t>sounds erzeugt; diese zur Schulung des Rhythmusgefühls einbeziehen</w:t>
            </w:r>
          </w:p>
          <w:p w:rsidR="00533D6D" w:rsidRPr="00BB0376" w:rsidRDefault="00533D6D" w:rsidP="00533D6D">
            <w:pPr>
              <w:rPr>
                <w:rFonts w:cs="Arial"/>
                <w:szCs w:val="22"/>
              </w:rPr>
            </w:pPr>
          </w:p>
          <w:p w:rsidR="00533D6D" w:rsidRPr="00BB0376" w:rsidRDefault="00533D6D" w:rsidP="00533D6D">
            <w:pPr>
              <w:rPr>
                <w:rFonts w:cs="Arial"/>
                <w:szCs w:val="22"/>
              </w:rPr>
            </w:pPr>
          </w:p>
          <w:p w:rsidR="00533D6D" w:rsidRPr="00BB0376" w:rsidRDefault="00533D6D" w:rsidP="00533D6D">
            <w:pPr>
              <w:rPr>
                <w:rFonts w:cs="Arial"/>
                <w:szCs w:val="22"/>
              </w:rPr>
            </w:pPr>
            <w:r w:rsidRPr="00BB0376">
              <w:rPr>
                <w:rFonts w:cs="Arial"/>
                <w:szCs w:val="22"/>
              </w:rPr>
              <w:t>Differenzierung für besonders Bega</w:t>
            </w:r>
            <w:r w:rsidRPr="00BB0376">
              <w:rPr>
                <w:rFonts w:cs="Arial"/>
                <w:szCs w:val="22"/>
              </w:rPr>
              <w:t>b</w:t>
            </w:r>
            <w:r w:rsidRPr="00BB0376">
              <w:rPr>
                <w:rFonts w:cs="Arial"/>
                <w:szCs w:val="22"/>
              </w:rPr>
              <w:t xml:space="preserve">te: </w:t>
            </w:r>
            <w:r>
              <w:rPr>
                <w:rFonts w:cs="Arial"/>
                <w:szCs w:val="22"/>
              </w:rPr>
              <w:t xml:space="preserve">z. B. </w:t>
            </w:r>
            <w:r w:rsidRPr="00BB0376">
              <w:rPr>
                <w:rFonts w:cs="Arial"/>
                <w:szCs w:val="22"/>
              </w:rPr>
              <w:t>„Spiegelkür“, d.h. Aufstellung gegenüber und spiegelbildlich arbe</w:t>
            </w:r>
            <w:r w:rsidRPr="00BB0376">
              <w:rPr>
                <w:rFonts w:cs="Arial"/>
                <w:szCs w:val="22"/>
              </w:rPr>
              <w:t>i</w:t>
            </w:r>
            <w:r>
              <w:rPr>
                <w:rFonts w:cs="Arial"/>
                <w:szCs w:val="22"/>
              </w:rPr>
              <w:t>ten</w:t>
            </w:r>
          </w:p>
          <w:p w:rsidR="00533D6D" w:rsidRPr="00BB0376" w:rsidRDefault="00533D6D" w:rsidP="00533D6D">
            <w:pPr>
              <w:rPr>
                <w:rFonts w:cs="Arial"/>
                <w:szCs w:val="22"/>
              </w:rPr>
            </w:pPr>
          </w:p>
          <w:p w:rsidR="00533D6D" w:rsidRPr="00BB0376" w:rsidRDefault="00533D6D" w:rsidP="00533D6D">
            <w:pPr>
              <w:rPr>
                <w:rFonts w:cs="Arial"/>
                <w:szCs w:val="22"/>
              </w:rPr>
            </w:pPr>
          </w:p>
          <w:p w:rsidR="00533D6D" w:rsidRDefault="00533D6D" w:rsidP="00533D6D">
            <w:pPr>
              <w:rPr>
                <w:rFonts w:cs="Arial"/>
                <w:szCs w:val="22"/>
              </w:rPr>
            </w:pPr>
          </w:p>
          <w:p w:rsidR="00533D6D" w:rsidRDefault="00533D6D" w:rsidP="00533D6D">
            <w:pPr>
              <w:rPr>
                <w:rFonts w:cs="Arial"/>
                <w:szCs w:val="22"/>
              </w:rPr>
            </w:pPr>
          </w:p>
          <w:p w:rsidR="00533D6D" w:rsidRPr="00BB0376" w:rsidRDefault="00533D6D" w:rsidP="00533D6D">
            <w:pPr>
              <w:rPr>
                <w:rFonts w:cs="Arial"/>
                <w:szCs w:val="22"/>
              </w:rPr>
            </w:pPr>
            <w:r>
              <w:rPr>
                <w:rFonts w:cs="Arial"/>
                <w:szCs w:val="22"/>
              </w:rPr>
              <w:t>G</w:t>
            </w:r>
            <w:r w:rsidRPr="00BB0376">
              <w:rPr>
                <w:rFonts w:cs="Arial"/>
                <w:szCs w:val="22"/>
              </w:rPr>
              <w:t xml:space="preserve">eeignete Musik: </w:t>
            </w:r>
            <w:r>
              <w:rPr>
                <w:rFonts w:cs="Arial"/>
                <w:szCs w:val="22"/>
              </w:rPr>
              <w:t xml:space="preserve">z. B. HipHop; </w:t>
            </w:r>
            <w:r w:rsidRPr="00BB0376">
              <w:rPr>
                <w:rFonts w:cs="Arial"/>
                <w:szCs w:val="22"/>
              </w:rPr>
              <w:t>Liedauswahl unter Einbeziehung der Vorschläge aus der Lerngruppe durch die Lehrkraft erweitern</w:t>
            </w:r>
          </w:p>
          <w:p w:rsidR="00533D6D" w:rsidRDefault="00533D6D" w:rsidP="00533D6D">
            <w:pPr>
              <w:rPr>
                <w:rFonts w:cs="Arial"/>
                <w:szCs w:val="22"/>
              </w:rPr>
            </w:pPr>
          </w:p>
          <w:p w:rsidR="00533D6D" w:rsidRPr="00BB0376" w:rsidRDefault="00533D6D" w:rsidP="00533D6D">
            <w:pPr>
              <w:rPr>
                <w:rFonts w:cs="Arial"/>
                <w:szCs w:val="22"/>
              </w:rPr>
            </w:pPr>
            <w:r w:rsidRPr="00BB0376">
              <w:rPr>
                <w:rFonts w:cs="Arial"/>
                <w:szCs w:val="22"/>
              </w:rPr>
              <w:t>Dance Tutorial mit weiteren Tan</w:t>
            </w:r>
            <w:r w:rsidRPr="00BB0376">
              <w:rPr>
                <w:rFonts w:cs="Arial"/>
                <w:szCs w:val="22"/>
              </w:rPr>
              <w:t>z</w:t>
            </w:r>
            <w:r w:rsidRPr="00BB0376">
              <w:rPr>
                <w:rFonts w:cs="Arial"/>
                <w:szCs w:val="22"/>
              </w:rPr>
              <w:t>schritten z.</w:t>
            </w:r>
            <w:r>
              <w:rPr>
                <w:rFonts w:cs="Arial"/>
                <w:szCs w:val="22"/>
              </w:rPr>
              <w:t xml:space="preserve"> </w:t>
            </w:r>
            <w:r w:rsidRPr="00BB0376">
              <w:rPr>
                <w:rFonts w:cs="Arial"/>
                <w:szCs w:val="22"/>
              </w:rPr>
              <w:t>B. unter:</w:t>
            </w:r>
          </w:p>
          <w:p w:rsidR="00533D6D" w:rsidRDefault="00AB31CD" w:rsidP="00533D6D">
            <w:pPr>
              <w:rPr>
                <w:rStyle w:val="Hyperlink"/>
                <w:rFonts w:cs="Arial"/>
                <w:color w:val="auto"/>
                <w:szCs w:val="22"/>
              </w:rPr>
            </w:pPr>
            <w:hyperlink r:id="rId26" w:history="1">
              <w:r w:rsidR="00533D6D" w:rsidRPr="00BB0376">
                <w:rPr>
                  <w:rStyle w:val="Hyperlink"/>
                  <w:rFonts w:cs="Arial"/>
                  <w:color w:val="auto"/>
                  <w:szCs w:val="22"/>
                </w:rPr>
                <w:t>https://www.youtube.com/</w:t>
              </w:r>
            </w:hyperlink>
          </w:p>
          <w:p w:rsidR="00533D6D" w:rsidRPr="00BB0376" w:rsidRDefault="00533D6D" w:rsidP="00533D6D">
            <w:pPr>
              <w:rPr>
                <w:rFonts w:cs="Arial"/>
                <w:szCs w:val="22"/>
              </w:rPr>
            </w:pPr>
          </w:p>
          <w:p w:rsidR="00533D6D" w:rsidRDefault="00533D6D" w:rsidP="00533D6D">
            <w:pPr>
              <w:rPr>
                <w:rFonts w:cs="Arial"/>
                <w:szCs w:val="22"/>
              </w:rPr>
            </w:pPr>
            <w:r>
              <w:rPr>
                <w:rFonts w:cs="Arial"/>
                <w:szCs w:val="22"/>
              </w:rPr>
              <w:lastRenderedPageBreak/>
              <w:t>D</w:t>
            </w:r>
            <w:r w:rsidRPr="00BB0376">
              <w:rPr>
                <w:rFonts w:cs="Arial"/>
                <w:szCs w:val="22"/>
              </w:rPr>
              <w:t>eduktives Vorgehen, Blockaufste</w:t>
            </w:r>
            <w:r w:rsidRPr="00BB0376">
              <w:rPr>
                <w:rFonts w:cs="Arial"/>
                <w:szCs w:val="22"/>
              </w:rPr>
              <w:t>l</w:t>
            </w:r>
            <w:r w:rsidRPr="00BB0376">
              <w:rPr>
                <w:rFonts w:cs="Arial"/>
                <w:szCs w:val="22"/>
              </w:rPr>
              <w:t xml:space="preserve">lung auf Lücke </w:t>
            </w:r>
          </w:p>
          <w:p w:rsidR="00533D6D" w:rsidRPr="00BB0376" w:rsidRDefault="00533D6D" w:rsidP="00533D6D">
            <w:pPr>
              <w:rPr>
                <w:rFonts w:cs="Arial"/>
                <w:szCs w:val="22"/>
              </w:rPr>
            </w:pPr>
          </w:p>
          <w:p w:rsidR="00533D6D" w:rsidRPr="00D113EE" w:rsidRDefault="00533D6D" w:rsidP="00533D6D">
            <w:pPr>
              <w:rPr>
                <w:rFonts w:cs="Arial"/>
                <w:szCs w:val="22"/>
              </w:rPr>
            </w:pPr>
            <w:r w:rsidRPr="00D113EE">
              <w:rPr>
                <w:rFonts w:cs="Arial"/>
                <w:szCs w:val="22"/>
              </w:rPr>
              <w:t>Je zwei Kleingruppen arbeiten z</w:t>
            </w:r>
            <w:r w:rsidRPr="00D113EE">
              <w:rPr>
                <w:rFonts w:cs="Arial"/>
                <w:szCs w:val="22"/>
              </w:rPr>
              <w:t>u</w:t>
            </w:r>
            <w:r w:rsidRPr="00D113EE">
              <w:rPr>
                <w:rFonts w:cs="Arial"/>
                <w:szCs w:val="22"/>
              </w:rPr>
              <w:t>sammen und tanzen sich die erarbe</w:t>
            </w:r>
            <w:r w:rsidRPr="00D113EE">
              <w:rPr>
                <w:rFonts w:cs="Arial"/>
                <w:szCs w:val="22"/>
              </w:rPr>
              <w:t>i</w:t>
            </w:r>
            <w:r w:rsidRPr="00D113EE">
              <w:rPr>
                <w:rFonts w:cs="Arial"/>
                <w:szCs w:val="22"/>
              </w:rPr>
              <w:t>ten Choreografien vor. Jede Tänz</w:t>
            </w:r>
            <w:r w:rsidRPr="00D113EE">
              <w:rPr>
                <w:rFonts w:cs="Arial"/>
                <w:szCs w:val="22"/>
              </w:rPr>
              <w:t>e</w:t>
            </w:r>
            <w:r w:rsidRPr="00D113EE">
              <w:rPr>
                <w:rFonts w:cs="Arial"/>
                <w:szCs w:val="22"/>
              </w:rPr>
              <w:t>rin/jeder Tänzer wird von einer selbst gewählten Person der anderen Gru</w:t>
            </w:r>
            <w:r w:rsidRPr="00D113EE">
              <w:rPr>
                <w:rFonts w:cs="Arial"/>
                <w:szCs w:val="22"/>
              </w:rPr>
              <w:t>p</w:t>
            </w:r>
            <w:r w:rsidRPr="00D113EE">
              <w:rPr>
                <w:rFonts w:cs="Arial"/>
                <w:szCs w:val="22"/>
              </w:rPr>
              <w:t>pe beobachtet. Diese gibt Rückme</w:t>
            </w:r>
            <w:r w:rsidRPr="00D113EE">
              <w:rPr>
                <w:rFonts w:cs="Arial"/>
                <w:szCs w:val="22"/>
              </w:rPr>
              <w:t>l</w:t>
            </w:r>
            <w:r w:rsidRPr="00D113EE">
              <w:rPr>
                <w:rFonts w:cs="Arial"/>
                <w:szCs w:val="22"/>
              </w:rPr>
              <w:t>dung zur Bewegungsqualität und zum Schwierigkeitsgrad der Kür.</w:t>
            </w:r>
          </w:p>
          <w:p w:rsidR="00533D6D" w:rsidRDefault="00533D6D" w:rsidP="00533D6D">
            <w:pPr>
              <w:rPr>
                <w:rFonts w:cs="Arial"/>
                <w:szCs w:val="22"/>
              </w:rPr>
            </w:pPr>
          </w:p>
          <w:p w:rsidR="00533D6D" w:rsidRDefault="00533D6D" w:rsidP="00533D6D">
            <w:pPr>
              <w:rPr>
                <w:rFonts w:cs="Arial"/>
                <w:szCs w:val="22"/>
              </w:rPr>
            </w:pPr>
            <w:r>
              <w:rPr>
                <w:rFonts w:cs="Arial"/>
                <w:szCs w:val="22"/>
              </w:rPr>
              <w:t>Ideen für m</w:t>
            </w:r>
            <w:r w:rsidRPr="00BB0376">
              <w:rPr>
                <w:rFonts w:cs="Arial"/>
                <w:szCs w:val="22"/>
              </w:rPr>
              <w:t>ögliche Choreografien mit Basketball z.</w:t>
            </w:r>
            <w:r>
              <w:rPr>
                <w:rFonts w:cs="Arial"/>
                <w:szCs w:val="22"/>
              </w:rPr>
              <w:t xml:space="preserve"> </w:t>
            </w:r>
            <w:r w:rsidRPr="00BB0376">
              <w:rPr>
                <w:rFonts w:cs="Arial"/>
                <w:szCs w:val="22"/>
              </w:rPr>
              <w:t xml:space="preserve">B. auf </w:t>
            </w:r>
            <w:hyperlink r:id="rId27" w:history="1">
              <w:r w:rsidRPr="00963B9D">
                <w:rPr>
                  <w:rStyle w:val="Hyperlink"/>
                  <w:rFonts w:cs="Arial"/>
                  <w:szCs w:val="22"/>
                </w:rPr>
                <w:t>https://www.youtube.com</w:t>
              </w:r>
            </w:hyperlink>
            <w:r>
              <w:rPr>
                <w:rFonts w:cs="Arial"/>
                <w:szCs w:val="22"/>
              </w:rPr>
              <w:t xml:space="preserve"> </w:t>
            </w:r>
          </w:p>
          <w:p w:rsidR="00533D6D" w:rsidRDefault="00533D6D" w:rsidP="00533D6D">
            <w:pPr>
              <w:rPr>
                <w:rFonts w:cs="Arial"/>
                <w:szCs w:val="22"/>
              </w:rPr>
            </w:pPr>
          </w:p>
          <w:p w:rsidR="00533D6D" w:rsidRDefault="00533D6D" w:rsidP="00533D6D">
            <w:pPr>
              <w:rPr>
                <w:rFonts w:cs="Arial"/>
                <w:szCs w:val="22"/>
              </w:rPr>
            </w:pPr>
            <w:r w:rsidRPr="00B87491">
              <w:rPr>
                <w:rFonts w:cs="Arial"/>
                <w:szCs w:val="22"/>
              </w:rPr>
              <w:t xml:space="preserve">Differenzierung: Umgestaltung </w:t>
            </w:r>
            <w:r>
              <w:rPr>
                <w:rFonts w:cs="Arial"/>
                <w:szCs w:val="22"/>
              </w:rPr>
              <w:t>eines</w:t>
            </w:r>
            <w:r w:rsidRPr="00B87491">
              <w:rPr>
                <w:rFonts w:cs="Arial"/>
                <w:szCs w:val="22"/>
              </w:rPr>
              <w:t xml:space="preserve"> vorgegebenen Bewegungsablaufs; Erweiterung der Bewegungsgesta</w:t>
            </w:r>
            <w:r w:rsidRPr="00B87491">
              <w:rPr>
                <w:rFonts w:cs="Arial"/>
                <w:szCs w:val="22"/>
              </w:rPr>
              <w:t>l</w:t>
            </w:r>
            <w:r w:rsidRPr="00B87491">
              <w:rPr>
                <w:rFonts w:cs="Arial"/>
                <w:szCs w:val="22"/>
              </w:rPr>
              <w:t>tung um weitere eigene Balltricks und/oder Tanzschritte</w:t>
            </w:r>
          </w:p>
          <w:p w:rsidR="00533D6D" w:rsidRPr="00BB0376" w:rsidRDefault="00533D6D" w:rsidP="00533D6D">
            <w:pPr>
              <w:rPr>
                <w:rFonts w:cs="Arial"/>
                <w:szCs w:val="22"/>
              </w:rPr>
            </w:pPr>
          </w:p>
          <w:p w:rsidR="008B61D6" w:rsidRDefault="00533D6D" w:rsidP="00533D6D">
            <w:pPr>
              <w:rPr>
                <w:rFonts w:cs="Arial"/>
                <w:szCs w:val="22"/>
              </w:rPr>
            </w:pPr>
            <w:r w:rsidRPr="00972F82">
              <w:rPr>
                <w:rFonts w:cs="Arial"/>
                <w:szCs w:val="22"/>
              </w:rPr>
              <w:t>Evtl. Einsatz von Tablets mit Video Tutorials (s.o.); videogestützte Korre</w:t>
            </w:r>
            <w:r w:rsidRPr="00972F82">
              <w:rPr>
                <w:rFonts w:cs="Arial"/>
                <w:szCs w:val="22"/>
              </w:rPr>
              <w:t>k</w:t>
            </w:r>
            <w:r w:rsidRPr="00972F82">
              <w:rPr>
                <w:rFonts w:cs="Arial"/>
                <w:szCs w:val="22"/>
              </w:rPr>
              <w:t>turen möglich</w:t>
            </w:r>
          </w:p>
          <w:p w:rsidR="00533D6D" w:rsidRPr="00BB0376" w:rsidRDefault="008B61D6" w:rsidP="00533D6D">
            <w:pPr>
              <w:rPr>
                <w:rFonts w:cs="Arial"/>
                <w:szCs w:val="22"/>
              </w:rPr>
            </w:pPr>
            <w:r>
              <w:rPr>
                <w:rFonts w:cs="Arial"/>
                <w:szCs w:val="22"/>
              </w:rPr>
              <w:t>Bitte</w:t>
            </w:r>
            <w:r w:rsidR="00533D6D" w:rsidRPr="00972F82">
              <w:rPr>
                <w:rFonts w:cs="Arial"/>
                <w:szCs w:val="22"/>
              </w:rPr>
              <w:t xml:space="preserve"> beachten: Aufnahmen nur mit dem Gerät der Schule bzw. der Leh</w:t>
            </w:r>
            <w:r w:rsidR="00533D6D" w:rsidRPr="00972F82">
              <w:rPr>
                <w:rFonts w:cs="Arial"/>
                <w:szCs w:val="22"/>
              </w:rPr>
              <w:t>r</w:t>
            </w:r>
            <w:r w:rsidR="00533D6D" w:rsidRPr="00972F82">
              <w:rPr>
                <w:rFonts w:cs="Arial"/>
                <w:szCs w:val="22"/>
              </w:rPr>
              <w:t>kraft; Aufnahmen dürfen nicht gespe</w:t>
            </w:r>
            <w:r w:rsidR="00533D6D" w:rsidRPr="00972F82">
              <w:rPr>
                <w:rFonts w:cs="Arial"/>
                <w:szCs w:val="22"/>
              </w:rPr>
              <w:t>i</w:t>
            </w:r>
            <w:r w:rsidR="00533D6D" w:rsidRPr="00972F82">
              <w:rPr>
                <w:rFonts w:cs="Arial"/>
                <w:szCs w:val="22"/>
              </w:rPr>
              <w:t>chert werden, offline arbeiten, keine Geräte der SuS verwenden</w:t>
            </w:r>
          </w:p>
          <w:p w:rsidR="00533D6D" w:rsidRPr="00BB0376" w:rsidRDefault="00533D6D" w:rsidP="00533D6D">
            <w:pPr>
              <w:rPr>
                <w:rFonts w:cs="Arial"/>
                <w:szCs w:val="22"/>
              </w:rPr>
            </w:pPr>
          </w:p>
          <w:p w:rsidR="00533D6D" w:rsidRPr="00BB0376" w:rsidRDefault="00533D6D" w:rsidP="00533D6D">
            <w:pPr>
              <w:rPr>
                <w:rFonts w:cs="Arial"/>
                <w:szCs w:val="22"/>
              </w:rPr>
            </w:pPr>
            <w:r w:rsidRPr="00BB0376">
              <w:rPr>
                <w:rFonts w:cs="Arial"/>
                <w:szCs w:val="22"/>
              </w:rPr>
              <w:t>Hinweise: Merkmale von Ausdruck</w:t>
            </w:r>
            <w:r w:rsidRPr="00BB0376">
              <w:rPr>
                <w:rFonts w:cs="Arial"/>
                <w:szCs w:val="22"/>
              </w:rPr>
              <w:t>s</w:t>
            </w:r>
            <w:r w:rsidRPr="00BB0376">
              <w:rPr>
                <w:rFonts w:cs="Arial"/>
                <w:szCs w:val="22"/>
              </w:rPr>
              <w:t>fähigkeit sind z.</w:t>
            </w:r>
            <w:r>
              <w:rPr>
                <w:rFonts w:cs="Arial"/>
                <w:szCs w:val="22"/>
              </w:rPr>
              <w:t xml:space="preserve"> </w:t>
            </w:r>
            <w:r w:rsidRPr="00BB0376">
              <w:rPr>
                <w:rFonts w:cs="Arial"/>
                <w:szCs w:val="22"/>
              </w:rPr>
              <w:t>B. lässige Körperha</w:t>
            </w:r>
            <w:r w:rsidRPr="00BB0376">
              <w:rPr>
                <w:rFonts w:cs="Arial"/>
                <w:szCs w:val="22"/>
              </w:rPr>
              <w:t>l</w:t>
            </w:r>
            <w:r w:rsidRPr="00BB0376">
              <w:rPr>
                <w:rFonts w:cs="Arial"/>
                <w:szCs w:val="22"/>
              </w:rPr>
              <w:t>tung, gebeugte Knie, lockere Armfü</w:t>
            </w:r>
            <w:r w:rsidRPr="00BB0376">
              <w:rPr>
                <w:rFonts w:cs="Arial"/>
                <w:szCs w:val="22"/>
              </w:rPr>
              <w:t>h</w:t>
            </w:r>
            <w:r w:rsidRPr="00BB0376">
              <w:rPr>
                <w:rFonts w:cs="Arial"/>
                <w:szCs w:val="22"/>
              </w:rPr>
              <w:t>rung, Ganzkörperbewegungen</w:t>
            </w:r>
          </w:p>
          <w:p w:rsidR="00533D6D" w:rsidRPr="00BB0376" w:rsidRDefault="00533D6D" w:rsidP="00533D6D">
            <w:pPr>
              <w:rPr>
                <w:rFonts w:cs="Arial"/>
                <w:szCs w:val="22"/>
              </w:rPr>
            </w:pPr>
          </w:p>
          <w:p w:rsidR="00533D6D" w:rsidRPr="00BB0376" w:rsidRDefault="00533D6D" w:rsidP="00533D6D">
            <w:pPr>
              <w:rPr>
                <w:rFonts w:cs="Arial"/>
                <w:szCs w:val="22"/>
              </w:rPr>
            </w:pPr>
          </w:p>
          <w:p w:rsidR="00533D6D" w:rsidRPr="00BB0376" w:rsidRDefault="00533D6D" w:rsidP="00533D6D">
            <w:pPr>
              <w:rPr>
                <w:rFonts w:cs="Arial"/>
                <w:szCs w:val="22"/>
              </w:rPr>
            </w:pPr>
            <w:r w:rsidRPr="00BB0376">
              <w:rPr>
                <w:rFonts w:cs="Arial"/>
                <w:szCs w:val="22"/>
              </w:rPr>
              <w:t xml:space="preserve">Mögliche </w:t>
            </w:r>
            <w:r w:rsidRPr="00F73AE2">
              <w:rPr>
                <w:rFonts w:cs="Arial"/>
                <w:szCs w:val="22"/>
              </w:rPr>
              <w:t>Beobachtungsaufträge</w:t>
            </w:r>
            <w:r w:rsidRPr="00BB0376">
              <w:rPr>
                <w:rFonts w:cs="Arial"/>
                <w:szCs w:val="22"/>
              </w:rPr>
              <w:t>:</w:t>
            </w:r>
          </w:p>
          <w:p w:rsidR="00533D6D" w:rsidRPr="00BB0376" w:rsidRDefault="00533D6D" w:rsidP="00533D6D">
            <w:pPr>
              <w:pStyle w:val="Listenabsatz"/>
              <w:numPr>
                <w:ilvl w:val="0"/>
                <w:numId w:val="14"/>
              </w:numPr>
              <w:spacing w:line="240" w:lineRule="auto"/>
              <w:ind w:left="180" w:hanging="142"/>
              <w:rPr>
                <w:rFonts w:cs="Arial"/>
                <w:szCs w:val="22"/>
              </w:rPr>
            </w:pPr>
            <w:r w:rsidRPr="00BB0376">
              <w:rPr>
                <w:rFonts w:cs="Arial"/>
                <w:szCs w:val="22"/>
              </w:rPr>
              <w:t>Wie viele Balltricks wurden gezeigt?</w:t>
            </w:r>
          </w:p>
          <w:p w:rsidR="00533D6D" w:rsidRPr="00BB0376" w:rsidRDefault="00533D6D" w:rsidP="00533D6D">
            <w:pPr>
              <w:pStyle w:val="Listenabsatz"/>
              <w:numPr>
                <w:ilvl w:val="0"/>
                <w:numId w:val="14"/>
              </w:numPr>
              <w:spacing w:line="240" w:lineRule="auto"/>
              <w:ind w:left="180" w:hanging="142"/>
              <w:rPr>
                <w:rFonts w:cs="Arial"/>
                <w:szCs w:val="22"/>
              </w:rPr>
            </w:pPr>
            <w:r w:rsidRPr="00BB0376">
              <w:rPr>
                <w:rFonts w:cs="Arial"/>
                <w:szCs w:val="22"/>
              </w:rPr>
              <w:t>Wie sicher wurden diese präse</w:t>
            </w:r>
            <w:r w:rsidRPr="00BB0376">
              <w:rPr>
                <w:rFonts w:cs="Arial"/>
                <w:szCs w:val="22"/>
              </w:rPr>
              <w:t>n</w:t>
            </w:r>
            <w:r w:rsidRPr="00BB0376">
              <w:rPr>
                <w:rFonts w:cs="Arial"/>
                <w:szCs w:val="22"/>
              </w:rPr>
              <w:lastRenderedPageBreak/>
              <w:t>tiert? Gingen Bälle verloren?</w:t>
            </w:r>
          </w:p>
          <w:p w:rsidR="00533D6D" w:rsidRPr="00BB0376" w:rsidRDefault="00533D6D" w:rsidP="00533D6D">
            <w:pPr>
              <w:pStyle w:val="Listenabsatz"/>
              <w:numPr>
                <w:ilvl w:val="0"/>
                <w:numId w:val="14"/>
              </w:numPr>
              <w:spacing w:line="240" w:lineRule="auto"/>
              <w:ind w:left="180" w:hanging="142"/>
              <w:rPr>
                <w:rFonts w:cs="Arial"/>
                <w:szCs w:val="22"/>
              </w:rPr>
            </w:pPr>
            <w:r w:rsidRPr="00BB0376">
              <w:rPr>
                <w:rFonts w:cs="Arial"/>
                <w:szCs w:val="22"/>
              </w:rPr>
              <w:t>Passten die Balltricks zu den Tan</w:t>
            </w:r>
            <w:r w:rsidRPr="00BB0376">
              <w:rPr>
                <w:rFonts w:cs="Arial"/>
                <w:szCs w:val="22"/>
              </w:rPr>
              <w:t>z</w:t>
            </w:r>
            <w:r w:rsidR="00C11C46">
              <w:rPr>
                <w:rFonts w:cs="Arial"/>
                <w:szCs w:val="22"/>
              </w:rPr>
              <w:t>schritten (Übergänge</w:t>
            </w:r>
            <w:r w:rsidRPr="00BB0376">
              <w:rPr>
                <w:rFonts w:cs="Arial"/>
                <w:szCs w:val="22"/>
              </w:rPr>
              <w:t>)</w:t>
            </w:r>
            <w:r w:rsidR="00C11C46">
              <w:rPr>
                <w:rFonts w:cs="Arial"/>
                <w:szCs w:val="22"/>
              </w:rPr>
              <w:t>?</w:t>
            </w:r>
          </w:p>
          <w:p w:rsidR="00533D6D" w:rsidRDefault="00533D6D" w:rsidP="00533D6D">
            <w:pPr>
              <w:pStyle w:val="Listenabsatz"/>
              <w:numPr>
                <w:ilvl w:val="0"/>
                <w:numId w:val="14"/>
              </w:numPr>
              <w:spacing w:line="240" w:lineRule="auto"/>
              <w:ind w:left="180" w:hanging="142"/>
              <w:rPr>
                <w:rFonts w:cs="Arial"/>
                <w:szCs w:val="22"/>
              </w:rPr>
            </w:pPr>
            <w:r w:rsidRPr="00BB0376">
              <w:rPr>
                <w:rFonts w:cs="Arial"/>
                <w:szCs w:val="22"/>
              </w:rPr>
              <w:t>Konnte der Rhythmus der Baske</w:t>
            </w:r>
            <w:r w:rsidRPr="00BB0376">
              <w:rPr>
                <w:rFonts w:cs="Arial"/>
                <w:szCs w:val="22"/>
              </w:rPr>
              <w:t>t</w:t>
            </w:r>
            <w:r w:rsidRPr="00BB0376">
              <w:rPr>
                <w:rFonts w:cs="Arial"/>
                <w:szCs w:val="22"/>
              </w:rPr>
              <w:t>bälle bei den Balltricks gehört we</w:t>
            </w:r>
            <w:r w:rsidRPr="00BB0376">
              <w:rPr>
                <w:rFonts w:cs="Arial"/>
                <w:szCs w:val="22"/>
              </w:rPr>
              <w:t>r</w:t>
            </w:r>
            <w:r w:rsidRPr="00BB0376">
              <w:rPr>
                <w:rFonts w:cs="Arial"/>
                <w:szCs w:val="22"/>
              </w:rPr>
              <w:t>den?</w:t>
            </w:r>
          </w:p>
          <w:p w:rsidR="00533D6D" w:rsidRDefault="00533D6D" w:rsidP="00533D6D">
            <w:pPr>
              <w:pStyle w:val="Listenabsatz"/>
              <w:numPr>
                <w:ilvl w:val="0"/>
                <w:numId w:val="14"/>
              </w:numPr>
              <w:spacing w:line="240" w:lineRule="auto"/>
              <w:ind w:left="180" w:hanging="142"/>
              <w:rPr>
                <w:rFonts w:cs="Arial"/>
                <w:szCs w:val="22"/>
              </w:rPr>
            </w:pPr>
            <w:r>
              <w:rPr>
                <w:rFonts w:cs="Arial"/>
                <w:szCs w:val="22"/>
              </w:rPr>
              <w:t>Vielfalt der Aufstellungsformen</w:t>
            </w:r>
          </w:p>
          <w:p w:rsidR="00533D6D" w:rsidRPr="00FD23A6" w:rsidRDefault="00533D6D" w:rsidP="00533D6D">
            <w:pPr>
              <w:pStyle w:val="Listenabsatz"/>
              <w:numPr>
                <w:ilvl w:val="0"/>
                <w:numId w:val="14"/>
              </w:numPr>
              <w:spacing w:line="240" w:lineRule="auto"/>
              <w:ind w:left="180" w:hanging="142"/>
              <w:rPr>
                <w:rFonts w:cs="Arial"/>
                <w:szCs w:val="22"/>
              </w:rPr>
            </w:pPr>
            <w:r w:rsidRPr="00FD23A6">
              <w:rPr>
                <w:rFonts w:cs="Arial"/>
                <w:szCs w:val="22"/>
              </w:rPr>
              <w:t>Welche Merkmale von Bewegung</w:t>
            </w:r>
            <w:r w:rsidRPr="00FD23A6">
              <w:rPr>
                <w:rFonts w:cs="Arial"/>
                <w:szCs w:val="22"/>
              </w:rPr>
              <w:t>s</w:t>
            </w:r>
            <w:r w:rsidRPr="00FD23A6">
              <w:rPr>
                <w:rFonts w:cs="Arial"/>
                <w:szCs w:val="22"/>
              </w:rPr>
              <w:t>qualität konntest du beobachten? (Merkmale vorgeben)</w:t>
            </w:r>
          </w:p>
          <w:p w:rsidR="00533D6D" w:rsidRPr="00BB0376" w:rsidRDefault="00533D6D" w:rsidP="00533D6D">
            <w:pPr>
              <w:rPr>
                <w:rFonts w:cs="Arial"/>
                <w:szCs w:val="22"/>
              </w:rPr>
            </w:pPr>
          </w:p>
          <w:p w:rsidR="00533D6D" w:rsidRPr="00533D6D" w:rsidRDefault="00533D6D" w:rsidP="00533D6D">
            <w:pPr>
              <w:shd w:val="clear" w:color="auto" w:fill="FBD4B4" w:themeFill="accent6" w:themeFillTint="66"/>
              <w:rPr>
                <w:rFonts w:cs="Arial"/>
                <w:b/>
                <w:sz w:val="24"/>
                <w:szCs w:val="22"/>
              </w:rPr>
            </w:pPr>
            <w:r w:rsidRPr="00533D6D">
              <w:rPr>
                <w:rFonts w:cs="Arial"/>
                <w:b/>
                <w:sz w:val="24"/>
                <w:szCs w:val="22"/>
              </w:rPr>
              <w:t>Möglichkeiten der Niveaudiff</w:t>
            </w:r>
            <w:r w:rsidRPr="00533D6D">
              <w:rPr>
                <w:rFonts w:cs="Arial"/>
                <w:b/>
                <w:sz w:val="24"/>
                <w:szCs w:val="22"/>
              </w:rPr>
              <w:t>e</w:t>
            </w:r>
            <w:r w:rsidRPr="00533D6D">
              <w:rPr>
                <w:rFonts w:cs="Arial"/>
                <w:b/>
                <w:sz w:val="24"/>
                <w:szCs w:val="22"/>
              </w:rPr>
              <w:t>renzierung im Bereich der kogn</w:t>
            </w:r>
            <w:r w:rsidRPr="00533D6D">
              <w:rPr>
                <w:rFonts w:cs="Arial"/>
                <w:b/>
                <w:sz w:val="24"/>
                <w:szCs w:val="22"/>
              </w:rPr>
              <w:t>i</w:t>
            </w:r>
            <w:r w:rsidRPr="00533D6D">
              <w:rPr>
                <w:rFonts w:cs="Arial"/>
                <w:b/>
                <w:sz w:val="24"/>
                <w:szCs w:val="22"/>
              </w:rPr>
              <w:t xml:space="preserve">tiv/reflexiven Kompetenzen: </w:t>
            </w:r>
          </w:p>
          <w:p w:rsidR="00533D6D" w:rsidRPr="00533D6D" w:rsidRDefault="00533D6D" w:rsidP="00533D6D">
            <w:pPr>
              <w:shd w:val="clear" w:color="auto" w:fill="FBD4B4" w:themeFill="accent6" w:themeFillTint="66"/>
              <w:rPr>
                <w:rFonts w:cs="Arial"/>
                <w:sz w:val="24"/>
                <w:szCs w:val="22"/>
              </w:rPr>
            </w:pPr>
            <w:r w:rsidRPr="00533D6D">
              <w:rPr>
                <w:rFonts w:cs="Arial"/>
                <w:b/>
                <w:sz w:val="24"/>
                <w:szCs w:val="22"/>
              </w:rPr>
              <w:t>(7)</w:t>
            </w:r>
            <w:r w:rsidR="008B61D6">
              <w:rPr>
                <w:rFonts w:cs="Arial"/>
                <w:b/>
                <w:sz w:val="24"/>
                <w:szCs w:val="22"/>
              </w:rPr>
              <w:t xml:space="preserve"> </w:t>
            </w:r>
            <w:r w:rsidRPr="00533D6D">
              <w:rPr>
                <w:rFonts w:cs="Arial"/>
                <w:b/>
                <w:sz w:val="24"/>
                <w:szCs w:val="22"/>
              </w:rPr>
              <w:t>G:</w:t>
            </w:r>
            <w:r w:rsidR="008B61D6">
              <w:rPr>
                <w:rFonts w:cs="Arial"/>
                <w:sz w:val="24"/>
                <w:szCs w:val="22"/>
              </w:rPr>
              <w:t xml:space="preserve"> </w:t>
            </w:r>
            <w:r w:rsidR="0042300B">
              <w:rPr>
                <w:rFonts w:cs="Arial"/>
                <w:sz w:val="24"/>
                <w:szCs w:val="22"/>
              </w:rPr>
              <w:t>[…]</w:t>
            </w:r>
            <w:r w:rsidR="008B61D6">
              <w:rPr>
                <w:rFonts w:cs="Arial"/>
                <w:sz w:val="24"/>
                <w:szCs w:val="22"/>
              </w:rPr>
              <w:t xml:space="preserve"> erkennen</w:t>
            </w:r>
          </w:p>
          <w:p w:rsidR="00533D6D" w:rsidRDefault="00533D6D" w:rsidP="00533D6D">
            <w:pPr>
              <w:shd w:val="clear" w:color="auto" w:fill="FBD4B4" w:themeFill="accent6" w:themeFillTint="66"/>
              <w:rPr>
                <w:rFonts w:cs="Arial"/>
                <w:sz w:val="24"/>
                <w:szCs w:val="22"/>
              </w:rPr>
            </w:pPr>
            <w:r w:rsidRPr="00533D6D">
              <w:rPr>
                <w:rFonts w:cs="Arial"/>
                <w:b/>
                <w:sz w:val="24"/>
                <w:szCs w:val="22"/>
              </w:rPr>
              <w:t>E:</w:t>
            </w:r>
            <w:r w:rsidRPr="00533D6D">
              <w:rPr>
                <w:rFonts w:cs="Arial"/>
                <w:sz w:val="24"/>
                <w:szCs w:val="22"/>
              </w:rPr>
              <w:t xml:space="preserve"> </w:t>
            </w:r>
            <w:r w:rsidR="0042300B">
              <w:rPr>
                <w:rFonts w:cs="Arial"/>
                <w:sz w:val="24"/>
                <w:szCs w:val="22"/>
              </w:rPr>
              <w:t>[…] nennen und die Bew</w:t>
            </w:r>
            <w:r w:rsidR="0042300B">
              <w:rPr>
                <w:rFonts w:cs="Arial"/>
                <w:sz w:val="24"/>
                <w:szCs w:val="22"/>
              </w:rPr>
              <w:t>e</w:t>
            </w:r>
            <w:r w:rsidR="0042300B">
              <w:rPr>
                <w:rFonts w:cs="Arial"/>
                <w:sz w:val="24"/>
                <w:szCs w:val="22"/>
              </w:rPr>
              <w:t>gungsqualität bei anderen erke</w:t>
            </w:r>
            <w:r w:rsidR="0042300B">
              <w:rPr>
                <w:rFonts w:cs="Arial"/>
                <w:sz w:val="24"/>
                <w:szCs w:val="22"/>
              </w:rPr>
              <w:t>n</w:t>
            </w:r>
            <w:r w:rsidR="0042300B">
              <w:rPr>
                <w:rFonts w:cs="Arial"/>
                <w:sz w:val="24"/>
                <w:szCs w:val="22"/>
              </w:rPr>
              <w:t>nen und bewerten</w:t>
            </w:r>
          </w:p>
          <w:p w:rsidR="0042300B" w:rsidRDefault="0042300B" w:rsidP="00533D6D">
            <w:pPr>
              <w:shd w:val="clear" w:color="auto" w:fill="FBD4B4" w:themeFill="accent6" w:themeFillTint="66"/>
              <w:rPr>
                <w:rFonts w:cs="Arial"/>
                <w:sz w:val="24"/>
                <w:szCs w:val="22"/>
              </w:rPr>
            </w:pPr>
            <w:r w:rsidRPr="0042300B">
              <w:rPr>
                <w:rFonts w:cs="Arial"/>
                <w:b/>
                <w:sz w:val="24"/>
                <w:szCs w:val="22"/>
              </w:rPr>
              <w:t>(8)</w:t>
            </w:r>
            <w:r>
              <w:rPr>
                <w:rFonts w:cs="Arial"/>
                <w:sz w:val="24"/>
                <w:szCs w:val="22"/>
              </w:rPr>
              <w:t xml:space="preserve"> </w:t>
            </w:r>
            <w:r w:rsidRPr="0042300B">
              <w:rPr>
                <w:rFonts w:cs="Arial"/>
                <w:b/>
                <w:sz w:val="24"/>
                <w:szCs w:val="22"/>
              </w:rPr>
              <w:t>E:</w:t>
            </w:r>
            <w:r>
              <w:rPr>
                <w:rFonts w:cs="Arial"/>
                <w:sz w:val="24"/>
                <w:szCs w:val="22"/>
              </w:rPr>
              <w:t xml:space="preserve"> […] und mögliche Variati</w:t>
            </w:r>
            <w:r>
              <w:rPr>
                <w:rFonts w:cs="Arial"/>
                <w:sz w:val="24"/>
                <w:szCs w:val="22"/>
              </w:rPr>
              <w:t>o</w:t>
            </w:r>
            <w:r>
              <w:rPr>
                <w:rFonts w:cs="Arial"/>
                <w:sz w:val="24"/>
                <w:szCs w:val="22"/>
              </w:rPr>
              <w:t>nen benennen […]</w:t>
            </w:r>
          </w:p>
          <w:p w:rsidR="0042300B" w:rsidRPr="00533D6D" w:rsidRDefault="0042300B" w:rsidP="00533D6D">
            <w:pPr>
              <w:shd w:val="clear" w:color="auto" w:fill="FBD4B4" w:themeFill="accent6" w:themeFillTint="66"/>
              <w:rPr>
                <w:rFonts w:cs="Arial"/>
                <w:sz w:val="24"/>
                <w:szCs w:val="22"/>
              </w:rPr>
            </w:pPr>
            <w:r>
              <w:rPr>
                <w:rFonts w:cs="Arial"/>
                <w:sz w:val="24"/>
                <w:szCs w:val="22"/>
              </w:rPr>
              <w:t>(9) und (10): nur erweitertes N</w:t>
            </w:r>
            <w:r>
              <w:rPr>
                <w:rFonts w:cs="Arial"/>
                <w:sz w:val="24"/>
                <w:szCs w:val="22"/>
              </w:rPr>
              <w:t>i</w:t>
            </w:r>
            <w:r>
              <w:rPr>
                <w:rFonts w:cs="Arial"/>
                <w:sz w:val="24"/>
                <w:szCs w:val="22"/>
              </w:rPr>
              <w:t>veau</w:t>
            </w:r>
          </w:p>
          <w:p w:rsidR="00533D6D" w:rsidRPr="00BB0376" w:rsidRDefault="00533D6D" w:rsidP="00533D6D">
            <w:pPr>
              <w:rPr>
                <w:rFonts w:cs="Arial"/>
                <w:szCs w:val="22"/>
              </w:rPr>
            </w:pPr>
          </w:p>
          <w:p w:rsidR="00533D6D" w:rsidRPr="00BB0376" w:rsidRDefault="00533D6D" w:rsidP="00533D6D">
            <w:pPr>
              <w:rPr>
                <w:rFonts w:cs="Arial"/>
                <w:szCs w:val="22"/>
              </w:rPr>
            </w:pPr>
          </w:p>
          <w:p w:rsidR="00533D6D" w:rsidRPr="00A837F8" w:rsidRDefault="00533D6D" w:rsidP="00533D6D">
            <w:pPr>
              <w:rPr>
                <w:rFonts w:cs="Arial"/>
                <w:color w:val="FFFFFF" w:themeColor="background1"/>
                <w:szCs w:val="22"/>
              </w:rPr>
            </w:pPr>
            <w:r w:rsidRPr="00A837F8">
              <w:rPr>
                <w:rFonts w:cs="Arial"/>
                <w:color w:val="FFFFFF" w:themeColor="background1"/>
                <w:szCs w:val="22"/>
                <w:highlight w:val="red"/>
              </w:rPr>
              <w:t>F MUS</w:t>
            </w:r>
          </w:p>
          <w:p w:rsidR="00533D6D" w:rsidRPr="00533D6D" w:rsidRDefault="00533D6D" w:rsidP="00533D6D">
            <w:pPr>
              <w:spacing w:before="60"/>
              <w:rPr>
                <w:rFonts w:eastAsia="Calibri" w:cs="Arial"/>
                <w:i/>
              </w:rPr>
            </w:pPr>
            <w:r w:rsidRPr="002D1A82">
              <w:rPr>
                <w:rFonts w:eastAsia="Calibri" w:cs="Arial"/>
                <w:shd w:val="clear" w:color="auto" w:fill="A3D7B7"/>
              </w:rPr>
              <w:t xml:space="preserve">L </w:t>
            </w:r>
            <w:r>
              <w:rPr>
                <w:rFonts w:eastAsia="Calibri" w:cs="Arial"/>
                <w:shd w:val="clear" w:color="auto" w:fill="A3D7B7"/>
              </w:rPr>
              <w:t xml:space="preserve">BTV, </w:t>
            </w:r>
            <w:r w:rsidRPr="002D1A82">
              <w:rPr>
                <w:rFonts w:eastAsia="Calibri" w:cs="Arial"/>
                <w:shd w:val="clear" w:color="auto" w:fill="A3D7B7"/>
              </w:rPr>
              <w:t>PG</w:t>
            </w:r>
            <w:r>
              <w:rPr>
                <w:rFonts w:eastAsia="Calibri" w:cs="Arial"/>
                <w:shd w:val="clear" w:color="auto" w:fill="A3D7B7"/>
              </w:rPr>
              <w:t xml:space="preserve">, </w:t>
            </w:r>
            <w:r w:rsidRPr="002D1A82">
              <w:rPr>
                <w:rFonts w:eastAsia="Calibri" w:cs="Arial"/>
                <w:shd w:val="clear" w:color="auto" w:fill="A3D7B7"/>
              </w:rPr>
              <w:t>MB</w:t>
            </w:r>
          </w:p>
        </w:tc>
      </w:tr>
      <w:tr w:rsidR="00533D6D" w:rsidRPr="00D113EE" w:rsidTr="00533D6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33D6D" w:rsidRPr="00D113EE" w:rsidRDefault="00533D6D" w:rsidP="00533D6D">
            <w:pPr>
              <w:rPr>
                <w:rFonts w:cs="Arial"/>
                <w:b/>
                <w:iCs/>
                <w:szCs w:val="22"/>
              </w:rPr>
            </w:pPr>
            <w:r w:rsidRPr="00D113EE">
              <w:rPr>
                <w:rFonts w:cs="Arial"/>
                <w:b/>
                <w:iCs/>
                <w:szCs w:val="22"/>
              </w:rPr>
              <w:t>2.1 Bewegungskompetenz</w:t>
            </w:r>
          </w:p>
          <w:p w:rsidR="00533D6D" w:rsidRPr="00D113EE" w:rsidRDefault="00533D6D" w:rsidP="00533D6D">
            <w:pPr>
              <w:rPr>
                <w:rFonts w:cs="Arial"/>
                <w:iCs/>
                <w:szCs w:val="22"/>
              </w:rPr>
            </w:pPr>
            <w:r w:rsidRPr="00D113EE">
              <w:rPr>
                <w:rFonts w:cs="Arial"/>
                <w:iCs/>
                <w:szCs w:val="22"/>
              </w:rPr>
              <w:t>1. alters- und entwicklungsgemäße konditionelle Anforderungen bewält</w:t>
            </w:r>
            <w:r w:rsidRPr="00D113EE">
              <w:rPr>
                <w:rFonts w:cs="Arial"/>
                <w:iCs/>
                <w:szCs w:val="22"/>
              </w:rPr>
              <w:t>i</w:t>
            </w:r>
            <w:r w:rsidRPr="00D113EE">
              <w:rPr>
                <w:rFonts w:cs="Arial"/>
                <w:iCs/>
                <w:szCs w:val="22"/>
              </w:rPr>
              <w:t xml:space="preserve">gen </w:t>
            </w:r>
          </w:p>
          <w:p w:rsidR="00533D6D" w:rsidRPr="00D113EE" w:rsidRDefault="00533D6D" w:rsidP="00533D6D">
            <w:pPr>
              <w:rPr>
                <w:rFonts w:cs="Arial"/>
                <w:iCs/>
                <w:szCs w:val="22"/>
              </w:rPr>
            </w:pPr>
            <w:r w:rsidRPr="00D113EE">
              <w:rPr>
                <w:rFonts w:cs="Arial"/>
                <w:iCs/>
                <w:szCs w:val="22"/>
              </w:rPr>
              <w:t>2. koordinative Fähigkeiten und tec</w:t>
            </w:r>
            <w:r w:rsidRPr="00D113EE">
              <w:rPr>
                <w:rFonts w:cs="Arial"/>
                <w:iCs/>
                <w:szCs w:val="22"/>
              </w:rPr>
              <w:t>h</w:t>
            </w:r>
            <w:r w:rsidRPr="00D113EE">
              <w:rPr>
                <w:rFonts w:cs="Arial"/>
                <w:iCs/>
                <w:szCs w:val="22"/>
              </w:rPr>
              <w:t>nische Fertigkeiten anwenden</w:t>
            </w:r>
          </w:p>
          <w:p w:rsidR="00533D6D" w:rsidRPr="00D113EE" w:rsidRDefault="00533D6D" w:rsidP="00533D6D">
            <w:pPr>
              <w:rPr>
                <w:rFonts w:cs="Arial"/>
                <w:iCs/>
                <w:szCs w:val="22"/>
              </w:rPr>
            </w:pPr>
            <w:r w:rsidRPr="00D113EE">
              <w:rPr>
                <w:rFonts w:cs="Arial"/>
                <w:iCs/>
                <w:szCs w:val="22"/>
              </w:rPr>
              <w:t>3. Bewegungen gestalten und sich durch Bewegungen ausdrücken</w:t>
            </w:r>
          </w:p>
          <w:p w:rsidR="00533D6D" w:rsidRPr="00D113EE" w:rsidRDefault="00533D6D" w:rsidP="00533D6D">
            <w:pPr>
              <w:rPr>
                <w:rFonts w:cs="Arial"/>
                <w:iCs/>
                <w:szCs w:val="22"/>
              </w:rPr>
            </w:pPr>
            <w:r w:rsidRPr="00D113EE">
              <w:rPr>
                <w:rFonts w:cs="Arial"/>
                <w:iCs/>
                <w:szCs w:val="22"/>
              </w:rPr>
              <w:t>4. grundlegendes Fachwissen […] anwenden […]</w:t>
            </w:r>
          </w:p>
          <w:p w:rsidR="00533D6D" w:rsidRDefault="00533D6D" w:rsidP="00533D6D">
            <w:pPr>
              <w:spacing w:line="276" w:lineRule="auto"/>
              <w:rPr>
                <w:rFonts w:cs="Arial"/>
                <w:b/>
                <w:szCs w:val="22"/>
              </w:rPr>
            </w:pPr>
          </w:p>
          <w:p w:rsidR="00533D6D" w:rsidRPr="00D113EE" w:rsidRDefault="00533D6D" w:rsidP="00533D6D">
            <w:pPr>
              <w:spacing w:line="276" w:lineRule="auto"/>
              <w:rPr>
                <w:rFonts w:cs="Arial"/>
                <w:b/>
                <w:szCs w:val="22"/>
              </w:rPr>
            </w:pPr>
            <w:r w:rsidRPr="00D113EE">
              <w:rPr>
                <w:rFonts w:cs="Arial"/>
                <w:b/>
                <w:szCs w:val="22"/>
              </w:rPr>
              <w:t>2.2 Reflexions- und Urteilskomp</w:t>
            </w:r>
            <w:r w:rsidRPr="00D113EE">
              <w:rPr>
                <w:rFonts w:cs="Arial"/>
                <w:b/>
                <w:szCs w:val="22"/>
              </w:rPr>
              <w:t>e</w:t>
            </w:r>
            <w:r w:rsidRPr="00D113EE">
              <w:rPr>
                <w:rFonts w:cs="Arial"/>
                <w:b/>
                <w:szCs w:val="22"/>
              </w:rPr>
              <w:lastRenderedPageBreak/>
              <w:t>tenz</w:t>
            </w:r>
          </w:p>
          <w:p w:rsidR="00533D6D" w:rsidRPr="00D113EE" w:rsidRDefault="00533D6D" w:rsidP="00533D6D">
            <w:pPr>
              <w:rPr>
                <w:rFonts w:cs="Arial"/>
                <w:iCs/>
                <w:szCs w:val="22"/>
              </w:rPr>
            </w:pPr>
            <w:r w:rsidRPr="00D113EE">
              <w:rPr>
                <w:rFonts w:cs="Arial"/>
                <w:iCs/>
                <w:szCs w:val="22"/>
              </w:rPr>
              <w:t>3. das eigene sportliche Handeln selbstbestimmt steuern</w:t>
            </w:r>
          </w:p>
          <w:p w:rsidR="00533D6D" w:rsidRDefault="00533D6D" w:rsidP="00533D6D">
            <w:pPr>
              <w:spacing w:line="276" w:lineRule="auto"/>
              <w:rPr>
                <w:rFonts w:cs="Arial"/>
                <w:b/>
                <w:szCs w:val="22"/>
              </w:rPr>
            </w:pPr>
          </w:p>
          <w:p w:rsidR="00533D6D" w:rsidRPr="00D113EE" w:rsidRDefault="00533D6D" w:rsidP="00533D6D">
            <w:pPr>
              <w:spacing w:line="276" w:lineRule="auto"/>
              <w:rPr>
                <w:rFonts w:cs="Arial"/>
                <w:b/>
                <w:szCs w:val="22"/>
              </w:rPr>
            </w:pPr>
            <w:r w:rsidRPr="00D113EE">
              <w:rPr>
                <w:rFonts w:cs="Arial"/>
                <w:b/>
                <w:szCs w:val="22"/>
              </w:rPr>
              <w:t>2.3 Personalkompetenz</w:t>
            </w:r>
          </w:p>
          <w:p w:rsidR="00533D6D" w:rsidRPr="00D113EE" w:rsidRDefault="00533D6D" w:rsidP="00533D6D">
            <w:pPr>
              <w:rPr>
                <w:rFonts w:cs="Arial"/>
                <w:iCs/>
                <w:szCs w:val="22"/>
              </w:rPr>
            </w:pPr>
            <w:r w:rsidRPr="00D113EE">
              <w:rPr>
                <w:rFonts w:cs="Arial"/>
                <w:iCs/>
                <w:szCs w:val="22"/>
              </w:rPr>
              <w:t>1. ein realistisches Selbstbild entw</w:t>
            </w:r>
            <w:r w:rsidRPr="00D113EE">
              <w:rPr>
                <w:rFonts w:cs="Arial"/>
                <w:iCs/>
                <w:szCs w:val="22"/>
              </w:rPr>
              <w:t>i</w:t>
            </w:r>
            <w:r w:rsidRPr="00D113EE">
              <w:rPr>
                <w:rFonts w:cs="Arial"/>
                <w:iCs/>
                <w:szCs w:val="22"/>
              </w:rPr>
              <w:t>ckeln</w:t>
            </w:r>
          </w:p>
          <w:p w:rsidR="00533D6D" w:rsidRPr="00D113EE" w:rsidRDefault="00533D6D" w:rsidP="00533D6D">
            <w:pPr>
              <w:rPr>
                <w:rFonts w:cs="Arial"/>
                <w:iCs/>
                <w:szCs w:val="22"/>
              </w:rPr>
            </w:pPr>
            <w:r w:rsidRPr="00D113EE">
              <w:rPr>
                <w:rFonts w:cs="Arial"/>
                <w:iCs/>
                <w:szCs w:val="22"/>
              </w:rPr>
              <w:t xml:space="preserve">2. </w:t>
            </w:r>
            <w:r w:rsidRPr="00D113EE">
              <w:rPr>
                <w:rFonts w:cs="Arial"/>
                <w:iCs/>
              </w:rPr>
              <w:t>[…] kurz- und mittelfristige Ziele ableiten und dafür ausdauernd üben</w:t>
            </w:r>
            <w:r w:rsidRPr="00D113EE">
              <w:rPr>
                <w:rFonts w:cs="Arial"/>
                <w:iCs/>
                <w:szCs w:val="22"/>
              </w:rPr>
              <w:t xml:space="preserve"> </w:t>
            </w:r>
          </w:p>
          <w:p w:rsidR="00533D6D" w:rsidRPr="00D113EE" w:rsidRDefault="00533D6D" w:rsidP="00533D6D">
            <w:pPr>
              <w:rPr>
                <w:rFonts w:cs="Arial"/>
                <w:iCs/>
                <w:szCs w:val="22"/>
              </w:rPr>
            </w:pPr>
            <w:r w:rsidRPr="00D113EE">
              <w:rPr>
                <w:rFonts w:cs="Arial"/>
                <w:iCs/>
                <w:szCs w:val="22"/>
              </w:rPr>
              <w:t>4. physische und psychische Auswi</w:t>
            </w:r>
            <w:r w:rsidRPr="00D113EE">
              <w:rPr>
                <w:rFonts w:cs="Arial"/>
                <w:iCs/>
                <w:szCs w:val="22"/>
              </w:rPr>
              <w:t>r</w:t>
            </w:r>
            <w:r w:rsidR="007F6840">
              <w:rPr>
                <w:rFonts w:cs="Arial"/>
                <w:iCs/>
                <w:szCs w:val="22"/>
              </w:rPr>
              <w:t>kungen ihres Bewegungshandelns</w:t>
            </w:r>
            <w:r w:rsidRPr="00D113EE">
              <w:rPr>
                <w:rFonts w:cs="Arial"/>
                <w:iCs/>
              </w:rPr>
              <w:t xml:space="preserve"> […] </w:t>
            </w:r>
            <w:r w:rsidR="007F6840">
              <w:rPr>
                <w:rFonts w:cs="Arial"/>
                <w:iCs/>
                <w:szCs w:val="22"/>
              </w:rPr>
              <w:t xml:space="preserve"> wahrnehmen und verstehen</w:t>
            </w:r>
          </w:p>
          <w:p w:rsidR="00533D6D" w:rsidRPr="00D113EE" w:rsidRDefault="00533D6D" w:rsidP="00533D6D">
            <w:pPr>
              <w:rPr>
                <w:rFonts w:cs="Arial"/>
                <w:iCs/>
                <w:szCs w:val="22"/>
              </w:rPr>
            </w:pPr>
            <w:r w:rsidRPr="00D113EE">
              <w:rPr>
                <w:rFonts w:cs="Arial"/>
                <w:iCs/>
                <w:szCs w:val="22"/>
              </w:rPr>
              <w:t>5. eigene Emotionen und Bedürfnisse […] wahrnehmen und regulieren</w:t>
            </w:r>
          </w:p>
          <w:p w:rsidR="00533D6D" w:rsidRPr="00D113EE" w:rsidRDefault="00533D6D" w:rsidP="00533D6D">
            <w:pPr>
              <w:rPr>
                <w:rFonts w:cs="Arial"/>
                <w:iCs/>
                <w:szCs w:val="22"/>
              </w:rPr>
            </w:pPr>
            <w:r w:rsidRPr="00D113EE">
              <w:rPr>
                <w:rFonts w:cs="Arial"/>
                <w:iCs/>
                <w:szCs w:val="22"/>
              </w:rPr>
              <w:t xml:space="preserve">6. </w:t>
            </w:r>
            <w:r w:rsidRPr="00D113EE">
              <w:rPr>
                <w:rFonts w:cs="Arial"/>
                <w:iCs/>
              </w:rPr>
              <w:t>[…]</w:t>
            </w:r>
            <w:r>
              <w:rPr>
                <w:rFonts w:cs="Arial"/>
                <w:iCs/>
              </w:rPr>
              <w:t xml:space="preserve"> </w:t>
            </w:r>
            <w:r w:rsidRPr="00D113EE">
              <w:rPr>
                <w:rFonts w:cs="Arial"/>
                <w:iCs/>
                <w:szCs w:val="22"/>
              </w:rPr>
              <w:t>ihre Aufmerksamkeit steuern</w:t>
            </w:r>
          </w:p>
          <w:p w:rsidR="00533D6D" w:rsidRDefault="00533D6D" w:rsidP="00533D6D">
            <w:pPr>
              <w:rPr>
                <w:rFonts w:cs="Arial"/>
                <w:b/>
                <w:iCs/>
                <w:szCs w:val="22"/>
              </w:rPr>
            </w:pPr>
          </w:p>
          <w:p w:rsidR="00533D6D" w:rsidRPr="007F6840" w:rsidRDefault="00533D6D" w:rsidP="00533D6D">
            <w:pPr>
              <w:rPr>
                <w:rFonts w:cs="Arial"/>
                <w:b/>
                <w:iCs/>
                <w:szCs w:val="22"/>
              </w:rPr>
            </w:pPr>
            <w:r w:rsidRPr="007F6840">
              <w:rPr>
                <w:rFonts w:cs="Arial"/>
                <w:b/>
                <w:iCs/>
                <w:szCs w:val="22"/>
              </w:rPr>
              <w:t>2.4 Sozialkompetenz</w:t>
            </w:r>
          </w:p>
          <w:p w:rsidR="00533D6D" w:rsidRPr="00D113EE" w:rsidRDefault="00533D6D" w:rsidP="008A228A">
            <w:pPr>
              <w:rPr>
                <w:rFonts w:cs="Arial"/>
                <w:iCs/>
                <w:szCs w:val="22"/>
              </w:rPr>
            </w:pPr>
            <w:r w:rsidRPr="00D113EE">
              <w:rPr>
                <w:rFonts w:cs="Arial"/>
                <w:iCs/>
                <w:szCs w:val="22"/>
              </w:rPr>
              <w:t xml:space="preserve">1. Mitschülerinnen und Mitschüler </w:t>
            </w:r>
            <w:r w:rsidRPr="008A228A">
              <w:rPr>
                <w:rFonts w:cs="Arial"/>
                <w:iCs/>
                <w:szCs w:val="22"/>
              </w:rPr>
              <w:t xml:space="preserve">[…] </w:t>
            </w:r>
            <w:r w:rsidRPr="00D113EE">
              <w:rPr>
                <w:rFonts w:cs="Arial"/>
                <w:iCs/>
                <w:szCs w:val="22"/>
              </w:rPr>
              <w:t>unterstützen und ihnen verlässlich helfen</w:t>
            </w:r>
          </w:p>
          <w:p w:rsidR="00533D6D" w:rsidRPr="00D113EE" w:rsidRDefault="00533D6D" w:rsidP="008A228A">
            <w:pPr>
              <w:rPr>
                <w:rFonts w:cs="Arial"/>
                <w:iCs/>
                <w:szCs w:val="22"/>
              </w:rPr>
            </w:pPr>
            <w:r w:rsidRPr="00D113EE">
              <w:rPr>
                <w:rFonts w:cs="Arial"/>
                <w:iCs/>
                <w:szCs w:val="22"/>
              </w:rPr>
              <w:t>2. wertschätzend miteinander umg</w:t>
            </w:r>
            <w:r w:rsidRPr="00D113EE">
              <w:rPr>
                <w:rFonts w:cs="Arial"/>
                <w:iCs/>
                <w:szCs w:val="22"/>
              </w:rPr>
              <w:t>e</w:t>
            </w:r>
            <w:r w:rsidRPr="00D113EE">
              <w:rPr>
                <w:rFonts w:cs="Arial"/>
                <w:iCs/>
                <w:szCs w:val="22"/>
              </w:rPr>
              <w:t>hen und andere integrieren</w:t>
            </w:r>
          </w:p>
          <w:p w:rsidR="00533D6D" w:rsidRPr="00D113EE" w:rsidRDefault="00533D6D" w:rsidP="008A228A">
            <w:pPr>
              <w:rPr>
                <w:rFonts w:cs="Arial"/>
                <w:iCs/>
                <w:szCs w:val="22"/>
              </w:rPr>
            </w:pPr>
            <w:r w:rsidRPr="00D113EE">
              <w:rPr>
                <w:rFonts w:cs="Arial"/>
                <w:iCs/>
                <w:szCs w:val="22"/>
              </w:rPr>
              <w:t>3. bei der Lösung von Konflikten die Interessen und Ziele aller Beteiligten berücksichtigen</w:t>
            </w:r>
          </w:p>
          <w:p w:rsidR="00533D6D" w:rsidRPr="00D113EE" w:rsidRDefault="00533D6D" w:rsidP="008A228A">
            <w:pPr>
              <w:rPr>
                <w:rFonts w:cs="Arial"/>
                <w:iCs/>
                <w:szCs w:val="22"/>
              </w:rPr>
            </w:pPr>
            <w:r w:rsidRPr="00D113EE">
              <w:rPr>
                <w:rFonts w:cs="Arial"/>
                <w:iCs/>
                <w:szCs w:val="22"/>
              </w:rPr>
              <w:t xml:space="preserve">6. </w:t>
            </w:r>
            <w:r w:rsidRPr="008A228A">
              <w:rPr>
                <w:rFonts w:cs="Arial"/>
                <w:iCs/>
                <w:szCs w:val="22"/>
              </w:rPr>
              <w:t xml:space="preserve">[…] </w:t>
            </w:r>
            <w:r w:rsidRPr="00D113EE">
              <w:rPr>
                <w:rFonts w:cs="Arial"/>
                <w:iCs/>
                <w:szCs w:val="22"/>
              </w:rPr>
              <w:t>kommunizieren, kooperieren und konkurrieren</w:t>
            </w:r>
          </w:p>
          <w:p w:rsidR="00533D6D" w:rsidRPr="00D113EE" w:rsidRDefault="00533D6D" w:rsidP="008A228A">
            <w:pPr>
              <w:rPr>
                <w:rFonts w:cs="Arial"/>
                <w:iCs/>
                <w:szCs w:val="22"/>
              </w:rPr>
            </w:pPr>
            <w:r w:rsidRPr="00D113EE">
              <w:rPr>
                <w:rFonts w:cs="Arial"/>
                <w:iCs/>
                <w:szCs w:val="22"/>
              </w:rPr>
              <w:t xml:space="preserve">7. </w:t>
            </w:r>
            <w:r w:rsidR="00885454" w:rsidRPr="008A228A">
              <w:rPr>
                <w:rFonts w:cs="Arial"/>
                <w:iCs/>
                <w:szCs w:val="22"/>
              </w:rPr>
              <w:t>[…]</w:t>
            </w:r>
            <w:r w:rsidR="00885454">
              <w:rPr>
                <w:rFonts w:cs="Arial"/>
                <w:iCs/>
                <w:szCs w:val="22"/>
              </w:rPr>
              <w:t xml:space="preserve"> unter</w:t>
            </w:r>
            <w:r w:rsidRPr="00D113EE">
              <w:rPr>
                <w:rFonts w:cs="Arial"/>
                <w:iCs/>
                <w:szCs w:val="22"/>
              </w:rPr>
              <w:t>schiedliche Rollen und Aufgaben übernehmen und reflekti</w:t>
            </w:r>
            <w:r w:rsidRPr="00D113EE">
              <w:rPr>
                <w:rFonts w:cs="Arial"/>
                <w:iCs/>
                <w:szCs w:val="22"/>
              </w:rPr>
              <w:t>e</w:t>
            </w:r>
            <w:r w:rsidRPr="00D113EE">
              <w:rPr>
                <w:rFonts w:cs="Arial"/>
                <w:iCs/>
                <w:szCs w:val="22"/>
              </w:rPr>
              <w:t>ren.</w:t>
            </w:r>
          </w:p>
          <w:p w:rsidR="00533D6D" w:rsidRPr="00D113EE" w:rsidRDefault="00533D6D" w:rsidP="008A228A">
            <w:pPr>
              <w:rPr>
                <w:rFonts w:cs="Arial"/>
                <w:iCs/>
                <w:szCs w:val="22"/>
              </w:rPr>
            </w:pPr>
          </w:p>
          <w:p w:rsidR="00533D6D" w:rsidRPr="00D113EE" w:rsidRDefault="00533D6D" w:rsidP="008A228A">
            <w:pPr>
              <w:rPr>
                <w:rFonts w:cs="Arial"/>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33D6D" w:rsidRPr="00D113EE" w:rsidRDefault="00533D6D" w:rsidP="00533D6D">
            <w:pPr>
              <w:rPr>
                <w:rFonts w:cs="Arial"/>
                <w:szCs w:val="22"/>
              </w:rPr>
            </w:pPr>
            <w:r w:rsidRPr="00D113EE">
              <w:rPr>
                <w:rFonts w:cs="Arial"/>
                <w:szCs w:val="22"/>
              </w:rPr>
              <w:lastRenderedPageBreak/>
              <w:t xml:space="preserve">(1) </w:t>
            </w:r>
            <w:r w:rsidRPr="00401167">
              <w:rPr>
                <w:rFonts w:cs="Arial"/>
                <w:szCs w:val="22"/>
              </w:rPr>
              <w:t>weitere tänzerische Grundformen rhythmisiert und raumorientiert d</w:t>
            </w:r>
            <w:r w:rsidRPr="00401167">
              <w:rPr>
                <w:rFonts w:cs="Arial"/>
                <w:szCs w:val="22"/>
              </w:rPr>
              <w:t>e</w:t>
            </w:r>
            <w:r w:rsidRPr="00401167">
              <w:rPr>
                <w:rFonts w:cs="Arial"/>
                <w:szCs w:val="22"/>
              </w:rPr>
              <w:t>monstrieren</w:t>
            </w:r>
          </w:p>
          <w:p w:rsidR="00533D6D" w:rsidRDefault="00533D6D" w:rsidP="00533D6D">
            <w:pPr>
              <w:rPr>
                <w:rFonts w:cs="Arial"/>
                <w:szCs w:val="22"/>
              </w:rPr>
            </w:pPr>
            <w:r w:rsidRPr="00D113EE">
              <w:rPr>
                <w:rFonts w:cs="Arial"/>
                <w:szCs w:val="22"/>
              </w:rPr>
              <w:t xml:space="preserve">(2) </w:t>
            </w:r>
            <w:r>
              <w:rPr>
                <w:rFonts w:cs="Arial"/>
                <w:szCs w:val="22"/>
              </w:rPr>
              <w:t xml:space="preserve">weitere Techniken </w:t>
            </w:r>
            <w:r>
              <w:rPr>
                <w:rFonts w:cs="Arial"/>
                <w:sz w:val="24"/>
                <w:szCs w:val="22"/>
              </w:rPr>
              <w:t xml:space="preserve">[…] </w:t>
            </w:r>
            <w:r>
              <w:rPr>
                <w:rFonts w:cs="Arial"/>
                <w:szCs w:val="22"/>
              </w:rPr>
              <w:t xml:space="preserve">in einfache </w:t>
            </w:r>
            <w:r w:rsidRPr="00D113EE">
              <w:rPr>
                <w:rFonts w:cs="Arial"/>
                <w:szCs w:val="22"/>
              </w:rPr>
              <w:t>Bewegung</w:t>
            </w:r>
            <w:r>
              <w:rPr>
                <w:rFonts w:cs="Arial"/>
                <w:szCs w:val="22"/>
              </w:rPr>
              <w:t xml:space="preserve">sverbindungen integrieren und demonstrieren </w:t>
            </w:r>
          </w:p>
          <w:p w:rsidR="00533D6D" w:rsidRPr="00D113EE" w:rsidRDefault="008B61D6" w:rsidP="00533D6D">
            <w:pPr>
              <w:rPr>
                <w:rFonts w:cs="Arial"/>
                <w:szCs w:val="22"/>
              </w:rPr>
            </w:pPr>
            <w:r>
              <w:rPr>
                <w:rFonts w:cs="Arial"/>
                <w:szCs w:val="22"/>
              </w:rPr>
              <w:t>(3) vorgegebene</w:t>
            </w:r>
            <w:r w:rsidR="00533D6D">
              <w:rPr>
                <w:rFonts w:cs="Arial"/>
                <w:szCs w:val="22"/>
              </w:rPr>
              <w:t xml:space="preserve"> Bewegungen </w:t>
            </w:r>
            <w:r w:rsidR="00533D6D" w:rsidRPr="00D113EE">
              <w:rPr>
                <w:rFonts w:cs="Arial"/>
                <w:szCs w:val="22"/>
              </w:rPr>
              <w:t xml:space="preserve">in komplexeren Verbindungen </w:t>
            </w:r>
            <w:r>
              <w:rPr>
                <w:rFonts w:cs="Arial"/>
                <w:szCs w:val="22"/>
              </w:rPr>
              <w:t xml:space="preserve">[…] </w:t>
            </w:r>
            <w:r w:rsidR="00533D6D" w:rsidRPr="00D113EE">
              <w:rPr>
                <w:rFonts w:cs="Arial"/>
                <w:szCs w:val="22"/>
              </w:rPr>
              <w:t>u</w:t>
            </w:r>
            <w:r w:rsidR="00533D6D" w:rsidRPr="00D113EE">
              <w:rPr>
                <w:rFonts w:cs="Arial"/>
                <w:szCs w:val="22"/>
              </w:rPr>
              <w:t>m</w:t>
            </w:r>
            <w:r w:rsidR="00533D6D" w:rsidRPr="00D113EE">
              <w:rPr>
                <w:rFonts w:cs="Arial"/>
                <w:szCs w:val="22"/>
              </w:rPr>
              <w:t xml:space="preserve">setzen </w:t>
            </w:r>
          </w:p>
          <w:p w:rsidR="008B61D6" w:rsidRDefault="008B61D6" w:rsidP="00533D6D">
            <w:pPr>
              <w:rPr>
                <w:rFonts w:cs="Arial"/>
                <w:szCs w:val="22"/>
              </w:rPr>
            </w:pPr>
            <w:r>
              <w:rPr>
                <w:rFonts w:cs="Arial"/>
                <w:szCs w:val="22"/>
              </w:rPr>
              <w:t>(4) Merkmale von Bewegungsqualität demonstrieren</w:t>
            </w:r>
          </w:p>
          <w:p w:rsidR="00533D6D" w:rsidRPr="00401167" w:rsidRDefault="00533D6D" w:rsidP="00533D6D">
            <w:pPr>
              <w:rPr>
                <w:rFonts w:cs="Arial"/>
                <w:szCs w:val="22"/>
              </w:rPr>
            </w:pPr>
            <w:r w:rsidRPr="00401167">
              <w:rPr>
                <w:rFonts w:cs="Arial"/>
                <w:szCs w:val="22"/>
              </w:rPr>
              <w:t>(</w:t>
            </w:r>
            <w:r w:rsidR="008B61D6">
              <w:rPr>
                <w:rFonts w:cs="Arial"/>
                <w:szCs w:val="22"/>
              </w:rPr>
              <w:t>5</w:t>
            </w:r>
            <w:r w:rsidRPr="00401167">
              <w:rPr>
                <w:rFonts w:cs="Arial"/>
                <w:szCs w:val="22"/>
              </w:rPr>
              <w:t>) bei ihrem sportlichen Bewegung</w:t>
            </w:r>
            <w:r w:rsidRPr="00401167">
              <w:rPr>
                <w:rFonts w:cs="Arial"/>
                <w:szCs w:val="22"/>
              </w:rPr>
              <w:t>s</w:t>
            </w:r>
            <w:r w:rsidRPr="00401167">
              <w:rPr>
                <w:rFonts w:cs="Arial"/>
                <w:szCs w:val="22"/>
              </w:rPr>
              <w:t>handeln zu verschiedenen Sinnric</w:t>
            </w:r>
            <w:r w:rsidRPr="00401167">
              <w:rPr>
                <w:rFonts w:cs="Arial"/>
                <w:szCs w:val="22"/>
              </w:rPr>
              <w:t>h</w:t>
            </w:r>
            <w:r w:rsidRPr="00401167">
              <w:rPr>
                <w:rFonts w:cs="Arial"/>
                <w:szCs w:val="22"/>
              </w:rPr>
              <w:lastRenderedPageBreak/>
              <w:t>tungen eigene Positionen entwickeln</w:t>
            </w:r>
          </w:p>
          <w:p w:rsidR="00533D6D" w:rsidRPr="00401167" w:rsidRDefault="008B61D6" w:rsidP="00533D6D">
            <w:pPr>
              <w:rPr>
                <w:rFonts w:cs="Arial"/>
                <w:szCs w:val="22"/>
              </w:rPr>
            </w:pPr>
            <w:r>
              <w:rPr>
                <w:rFonts w:cs="Arial"/>
                <w:szCs w:val="22"/>
              </w:rPr>
              <w:t>(6</w:t>
            </w:r>
            <w:r w:rsidR="00533D6D" w:rsidRPr="00401167">
              <w:rPr>
                <w:rFonts w:cs="Arial"/>
                <w:szCs w:val="22"/>
              </w:rPr>
              <w:t xml:space="preserve">) sich eine Bewegungskombination einprägen und diese </w:t>
            </w:r>
            <w:r w:rsidR="00533D6D" w:rsidRPr="0010113F">
              <w:rPr>
                <w:rFonts w:cs="Arial"/>
                <w:szCs w:val="22"/>
              </w:rPr>
              <w:t>dokumentieren</w:t>
            </w:r>
            <w:r>
              <w:rPr>
                <w:rFonts w:cs="Arial"/>
                <w:szCs w:val="22"/>
              </w:rPr>
              <w:t xml:space="preserve"> […]</w:t>
            </w:r>
          </w:p>
          <w:p w:rsidR="00533D6D" w:rsidRPr="00401167" w:rsidRDefault="00533D6D" w:rsidP="00533D6D">
            <w:pPr>
              <w:rPr>
                <w:rFonts w:cs="Arial"/>
                <w:szCs w:val="22"/>
              </w:rPr>
            </w:pPr>
            <w:r w:rsidRPr="00401167">
              <w:rPr>
                <w:rFonts w:cs="Arial"/>
                <w:szCs w:val="22"/>
              </w:rPr>
              <w:t>(</w:t>
            </w:r>
            <w:r w:rsidR="008B61D6">
              <w:rPr>
                <w:rFonts w:cs="Arial"/>
                <w:szCs w:val="22"/>
              </w:rPr>
              <w:t>7</w:t>
            </w:r>
            <w:r w:rsidRPr="00401167">
              <w:rPr>
                <w:rFonts w:cs="Arial"/>
                <w:szCs w:val="22"/>
              </w:rPr>
              <w:t xml:space="preserve">) Kriterien von Bewegungsqualität </w:t>
            </w:r>
            <w:r w:rsidR="008B61D6">
              <w:rPr>
                <w:rFonts w:cs="Arial"/>
                <w:szCs w:val="22"/>
              </w:rPr>
              <w:t>erke</w:t>
            </w:r>
            <w:r w:rsidRPr="00401167">
              <w:rPr>
                <w:rFonts w:cs="Arial"/>
                <w:szCs w:val="22"/>
              </w:rPr>
              <w:t xml:space="preserve">nnen </w:t>
            </w:r>
            <w:r w:rsidR="008B61D6">
              <w:rPr>
                <w:rFonts w:cs="Arial"/>
                <w:szCs w:val="22"/>
              </w:rPr>
              <w:t>und bewerten</w:t>
            </w:r>
          </w:p>
          <w:p w:rsidR="00533D6D" w:rsidRPr="00401167" w:rsidRDefault="008B61D6" w:rsidP="00533D6D">
            <w:pPr>
              <w:rPr>
                <w:rFonts w:cs="Arial"/>
                <w:szCs w:val="22"/>
              </w:rPr>
            </w:pPr>
            <w:r>
              <w:rPr>
                <w:rFonts w:cs="Arial"/>
                <w:szCs w:val="22"/>
              </w:rPr>
              <w:t>(8</w:t>
            </w:r>
            <w:r w:rsidR="00533D6D" w:rsidRPr="00401167">
              <w:rPr>
                <w:rFonts w:cs="Arial"/>
                <w:szCs w:val="22"/>
              </w:rPr>
              <w:t xml:space="preserve">) </w:t>
            </w:r>
            <w:r>
              <w:rPr>
                <w:rFonts w:cs="Arial"/>
                <w:szCs w:val="22"/>
              </w:rPr>
              <w:t>Gestaltungskriterien […] benennen</w:t>
            </w:r>
          </w:p>
          <w:p w:rsidR="008B61D6" w:rsidRDefault="008B61D6" w:rsidP="008B61D6">
            <w:pPr>
              <w:spacing w:before="60"/>
              <w:rPr>
                <w:rFonts w:cs="Arial"/>
                <w:szCs w:val="22"/>
              </w:rPr>
            </w:pPr>
            <w:r>
              <w:rPr>
                <w:rFonts w:cs="Arial"/>
                <w:szCs w:val="22"/>
              </w:rPr>
              <w:t>(9</w:t>
            </w:r>
            <w:r w:rsidR="00533D6D" w:rsidRPr="00401167">
              <w:rPr>
                <w:rFonts w:cs="Arial"/>
                <w:szCs w:val="22"/>
              </w:rPr>
              <w:t xml:space="preserve">) </w:t>
            </w:r>
            <w:r>
              <w:rPr>
                <w:rFonts w:cs="Arial"/>
                <w:szCs w:val="22"/>
              </w:rPr>
              <w:t>einfache Funktionsweisen von M</w:t>
            </w:r>
            <w:r>
              <w:rPr>
                <w:rFonts w:cs="Arial"/>
                <w:szCs w:val="22"/>
              </w:rPr>
              <w:t>u</w:t>
            </w:r>
            <w:r>
              <w:rPr>
                <w:rFonts w:cs="Arial"/>
                <w:szCs w:val="22"/>
              </w:rPr>
              <w:t>sik auf Bewegungsabläufe anwenden […]</w:t>
            </w:r>
          </w:p>
          <w:p w:rsidR="00533D6D" w:rsidRDefault="008B61D6" w:rsidP="008B61D6">
            <w:pPr>
              <w:spacing w:before="60"/>
              <w:rPr>
                <w:rFonts w:eastAsia="Calibri" w:cs="Arial"/>
                <w:szCs w:val="22"/>
              </w:rPr>
            </w:pPr>
            <w:r>
              <w:rPr>
                <w:rFonts w:cs="Arial"/>
                <w:szCs w:val="22"/>
              </w:rPr>
              <w:t>(10) Rhythmus erfassen […] und strukturieren […]</w:t>
            </w:r>
            <w:r w:rsidR="00533D6D" w:rsidRPr="00401167">
              <w:rPr>
                <w:rFonts w:eastAsia="Calibri" w:cs="Arial"/>
                <w:szCs w:val="22"/>
              </w:rPr>
              <w:t xml:space="preserve"> </w:t>
            </w:r>
          </w:p>
          <w:p w:rsidR="008B61D6" w:rsidRPr="00D113EE" w:rsidRDefault="008B61D6" w:rsidP="008B61D6">
            <w:pPr>
              <w:spacing w:before="60"/>
              <w:rPr>
                <w:rFonts w:eastAsia="Calibri" w:cs="Arial"/>
                <w:szCs w:val="22"/>
              </w:rPr>
            </w:pPr>
            <w:r>
              <w:rPr>
                <w:rFonts w:eastAsia="Calibri" w:cs="Arial"/>
                <w:szCs w:val="22"/>
              </w:rPr>
              <w:t>(11) Feedback […] zur Verbesserung der Bewegungsqualität nutzen</w:t>
            </w:r>
          </w:p>
        </w:tc>
        <w:tc>
          <w:tcPr>
            <w:tcW w:w="1250" w:type="pct"/>
            <w:vMerge/>
            <w:tcBorders>
              <w:left w:val="single" w:sz="4" w:space="0" w:color="auto"/>
              <w:bottom w:val="single" w:sz="4" w:space="0" w:color="auto"/>
              <w:right w:val="single" w:sz="4" w:space="0" w:color="auto"/>
            </w:tcBorders>
            <w:shd w:val="clear" w:color="auto" w:fill="auto"/>
          </w:tcPr>
          <w:p w:rsidR="00533D6D" w:rsidRPr="00D113EE" w:rsidRDefault="00533D6D" w:rsidP="00533D6D">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533D6D" w:rsidRPr="00D113EE" w:rsidRDefault="00533D6D" w:rsidP="00533D6D">
            <w:pPr>
              <w:spacing w:before="60"/>
              <w:rPr>
                <w:rFonts w:eastAsia="Calibri" w:cs="Arial"/>
                <w:i/>
                <w:szCs w:val="22"/>
              </w:rPr>
            </w:pPr>
          </w:p>
        </w:tc>
      </w:tr>
    </w:tbl>
    <w:p w:rsidR="00533D6D" w:rsidRDefault="00533D6D" w:rsidP="00B24D0F">
      <w:pPr>
        <w:rPr>
          <w:rFonts w:cs="Arial"/>
          <w:i/>
          <w:noProof/>
          <w:szCs w:val="22"/>
        </w:rPr>
      </w:pPr>
    </w:p>
    <w:p w:rsidR="00533D6D" w:rsidRDefault="00533D6D" w:rsidP="00B24D0F">
      <w:pPr>
        <w:rPr>
          <w:rFonts w:cs="Arial"/>
          <w:i/>
          <w:noProof/>
          <w:szCs w:val="22"/>
        </w:rPr>
      </w:pPr>
    </w:p>
    <w:p w:rsidR="00533D6D" w:rsidRDefault="00533D6D" w:rsidP="00B24D0F">
      <w:pPr>
        <w:rPr>
          <w:rFonts w:cs="Arial"/>
          <w:i/>
          <w:noProof/>
          <w:szCs w:val="22"/>
        </w:rPr>
      </w:pPr>
    </w:p>
    <w:p w:rsidR="002849F5" w:rsidRDefault="002849F5">
      <w:pPr>
        <w:rPr>
          <w:rFonts w:cs="Arial"/>
          <w:i/>
          <w:noProof/>
          <w:szCs w:val="22"/>
        </w:rPr>
      </w:pPr>
      <w:r>
        <w:rPr>
          <w:rFonts w:cs="Arial"/>
          <w:i/>
          <w:noProof/>
          <w:szCs w:val="22"/>
        </w:rPr>
        <w:br w:type="page"/>
      </w:r>
    </w:p>
    <w:tbl>
      <w:tblPr>
        <w:tblW w:w="5000" w:type="pct"/>
        <w:tblLook w:val="04A0" w:firstRow="1" w:lastRow="0" w:firstColumn="1" w:lastColumn="0" w:noHBand="0" w:noVBand="1"/>
      </w:tblPr>
      <w:tblGrid>
        <w:gridCol w:w="15920"/>
      </w:tblGrid>
      <w:tr w:rsidR="007A5673" w:rsidRPr="00854A9A" w:rsidTr="00034D8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369F" w:rsidRDefault="007A5673" w:rsidP="008312C3">
            <w:pPr>
              <w:pStyle w:val="bcTab"/>
              <w:rPr>
                <w:noProof/>
              </w:rPr>
            </w:pPr>
            <w:bookmarkStart w:id="49" w:name="_Toc481956461"/>
            <w:r w:rsidRPr="00854A9A">
              <w:rPr>
                <w:noProof/>
              </w:rPr>
              <w:lastRenderedPageBreak/>
              <w:t>Verbleibende Freiräume/Schulcurriculum</w:t>
            </w:r>
            <w:bookmarkEnd w:id="49"/>
          </w:p>
          <w:p w:rsidR="007A5673" w:rsidRPr="00854A9A" w:rsidRDefault="007A5673" w:rsidP="00E74EFF">
            <w:pPr>
              <w:pStyle w:val="bcTabcaStd"/>
              <w:rPr>
                <w:noProof/>
              </w:rPr>
            </w:pPr>
            <w:r>
              <w:rPr>
                <w:noProof/>
              </w:rPr>
              <w:t xml:space="preserve">ca. </w:t>
            </w:r>
            <w:r w:rsidR="00E74EFF">
              <w:rPr>
                <w:noProof/>
              </w:rPr>
              <w:t>27</w:t>
            </w:r>
            <w:r w:rsidRPr="00854A9A">
              <w:rPr>
                <w:noProof/>
              </w:rPr>
              <w:t xml:space="preserve"> </w:t>
            </w:r>
            <w:r w:rsidR="008312C3">
              <w:rPr>
                <w:noProof/>
              </w:rPr>
              <w:t>Std.</w:t>
            </w:r>
          </w:p>
        </w:tc>
      </w:tr>
      <w:tr w:rsidR="007A5673" w:rsidRPr="00280E17" w:rsidTr="00034D88">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7A5673" w:rsidRPr="00A6489F" w:rsidRDefault="007A5673" w:rsidP="00034D88">
            <w:pPr>
              <w:rPr>
                <w:rFonts w:cs="Arial"/>
                <w:b/>
              </w:rPr>
            </w:pPr>
            <w:r w:rsidRPr="00A6489F">
              <w:rPr>
                <w:rFonts w:cs="Arial"/>
                <w:b/>
              </w:rPr>
              <w:t xml:space="preserve">Generelle Vorbemerkungen: </w:t>
            </w:r>
          </w:p>
          <w:p w:rsidR="007A5673" w:rsidRPr="00280E17" w:rsidRDefault="007A5673" w:rsidP="00034D88">
            <w:pPr>
              <w:rPr>
                <w:rFonts w:cs="Arial"/>
                <w:i/>
              </w:rPr>
            </w:pPr>
            <w:r w:rsidRPr="00A6489F">
              <w:rPr>
                <w:rFonts w:cs="Arial"/>
              </w:rPr>
              <w:t xml:space="preserve">Das Schulcurriculum dient einerseits der Übung und Vertiefung, andererseits der verbindlichen Festlegung schulspezifischer Vereinbarungen (z. B. regelmäßige Turniere, besondere Sportarten etc.) in Abhängigkeit von der Lerngruppe und regionalen bzw. örtlichen Gegebenheiten. </w:t>
            </w:r>
            <w:r>
              <w:rPr>
                <w:rFonts w:cs="Arial"/>
              </w:rPr>
              <w:t>Eventuell</w:t>
            </w:r>
            <w:r w:rsidRPr="00A6489F">
              <w:rPr>
                <w:rFonts w:cs="Arial"/>
              </w:rPr>
              <w:t xml:space="preserve"> können auch Stunden zur freien Verfügung ausgewiesen werden</w:t>
            </w:r>
            <w:r w:rsidRPr="00280E17">
              <w:rPr>
                <w:rFonts w:cs="Arial"/>
                <w:i/>
              </w:rPr>
              <w:t>.</w:t>
            </w:r>
          </w:p>
        </w:tc>
      </w:tr>
    </w:tbl>
    <w:p w:rsidR="0027657D" w:rsidRDefault="0027657D" w:rsidP="00B24D0F">
      <w:pPr>
        <w:rPr>
          <w:rFonts w:cs="Arial"/>
          <w:i/>
          <w:noProof/>
          <w:szCs w:val="22"/>
        </w:rPr>
      </w:pPr>
    </w:p>
    <w:p w:rsidR="00BC09A4" w:rsidRPr="00DA5E51" w:rsidRDefault="00BC09A4" w:rsidP="00DB6DA5">
      <w:pPr>
        <w:rPr>
          <w:rFonts w:cs="Arial"/>
          <w:b/>
          <w:noProof/>
          <w:sz w:val="24"/>
        </w:rPr>
      </w:pPr>
    </w:p>
    <w:sectPr w:rsidR="00BC09A4" w:rsidRPr="00DA5E51" w:rsidSect="000B7FB5">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9C" w:rsidRDefault="001E7C9C">
      <w:r>
        <w:separator/>
      </w:r>
    </w:p>
    <w:p w:rsidR="001E7C9C" w:rsidRDefault="001E7C9C"/>
  </w:endnote>
  <w:endnote w:type="continuationSeparator" w:id="0">
    <w:p w:rsidR="001E7C9C" w:rsidRDefault="001E7C9C">
      <w:r>
        <w:continuationSeparator/>
      </w:r>
    </w:p>
    <w:p w:rsidR="001E7C9C" w:rsidRDefault="001E7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Malgun Gothic"/>
    <w:panose1 w:val="00000000000000000000"/>
    <w:charset w:val="81"/>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9C" w:rsidRDefault="001E7C9C">
    <w:pPr>
      <w:pStyle w:val="Fuzeile"/>
      <w:framePr w:wrap="around" w:vAnchor="text" w:hAnchor="margin" w:xAlign="right" w:y="1"/>
    </w:pPr>
    <w:r>
      <w:fldChar w:fldCharType="begin"/>
    </w:r>
    <w:r>
      <w:instrText xml:space="preserve">PAGE  </w:instrText>
    </w:r>
    <w:r>
      <w:fldChar w:fldCharType="end"/>
    </w:r>
  </w:p>
  <w:p w:rsidR="001E7C9C" w:rsidRDefault="001E7C9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9C" w:rsidRDefault="001E7C9C">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9C" w:rsidRDefault="001E7C9C">
    <w:pPr>
      <w:pStyle w:val="Fuzeile"/>
      <w:jc w:val="right"/>
    </w:pPr>
    <w:r>
      <w:fldChar w:fldCharType="begin"/>
    </w:r>
    <w:r>
      <w:instrText>PAGE   \* MERGEFORMAT</w:instrText>
    </w:r>
    <w:r>
      <w:fldChar w:fldCharType="separate"/>
    </w:r>
    <w:r w:rsidR="00AB31CD">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9C" w:rsidRDefault="001E7C9C" w:rsidP="002C4E3E">
    <w:pPr>
      <w:pStyle w:val="Fuzeile"/>
      <w:jc w:val="right"/>
    </w:pPr>
    <w:r>
      <w:fldChar w:fldCharType="begin"/>
    </w:r>
    <w:r>
      <w:instrText>PAGE   \* MERGEFORMAT</w:instrText>
    </w:r>
    <w:r>
      <w:fldChar w:fldCharType="separate"/>
    </w:r>
    <w:r w:rsidR="00AB31CD">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9C" w:rsidRDefault="001E7C9C" w:rsidP="002C4E3E">
    <w:pPr>
      <w:pStyle w:val="Fuzeile"/>
      <w:jc w:val="right"/>
    </w:pPr>
    <w:r>
      <w:fldChar w:fldCharType="begin"/>
    </w:r>
    <w:r>
      <w:instrText>PAGE   \* MERGEFORMAT</w:instrText>
    </w:r>
    <w:r>
      <w:fldChar w:fldCharType="separate"/>
    </w:r>
    <w:r w:rsidR="00AB31CD">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9C" w:rsidRDefault="001E7C9C">
      <w:r>
        <w:separator/>
      </w:r>
    </w:p>
    <w:p w:rsidR="001E7C9C" w:rsidRDefault="001E7C9C"/>
  </w:footnote>
  <w:footnote w:type="continuationSeparator" w:id="0">
    <w:p w:rsidR="001E7C9C" w:rsidRDefault="001E7C9C">
      <w:r>
        <w:continuationSeparator/>
      </w:r>
    </w:p>
    <w:p w:rsidR="001E7C9C" w:rsidRDefault="001E7C9C"/>
  </w:footnote>
  <w:footnote w:id="1">
    <w:p w:rsidR="001E7C9C" w:rsidRDefault="001E7C9C" w:rsidP="00FA2B30">
      <w:pPr>
        <w:jc w:val="center"/>
      </w:pPr>
      <w:r>
        <w:rPr>
          <w:rStyle w:val="Funotenzeichen"/>
        </w:rPr>
        <w:footnoteRef/>
      </w:r>
      <w:r>
        <w:t xml:space="preserve"> 2 Angebote innerhalb des Wahlpflichtbereichs, von denen eines ausgewählt wird.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9C" w:rsidRDefault="001E7C9C">
    <w:pPr>
      <w:rPr>
        <w:rFonts w:cs="Arial"/>
        <w:sz w:val="20"/>
        <w:szCs w:val="20"/>
      </w:rPr>
    </w:pPr>
    <w:r>
      <w:rPr>
        <w:rFonts w:cs="Arial"/>
        <w:sz w:val="20"/>
        <w:szCs w:val="20"/>
      </w:rPr>
      <w:t>Beispielcurriculum für das Fach Sport / Klasse 7/8/9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962"/>
    <w:multiLevelType w:val="hybridMultilevel"/>
    <w:tmpl w:val="849834E4"/>
    <w:lvl w:ilvl="0" w:tplc="6AFE1F2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04841C4"/>
    <w:multiLevelType w:val="hybridMultilevel"/>
    <w:tmpl w:val="4E884E1A"/>
    <w:lvl w:ilvl="0" w:tplc="C7BCF9A8">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8D4C30"/>
    <w:multiLevelType w:val="hybridMultilevel"/>
    <w:tmpl w:val="148A534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04A6244"/>
    <w:multiLevelType w:val="hybridMultilevel"/>
    <w:tmpl w:val="1AAED3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15A29E5"/>
    <w:multiLevelType w:val="multilevel"/>
    <w:tmpl w:val="EE7A5D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B77F8A"/>
    <w:multiLevelType w:val="hybridMultilevel"/>
    <w:tmpl w:val="4A924B70"/>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1F1197"/>
    <w:multiLevelType w:val="hybridMultilevel"/>
    <w:tmpl w:val="29B44B08"/>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AC4B40"/>
    <w:multiLevelType w:val="hybridMultilevel"/>
    <w:tmpl w:val="17A8E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6F7001"/>
    <w:multiLevelType w:val="hybridMultilevel"/>
    <w:tmpl w:val="4026450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58524D"/>
    <w:multiLevelType w:val="hybridMultilevel"/>
    <w:tmpl w:val="1B76F9B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53A5624"/>
    <w:multiLevelType w:val="hybridMultilevel"/>
    <w:tmpl w:val="FB18641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FD66A12"/>
    <w:multiLevelType w:val="hybridMultilevel"/>
    <w:tmpl w:val="2594288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8333748"/>
    <w:multiLevelType w:val="hybridMultilevel"/>
    <w:tmpl w:val="2A12816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6C735E"/>
    <w:multiLevelType w:val="hybridMultilevel"/>
    <w:tmpl w:val="4672F9B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F167262"/>
    <w:multiLevelType w:val="hybridMultilevel"/>
    <w:tmpl w:val="D5A6C5A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8E82AE2"/>
    <w:multiLevelType w:val="hybridMultilevel"/>
    <w:tmpl w:val="72B02F52"/>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3"/>
  </w:num>
  <w:num w:numId="4">
    <w:abstractNumId w:val="5"/>
  </w:num>
  <w:num w:numId="5">
    <w:abstractNumId w:val="4"/>
  </w:num>
  <w:num w:numId="6">
    <w:abstractNumId w:val="8"/>
  </w:num>
  <w:num w:numId="7">
    <w:abstractNumId w:val="7"/>
  </w:num>
  <w:num w:numId="8">
    <w:abstractNumId w:val="6"/>
  </w:num>
  <w:num w:numId="9">
    <w:abstractNumId w:val="15"/>
  </w:num>
  <w:num w:numId="10">
    <w:abstractNumId w:val="11"/>
  </w:num>
  <w:num w:numId="11">
    <w:abstractNumId w:val="14"/>
  </w:num>
  <w:num w:numId="12">
    <w:abstractNumId w:val="3"/>
  </w:num>
  <w:num w:numId="13">
    <w:abstractNumId w:val="0"/>
  </w:num>
  <w:num w:numId="14">
    <w:abstractNumId w:val="1"/>
  </w:num>
  <w:num w:numId="15">
    <w:abstractNumId w:val="12"/>
  </w:num>
  <w:num w:numId="16">
    <w:abstractNumId w:val="9"/>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224"/>
    <w:rsid w:val="00003607"/>
    <w:rsid w:val="00005963"/>
    <w:rsid w:val="00014A32"/>
    <w:rsid w:val="00020505"/>
    <w:rsid w:val="00023439"/>
    <w:rsid w:val="000257DD"/>
    <w:rsid w:val="00034D88"/>
    <w:rsid w:val="000353D5"/>
    <w:rsid w:val="00035932"/>
    <w:rsid w:val="0004045E"/>
    <w:rsid w:val="000414AF"/>
    <w:rsid w:val="00042FB6"/>
    <w:rsid w:val="00043667"/>
    <w:rsid w:val="00055647"/>
    <w:rsid w:val="000566E6"/>
    <w:rsid w:val="0006097E"/>
    <w:rsid w:val="000610EB"/>
    <w:rsid w:val="00061A7A"/>
    <w:rsid w:val="000736D9"/>
    <w:rsid w:val="00083831"/>
    <w:rsid w:val="0009081E"/>
    <w:rsid w:val="00091944"/>
    <w:rsid w:val="00092D0E"/>
    <w:rsid w:val="00093B52"/>
    <w:rsid w:val="00095A6B"/>
    <w:rsid w:val="00096143"/>
    <w:rsid w:val="00096E37"/>
    <w:rsid w:val="000A49A2"/>
    <w:rsid w:val="000A5DBE"/>
    <w:rsid w:val="000A6D2B"/>
    <w:rsid w:val="000B0EF6"/>
    <w:rsid w:val="000B2221"/>
    <w:rsid w:val="000B5D33"/>
    <w:rsid w:val="000B7FB5"/>
    <w:rsid w:val="000C14A5"/>
    <w:rsid w:val="000C1BBC"/>
    <w:rsid w:val="000D4509"/>
    <w:rsid w:val="000D56B6"/>
    <w:rsid w:val="000D5D10"/>
    <w:rsid w:val="000D6BF1"/>
    <w:rsid w:val="000E0ACB"/>
    <w:rsid w:val="000E2692"/>
    <w:rsid w:val="000E4A67"/>
    <w:rsid w:val="000E5806"/>
    <w:rsid w:val="000F211F"/>
    <w:rsid w:val="000F2C0A"/>
    <w:rsid w:val="000F3559"/>
    <w:rsid w:val="000F696A"/>
    <w:rsid w:val="000F71B9"/>
    <w:rsid w:val="000F7D05"/>
    <w:rsid w:val="00105FAB"/>
    <w:rsid w:val="00106DD0"/>
    <w:rsid w:val="00107AC0"/>
    <w:rsid w:val="00114DBC"/>
    <w:rsid w:val="00116745"/>
    <w:rsid w:val="00116901"/>
    <w:rsid w:val="00125C1E"/>
    <w:rsid w:val="001268CD"/>
    <w:rsid w:val="00130E9F"/>
    <w:rsid w:val="00132092"/>
    <w:rsid w:val="0013399F"/>
    <w:rsid w:val="001352F3"/>
    <w:rsid w:val="00135C5E"/>
    <w:rsid w:val="001407AE"/>
    <w:rsid w:val="00151AB3"/>
    <w:rsid w:val="0015766D"/>
    <w:rsid w:val="00163A40"/>
    <w:rsid w:val="0017065B"/>
    <w:rsid w:val="00171793"/>
    <w:rsid w:val="00183D32"/>
    <w:rsid w:val="001A3955"/>
    <w:rsid w:val="001B122C"/>
    <w:rsid w:val="001B479E"/>
    <w:rsid w:val="001B5370"/>
    <w:rsid w:val="001B609C"/>
    <w:rsid w:val="001B790B"/>
    <w:rsid w:val="001C2EC7"/>
    <w:rsid w:val="001C3473"/>
    <w:rsid w:val="001D280F"/>
    <w:rsid w:val="001D3D98"/>
    <w:rsid w:val="001D68E8"/>
    <w:rsid w:val="001E0DF1"/>
    <w:rsid w:val="001E3A41"/>
    <w:rsid w:val="001E469E"/>
    <w:rsid w:val="001E7043"/>
    <w:rsid w:val="001E7C9C"/>
    <w:rsid w:val="0020039A"/>
    <w:rsid w:val="00201AA1"/>
    <w:rsid w:val="00202901"/>
    <w:rsid w:val="00202DEF"/>
    <w:rsid w:val="002042C7"/>
    <w:rsid w:val="00207634"/>
    <w:rsid w:val="00211005"/>
    <w:rsid w:val="002348C7"/>
    <w:rsid w:val="002461F0"/>
    <w:rsid w:val="00246C09"/>
    <w:rsid w:val="00250130"/>
    <w:rsid w:val="00252C95"/>
    <w:rsid w:val="002560DE"/>
    <w:rsid w:val="00260E5B"/>
    <w:rsid w:val="0027019F"/>
    <w:rsid w:val="00273354"/>
    <w:rsid w:val="0027657D"/>
    <w:rsid w:val="00277C8B"/>
    <w:rsid w:val="002849F5"/>
    <w:rsid w:val="00290E56"/>
    <w:rsid w:val="00291616"/>
    <w:rsid w:val="00293081"/>
    <w:rsid w:val="0029325F"/>
    <w:rsid w:val="002947B6"/>
    <w:rsid w:val="002974DA"/>
    <w:rsid w:val="002A5978"/>
    <w:rsid w:val="002A6B42"/>
    <w:rsid w:val="002B7A9D"/>
    <w:rsid w:val="002C0862"/>
    <w:rsid w:val="002C4E3E"/>
    <w:rsid w:val="002C6241"/>
    <w:rsid w:val="002C67B3"/>
    <w:rsid w:val="002D4921"/>
    <w:rsid w:val="002E1557"/>
    <w:rsid w:val="002E2A82"/>
    <w:rsid w:val="002E46BE"/>
    <w:rsid w:val="002F16DA"/>
    <w:rsid w:val="002F1CB2"/>
    <w:rsid w:val="002F230C"/>
    <w:rsid w:val="003001FC"/>
    <w:rsid w:val="003062FA"/>
    <w:rsid w:val="003076BB"/>
    <w:rsid w:val="0031387F"/>
    <w:rsid w:val="00314AF9"/>
    <w:rsid w:val="00321691"/>
    <w:rsid w:val="00321EAD"/>
    <w:rsid w:val="0033092F"/>
    <w:rsid w:val="00341D25"/>
    <w:rsid w:val="00344D0E"/>
    <w:rsid w:val="00354522"/>
    <w:rsid w:val="00355B78"/>
    <w:rsid w:val="00356A75"/>
    <w:rsid w:val="00357B4E"/>
    <w:rsid w:val="003670CA"/>
    <w:rsid w:val="00370D37"/>
    <w:rsid w:val="003721B1"/>
    <w:rsid w:val="003817A4"/>
    <w:rsid w:val="0038526E"/>
    <w:rsid w:val="003855E4"/>
    <w:rsid w:val="00386A82"/>
    <w:rsid w:val="003A293B"/>
    <w:rsid w:val="003C1E72"/>
    <w:rsid w:val="003C5C1E"/>
    <w:rsid w:val="003C7905"/>
    <w:rsid w:val="003D1517"/>
    <w:rsid w:val="003D2436"/>
    <w:rsid w:val="003D4875"/>
    <w:rsid w:val="003E51B0"/>
    <w:rsid w:val="003E6282"/>
    <w:rsid w:val="003F1731"/>
    <w:rsid w:val="004031A3"/>
    <w:rsid w:val="00403638"/>
    <w:rsid w:val="00412AD7"/>
    <w:rsid w:val="00413063"/>
    <w:rsid w:val="004164D3"/>
    <w:rsid w:val="0042300B"/>
    <w:rsid w:val="00433124"/>
    <w:rsid w:val="004338E4"/>
    <w:rsid w:val="004445A4"/>
    <w:rsid w:val="00447968"/>
    <w:rsid w:val="00450542"/>
    <w:rsid w:val="0046160B"/>
    <w:rsid w:val="004621DF"/>
    <w:rsid w:val="00466B9C"/>
    <w:rsid w:val="00474216"/>
    <w:rsid w:val="00481F8F"/>
    <w:rsid w:val="00482335"/>
    <w:rsid w:val="00490662"/>
    <w:rsid w:val="004909A4"/>
    <w:rsid w:val="0049343A"/>
    <w:rsid w:val="00497248"/>
    <w:rsid w:val="004A29AF"/>
    <w:rsid w:val="004A38EE"/>
    <w:rsid w:val="004B369F"/>
    <w:rsid w:val="004B415A"/>
    <w:rsid w:val="004B59EA"/>
    <w:rsid w:val="004C37AD"/>
    <w:rsid w:val="004C782B"/>
    <w:rsid w:val="004D01FF"/>
    <w:rsid w:val="004D1F49"/>
    <w:rsid w:val="004D5996"/>
    <w:rsid w:val="004D75AC"/>
    <w:rsid w:val="004E075F"/>
    <w:rsid w:val="004E5A71"/>
    <w:rsid w:val="004E5DBB"/>
    <w:rsid w:val="004E7DF1"/>
    <w:rsid w:val="004F52DD"/>
    <w:rsid w:val="004F6E6F"/>
    <w:rsid w:val="004F6F71"/>
    <w:rsid w:val="005006AA"/>
    <w:rsid w:val="00501A11"/>
    <w:rsid w:val="005150EA"/>
    <w:rsid w:val="00520AA7"/>
    <w:rsid w:val="005244FD"/>
    <w:rsid w:val="00525C40"/>
    <w:rsid w:val="005263E3"/>
    <w:rsid w:val="0053125F"/>
    <w:rsid w:val="00531E00"/>
    <w:rsid w:val="00533D6D"/>
    <w:rsid w:val="005402D9"/>
    <w:rsid w:val="005417C8"/>
    <w:rsid w:val="00542452"/>
    <w:rsid w:val="00542496"/>
    <w:rsid w:val="00542714"/>
    <w:rsid w:val="0056414D"/>
    <w:rsid w:val="00573D52"/>
    <w:rsid w:val="00577F73"/>
    <w:rsid w:val="00580372"/>
    <w:rsid w:val="005832B1"/>
    <w:rsid w:val="0058379B"/>
    <w:rsid w:val="00592DD7"/>
    <w:rsid w:val="0059737E"/>
    <w:rsid w:val="005A2B94"/>
    <w:rsid w:val="005A5E08"/>
    <w:rsid w:val="005B070D"/>
    <w:rsid w:val="005B2ABF"/>
    <w:rsid w:val="005B45DE"/>
    <w:rsid w:val="005B6C2A"/>
    <w:rsid w:val="005C6823"/>
    <w:rsid w:val="005D05C1"/>
    <w:rsid w:val="005D075C"/>
    <w:rsid w:val="005D35C3"/>
    <w:rsid w:val="005D44D4"/>
    <w:rsid w:val="005D4547"/>
    <w:rsid w:val="005D63A6"/>
    <w:rsid w:val="005D7FF9"/>
    <w:rsid w:val="005E734F"/>
    <w:rsid w:val="005F3DE8"/>
    <w:rsid w:val="00601F11"/>
    <w:rsid w:val="00605E56"/>
    <w:rsid w:val="00612A8B"/>
    <w:rsid w:val="0062238D"/>
    <w:rsid w:val="00625EA4"/>
    <w:rsid w:val="006300A9"/>
    <w:rsid w:val="00634010"/>
    <w:rsid w:val="00636510"/>
    <w:rsid w:val="00636555"/>
    <w:rsid w:val="0064195B"/>
    <w:rsid w:val="00645BCD"/>
    <w:rsid w:val="00645E32"/>
    <w:rsid w:val="006465DC"/>
    <w:rsid w:val="006633B4"/>
    <w:rsid w:val="00670938"/>
    <w:rsid w:val="0067162B"/>
    <w:rsid w:val="00674FBC"/>
    <w:rsid w:val="00675703"/>
    <w:rsid w:val="00676BF4"/>
    <w:rsid w:val="006819E4"/>
    <w:rsid w:val="00683B2A"/>
    <w:rsid w:val="00686E63"/>
    <w:rsid w:val="00692CDD"/>
    <w:rsid w:val="00694F50"/>
    <w:rsid w:val="0069645E"/>
    <w:rsid w:val="006A113D"/>
    <w:rsid w:val="006A35E2"/>
    <w:rsid w:val="006A56EE"/>
    <w:rsid w:val="006A693C"/>
    <w:rsid w:val="006B23CF"/>
    <w:rsid w:val="006B48F7"/>
    <w:rsid w:val="006C01B8"/>
    <w:rsid w:val="006D0529"/>
    <w:rsid w:val="006D299A"/>
    <w:rsid w:val="006D2D86"/>
    <w:rsid w:val="006D4DC1"/>
    <w:rsid w:val="006E119F"/>
    <w:rsid w:val="006E6BA2"/>
    <w:rsid w:val="006F2DA2"/>
    <w:rsid w:val="006F7458"/>
    <w:rsid w:val="00700620"/>
    <w:rsid w:val="00706BE7"/>
    <w:rsid w:val="00714568"/>
    <w:rsid w:val="007145DB"/>
    <w:rsid w:val="00720CAD"/>
    <w:rsid w:val="00721024"/>
    <w:rsid w:val="007223BD"/>
    <w:rsid w:val="007258F6"/>
    <w:rsid w:val="00726B91"/>
    <w:rsid w:val="00726E07"/>
    <w:rsid w:val="007313CB"/>
    <w:rsid w:val="0073200C"/>
    <w:rsid w:val="007341A4"/>
    <w:rsid w:val="0073567E"/>
    <w:rsid w:val="00736970"/>
    <w:rsid w:val="00736FEB"/>
    <w:rsid w:val="00737CB3"/>
    <w:rsid w:val="00741855"/>
    <w:rsid w:val="00743585"/>
    <w:rsid w:val="00743BC3"/>
    <w:rsid w:val="00745209"/>
    <w:rsid w:val="007478A9"/>
    <w:rsid w:val="00755D03"/>
    <w:rsid w:val="0076063D"/>
    <w:rsid w:val="00762056"/>
    <w:rsid w:val="007747D8"/>
    <w:rsid w:val="00775F1B"/>
    <w:rsid w:val="00783261"/>
    <w:rsid w:val="0078337B"/>
    <w:rsid w:val="00785AB9"/>
    <w:rsid w:val="00795389"/>
    <w:rsid w:val="00796AD5"/>
    <w:rsid w:val="007A18F6"/>
    <w:rsid w:val="007A5673"/>
    <w:rsid w:val="007B07AE"/>
    <w:rsid w:val="007B14FB"/>
    <w:rsid w:val="007B277E"/>
    <w:rsid w:val="007B4004"/>
    <w:rsid w:val="007B608E"/>
    <w:rsid w:val="007B676D"/>
    <w:rsid w:val="007B766E"/>
    <w:rsid w:val="007C516F"/>
    <w:rsid w:val="007D1468"/>
    <w:rsid w:val="007D6330"/>
    <w:rsid w:val="007E31F5"/>
    <w:rsid w:val="007F1A79"/>
    <w:rsid w:val="007F1C62"/>
    <w:rsid w:val="007F2917"/>
    <w:rsid w:val="007F47DA"/>
    <w:rsid w:val="007F6840"/>
    <w:rsid w:val="008027DF"/>
    <w:rsid w:val="008053A8"/>
    <w:rsid w:val="00813429"/>
    <w:rsid w:val="00813FEF"/>
    <w:rsid w:val="0081798D"/>
    <w:rsid w:val="00821DBF"/>
    <w:rsid w:val="00823700"/>
    <w:rsid w:val="0082408A"/>
    <w:rsid w:val="00830DC7"/>
    <w:rsid w:val="008312C3"/>
    <w:rsid w:val="0083580C"/>
    <w:rsid w:val="00841EDD"/>
    <w:rsid w:val="0084356F"/>
    <w:rsid w:val="00843947"/>
    <w:rsid w:val="0085216C"/>
    <w:rsid w:val="00852E01"/>
    <w:rsid w:val="00853A4A"/>
    <w:rsid w:val="00854A9A"/>
    <w:rsid w:val="0085628B"/>
    <w:rsid w:val="00857659"/>
    <w:rsid w:val="0086690D"/>
    <w:rsid w:val="008743A2"/>
    <w:rsid w:val="00877BBE"/>
    <w:rsid w:val="008814F8"/>
    <w:rsid w:val="00883C11"/>
    <w:rsid w:val="00885454"/>
    <w:rsid w:val="00886B5E"/>
    <w:rsid w:val="0089109D"/>
    <w:rsid w:val="0089581D"/>
    <w:rsid w:val="008A228A"/>
    <w:rsid w:val="008A4DE5"/>
    <w:rsid w:val="008A7D66"/>
    <w:rsid w:val="008B0F8E"/>
    <w:rsid w:val="008B5239"/>
    <w:rsid w:val="008B61D6"/>
    <w:rsid w:val="008B6886"/>
    <w:rsid w:val="008C6092"/>
    <w:rsid w:val="008C7A27"/>
    <w:rsid w:val="008D27A9"/>
    <w:rsid w:val="008E0A48"/>
    <w:rsid w:val="008E47D6"/>
    <w:rsid w:val="008F3EA9"/>
    <w:rsid w:val="00910C50"/>
    <w:rsid w:val="00925499"/>
    <w:rsid w:val="00925B03"/>
    <w:rsid w:val="00935389"/>
    <w:rsid w:val="00936A7C"/>
    <w:rsid w:val="009457FC"/>
    <w:rsid w:val="0094644F"/>
    <w:rsid w:val="00947C20"/>
    <w:rsid w:val="009500E0"/>
    <w:rsid w:val="00956F9A"/>
    <w:rsid w:val="00957403"/>
    <w:rsid w:val="00964E3C"/>
    <w:rsid w:val="00973E0C"/>
    <w:rsid w:val="00973F0E"/>
    <w:rsid w:val="00974CCC"/>
    <w:rsid w:val="009775DF"/>
    <w:rsid w:val="009842F1"/>
    <w:rsid w:val="00986BC8"/>
    <w:rsid w:val="00986EF2"/>
    <w:rsid w:val="0099011C"/>
    <w:rsid w:val="00990355"/>
    <w:rsid w:val="0099658A"/>
    <w:rsid w:val="009A0A45"/>
    <w:rsid w:val="009A1A6C"/>
    <w:rsid w:val="009A203B"/>
    <w:rsid w:val="009A30C9"/>
    <w:rsid w:val="009A3A65"/>
    <w:rsid w:val="009A6F03"/>
    <w:rsid w:val="009B03DF"/>
    <w:rsid w:val="009B1D6D"/>
    <w:rsid w:val="009B7AD1"/>
    <w:rsid w:val="009C05AF"/>
    <w:rsid w:val="009C2F66"/>
    <w:rsid w:val="009C7501"/>
    <w:rsid w:val="009D122E"/>
    <w:rsid w:val="009D43B9"/>
    <w:rsid w:val="009D58C2"/>
    <w:rsid w:val="009D6CBF"/>
    <w:rsid w:val="009E0792"/>
    <w:rsid w:val="009E144C"/>
    <w:rsid w:val="009F07DA"/>
    <w:rsid w:val="009F3181"/>
    <w:rsid w:val="009F6D95"/>
    <w:rsid w:val="009F6FA0"/>
    <w:rsid w:val="00A03578"/>
    <w:rsid w:val="00A04F08"/>
    <w:rsid w:val="00A07215"/>
    <w:rsid w:val="00A07E10"/>
    <w:rsid w:val="00A1159F"/>
    <w:rsid w:val="00A15675"/>
    <w:rsid w:val="00A179E5"/>
    <w:rsid w:val="00A209A1"/>
    <w:rsid w:val="00A21CD9"/>
    <w:rsid w:val="00A22527"/>
    <w:rsid w:val="00A24489"/>
    <w:rsid w:val="00A35EDF"/>
    <w:rsid w:val="00A371FD"/>
    <w:rsid w:val="00A40081"/>
    <w:rsid w:val="00A439AF"/>
    <w:rsid w:val="00A45841"/>
    <w:rsid w:val="00A50794"/>
    <w:rsid w:val="00A52B80"/>
    <w:rsid w:val="00A52BBD"/>
    <w:rsid w:val="00A53DA6"/>
    <w:rsid w:val="00A66313"/>
    <w:rsid w:val="00A7115A"/>
    <w:rsid w:val="00A738E6"/>
    <w:rsid w:val="00A74AA8"/>
    <w:rsid w:val="00A81B7E"/>
    <w:rsid w:val="00A821A9"/>
    <w:rsid w:val="00A860F1"/>
    <w:rsid w:val="00A92B00"/>
    <w:rsid w:val="00A930B6"/>
    <w:rsid w:val="00A934D4"/>
    <w:rsid w:val="00A94599"/>
    <w:rsid w:val="00A9648D"/>
    <w:rsid w:val="00A967F2"/>
    <w:rsid w:val="00A96AAB"/>
    <w:rsid w:val="00AA272C"/>
    <w:rsid w:val="00AA3308"/>
    <w:rsid w:val="00AA7C38"/>
    <w:rsid w:val="00AB2F0B"/>
    <w:rsid w:val="00AB31CD"/>
    <w:rsid w:val="00AB37AE"/>
    <w:rsid w:val="00AB3D15"/>
    <w:rsid w:val="00AB46AE"/>
    <w:rsid w:val="00AE0BFA"/>
    <w:rsid w:val="00AE1EA8"/>
    <w:rsid w:val="00AE3027"/>
    <w:rsid w:val="00AE7E9F"/>
    <w:rsid w:val="00AF6FA3"/>
    <w:rsid w:val="00B01C70"/>
    <w:rsid w:val="00B14C30"/>
    <w:rsid w:val="00B14EA9"/>
    <w:rsid w:val="00B22D8C"/>
    <w:rsid w:val="00B24D0F"/>
    <w:rsid w:val="00B27842"/>
    <w:rsid w:val="00B27FDE"/>
    <w:rsid w:val="00B316D1"/>
    <w:rsid w:val="00B32897"/>
    <w:rsid w:val="00B351E9"/>
    <w:rsid w:val="00B41973"/>
    <w:rsid w:val="00B4550B"/>
    <w:rsid w:val="00B45E0D"/>
    <w:rsid w:val="00B46832"/>
    <w:rsid w:val="00B529D3"/>
    <w:rsid w:val="00B53B2E"/>
    <w:rsid w:val="00B60638"/>
    <w:rsid w:val="00B60B1D"/>
    <w:rsid w:val="00B618AE"/>
    <w:rsid w:val="00B72248"/>
    <w:rsid w:val="00B8083A"/>
    <w:rsid w:val="00B80CB3"/>
    <w:rsid w:val="00B86544"/>
    <w:rsid w:val="00B925A4"/>
    <w:rsid w:val="00B970DB"/>
    <w:rsid w:val="00BA3634"/>
    <w:rsid w:val="00BA5C61"/>
    <w:rsid w:val="00BB391E"/>
    <w:rsid w:val="00BC0929"/>
    <w:rsid w:val="00BC09A4"/>
    <w:rsid w:val="00BD1B67"/>
    <w:rsid w:val="00BD1CDC"/>
    <w:rsid w:val="00BD5C10"/>
    <w:rsid w:val="00BD5E8D"/>
    <w:rsid w:val="00BE5EB4"/>
    <w:rsid w:val="00BE6C12"/>
    <w:rsid w:val="00BF0D43"/>
    <w:rsid w:val="00BF4B0B"/>
    <w:rsid w:val="00BF776B"/>
    <w:rsid w:val="00C037C6"/>
    <w:rsid w:val="00C05122"/>
    <w:rsid w:val="00C1051B"/>
    <w:rsid w:val="00C11C46"/>
    <w:rsid w:val="00C139F0"/>
    <w:rsid w:val="00C250B2"/>
    <w:rsid w:val="00C260D1"/>
    <w:rsid w:val="00C26EA4"/>
    <w:rsid w:val="00C30B7A"/>
    <w:rsid w:val="00C374A5"/>
    <w:rsid w:val="00C40640"/>
    <w:rsid w:val="00C409A0"/>
    <w:rsid w:val="00C41298"/>
    <w:rsid w:val="00C4506C"/>
    <w:rsid w:val="00C475BF"/>
    <w:rsid w:val="00C4789F"/>
    <w:rsid w:val="00C544F8"/>
    <w:rsid w:val="00C60E34"/>
    <w:rsid w:val="00C63428"/>
    <w:rsid w:val="00C703EE"/>
    <w:rsid w:val="00C747A5"/>
    <w:rsid w:val="00C75552"/>
    <w:rsid w:val="00C76863"/>
    <w:rsid w:val="00C76C13"/>
    <w:rsid w:val="00C8022F"/>
    <w:rsid w:val="00C830D4"/>
    <w:rsid w:val="00C85299"/>
    <w:rsid w:val="00C90DD8"/>
    <w:rsid w:val="00C9242E"/>
    <w:rsid w:val="00C927BC"/>
    <w:rsid w:val="00C93A4A"/>
    <w:rsid w:val="00CA0509"/>
    <w:rsid w:val="00CA4835"/>
    <w:rsid w:val="00CB1282"/>
    <w:rsid w:val="00CB51A8"/>
    <w:rsid w:val="00CB56A1"/>
    <w:rsid w:val="00CC5CF1"/>
    <w:rsid w:val="00CF09CB"/>
    <w:rsid w:val="00CF1E88"/>
    <w:rsid w:val="00D10FC4"/>
    <w:rsid w:val="00D13607"/>
    <w:rsid w:val="00D15F6D"/>
    <w:rsid w:val="00D178FA"/>
    <w:rsid w:val="00D25407"/>
    <w:rsid w:val="00D306D0"/>
    <w:rsid w:val="00D32DD6"/>
    <w:rsid w:val="00D32DE3"/>
    <w:rsid w:val="00D330DA"/>
    <w:rsid w:val="00D42848"/>
    <w:rsid w:val="00D443E5"/>
    <w:rsid w:val="00D45097"/>
    <w:rsid w:val="00D55663"/>
    <w:rsid w:val="00D55925"/>
    <w:rsid w:val="00D57E7C"/>
    <w:rsid w:val="00D61D5E"/>
    <w:rsid w:val="00D6433E"/>
    <w:rsid w:val="00D676C6"/>
    <w:rsid w:val="00D72B29"/>
    <w:rsid w:val="00D731D3"/>
    <w:rsid w:val="00D73A6E"/>
    <w:rsid w:val="00D753CE"/>
    <w:rsid w:val="00D7798F"/>
    <w:rsid w:val="00D82B87"/>
    <w:rsid w:val="00D867AC"/>
    <w:rsid w:val="00D93838"/>
    <w:rsid w:val="00D93949"/>
    <w:rsid w:val="00D93B8D"/>
    <w:rsid w:val="00DA5E51"/>
    <w:rsid w:val="00DB07ED"/>
    <w:rsid w:val="00DB0CCB"/>
    <w:rsid w:val="00DB2B26"/>
    <w:rsid w:val="00DB431B"/>
    <w:rsid w:val="00DB5E4A"/>
    <w:rsid w:val="00DB6DA5"/>
    <w:rsid w:val="00DB6EAA"/>
    <w:rsid w:val="00DB77A7"/>
    <w:rsid w:val="00DC5A77"/>
    <w:rsid w:val="00DC6C3F"/>
    <w:rsid w:val="00DC6D6F"/>
    <w:rsid w:val="00DC76E8"/>
    <w:rsid w:val="00DD7A9E"/>
    <w:rsid w:val="00DE0F32"/>
    <w:rsid w:val="00DE288B"/>
    <w:rsid w:val="00DE5495"/>
    <w:rsid w:val="00DE781A"/>
    <w:rsid w:val="00DF1F44"/>
    <w:rsid w:val="00DF5D56"/>
    <w:rsid w:val="00E013FC"/>
    <w:rsid w:val="00E04A49"/>
    <w:rsid w:val="00E05FF2"/>
    <w:rsid w:val="00E109C5"/>
    <w:rsid w:val="00E14F07"/>
    <w:rsid w:val="00E20809"/>
    <w:rsid w:val="00E316FA"/>
    <w:rsid w:val="00E370CD"/>
    <w:rsid w:val="00E3770F"/>
    <w:rsid w:val="00E569A6"/>
    <w:rsid w:val="00E612DF"/>
    <w:rsid w:val="00E65940"/>
    <w:rsid w:val="00E67291"/>
    <w:rsid w:val="00E672E4"/>
    <w:rsid w:val="00E7276C"/>
    <w:rsid w:val="00E74EFF"/>
    <w:rsid w:val="00E86F96"/>
    <w:rsid w:val="00E874C8"/>
    <w:rsid w:val="00E93F93"/>
    <w:rsid w:val="00E95B41"/>
    <w:rsid w:val="00E97935"/>
    <w:rsid w:val="00E97B2B"/>
    <w:rsid w:val="00EA424A"/>
    <w:rsid w:val="00EB5E9F"/>
    <w:rsid w:val="00EB6C77"/>
    <w:rsid w:val="00EB7E56"/>
    <w:rsid w:val="00EC4350"/>
    <w:rsid w:val="00ED0A9F"/>
    <w:rsid w:val="00ED6942"/>
    <w:rsid w:val="00ED6C11"/>
    <w:rsid w:val="00EE46CB"/>
    <w:rsid w:val="00EE79EA"/>
    <w:rsid w:val="00EE7CB6"/>
    <w:rsid w:val="00EF1C6A"/>
    <w:rsid w:val="00EF70C8"/>
    <w:rsid w:val="00EF7C16"/>
    <w:rsid w:val="00F01E87"/>
    <w:rsid w:val="00F035C8"/>
    <w:rsid w:val="00F065C2"/>
    <w:rsid w:val="00F13D20"/>
    <w:rsid w:val="00F14849"/>
    <w:rsid w:val="00F21A5E"/>
    <w:rsid w:val="00F3148A"/>
    <w:rsid w:val="00F325FA"/>
    <w:rsid w:val="00F32C6A"/>
    <w:rsid w:val="00F33185"/>
    <w:rsid w:val="00F346CB"/>
    <w:rsid w:val="00F431C0"/>
    <w:rsid w:val="00F45BF3"/>
    <w:rsid w:val="00F45D59"/>
    <w:rsid w:val="00F47964"/>
    <w:rsid w:val="00F501E2"/>
    <w:rsid w:val="00F50274"/>
    <w:rsid w:val="00F51844"/>
    <w:rsid w:val="00F51D50"/>
    <w:rsid w:val="00F54886"/>
    <w:rsid w:val="00F55D45"/>
    <w:rsid w:val="00F63216"/>
    <w:rsid w:val="00F67EB5"/>
    <w:rsid w:val="00F714E9"/>
    <w:rsid w:val="00F735A8"/>
    <w:rsid w:val="00F7421E"/>
    <w:rsid w:val="00F74744"/>
    <w:rsid w:val="00F74956"/>
    <w:rsid w:val="00F76B2D"/>
    <w:rsid w:val="00F77D99"/>
    <w:rsid w:val="00F80031"/>
    <w:rsid w:val="00F83177"/>
    <w:rsid w:val="00F86EF6"/>
    <w:rsid w:val="00F90313"/>
    <w:rsid w:val="00FA07BA"/>
    <w:rsid w:val="00FA2B30"/>
    <w:rsid w:val="00FA5841"/>
    <w:rsid w:val="00FB4AD3"/>
    <w:rsid w:val="00FC7D42"/>
    <w:rsid w:val="00FE0B5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B070D"/>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B070D"/>
    <w:pPr>
      <w:keepNext/>
      <w:outlineLvl w:val="2"/>
    </w:pPr>
    <w:rPr>
      <w:rFonts w:cs="Arial"/>
      <w:i/>
      <w:iCs/>
    </w:rPr>
  </w:style>
  <w:style w:type="paragraph" w:styleId="berschrift4">
    <w:name w:val="heading 4"/>
    <w:basedOn w:val="Standard"/>
    <w:next w:val="Standard"/>
    <w:qFormat/>
    <w:rsid w:val="005B070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B070D"/>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B070D"/>
    <w:pPr>
      <w:keepNext/>
      <w:ind w:left="360"/>
      <w:outlineLvl w:val="5"/>
    </w:pPr>
    <w:rPr>
      <w:rFonts w:cs="Arial"/>
      <w:b/>
      <w:bCs/>
      <w:sz w:val="20"/>
    </w:rPr>
  </w:style>
  <w:style w:type="paragraph" w:styleId="berschrift7">
    <w:name w:val="heading 7"/>
    <w:basedOn w:val="Standard"/>
    <w:next w:val="Standard"/>
    <w:qFormat/>
    <w:rsid w:val="005B070D"/>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B070D"/>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9775DF"/>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9775DF"/>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9775DF"/>
    <w:pPr>
      <w:spacing w:line="360" w:lineRule="auto"/>
      <w:ind w:left="221"/>
    </w:pPr>
  </w:style>
  <w:style w:type="paragraph" w:styleId="Listenabsatz">
    <w:name w:val="List Paragraph"/>
    <w:basedOn w:val="Standard"/>
    <w:uiPriority w:val="34"/>
    <w:qFormat/>
    <w:rsid w:val="00D25407"/>
    <w:pPr>
      <w:spacing w:line="360" w:lineRule="auto"/>
      <w:ind w:left="708"/>
    </w:pPr>
  </w:style>
  <w:style w:type="paragraph" w:customStyle="1" w:styleId="StandardVorwort">
    <w:name w:val="Standard Vorwort"/>
    <w:basedOn w:val="Standard"/>
    <w:qFormat/>
    <w:rsid w:val="002C6241"/>
    <w:pPr>
      <w:spacing w:line="360" w:lineRule="auto"/>
      <w:jc w:val="both"/>
    </w:pPr>
    <w:rPr>
      <w:rFonts w:cs="Arial"/>
    </w:rPr>
  </w:style>
  <w:style w:type="paragraph" w:styleId="Textkrper2">
    <w:name w:val="Body Text 2"/>
    <w:basedOn w:val="Standard"/>
    <w:link w:val="Textkrper2Zchn"/>
    <w:uiPriority w:val="99"/>
    <w:semiHidden/>
    <w:unhideWhenUsed/>
    <w:rsid w:val="004E7DF1"/>
    <w:pPr>
      <w:spacing w:after="120" w:line="480" w:lineRule="auto"/>
    </w:pPr>
  </w:style>
  <w:style w:type="character" w:customStyle="1" w:styleId="Textkrper2Zchn">
    <w:name w:val="Textkörper 2 Zchn"/>
    <w:link w:val="Textkrper2"/>
    <w:uiPriority w:val="99"/>
    <w:semiHidden/>
    <w:rsid w:val="004E7DF1"/>
    <w:rPr>
      <w:rFonts w:ascii="Arial" w:hAnsi="Arial"/>
      <w:sz w:val="22"/>
      <w:szCs w:val="24"/>
    </w:rPr>
  </w:style>
  <w:style w:type="paragraph" w:styleId="KeinLeerraum">
    <w:name w:val="No Spacing"/>
    <w:uiPriority w:val="1"/>
    <w:qFormat/>
    <w:rsid w:val="00F83177"/>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5D63A6"/>
    <w:rPr>
      <w:sz w:val="16"/>
      <w:szCs w:val="16"/>
    </w:rPr>
  </w:style>
  <w:style w:type="paragraph" w:styleId="Kommentartext">
    <w:name w:val="annotation text"/>
    <w:basedOn w:val="Standard"/>
    <w:link w:val="KommentartextZchn"/>
    <w:uiPriority w:val="99"/>
    <w:semiHidden/>
    <w:unhideWhenUsed/>
    <w:rsid w:val="005D63A6"/>
    <w:rPr>
      <w:sz w:val="20"/>
      <w:szCs w:val="20"/>
    </w:rPr>
  </w:style>
  <w:style w:type="character" w:customStyle="1" w:styleId="KommentartextZchn">
    <w:name w:val="Kommentartext Zchn"/>
    <w:basedOn w:val="Absatz-Standardschriftart"/>
    <w:link w:val="Kommentartext"/>
    <w:uiPriority w:val="99"/>
    <w:semiHidden/>
    <w:rsid w:val="005D63A6"/>
    <w:rPr>
      <w:rFonts w:ascii="Arial" w:hAnsi="Arial"/>
    </w:rPr>
  </w:style>
  <w:style w:type="paragraph" w:styleId="Kommentarthema">
    <w:name w:val="annotation subject"/>
    <w:basedOn w:val="Kommentartext"/>
    <w:next w:val="Kommentartext"/>
    <w:link w:val="KommentarthemaZchn"/>
    <w:uiPriority w:val="99"/>
    <w:semiHidden/>
    <w:unhideWhenUsed/>
    <w:rsid w:val="005D63A6"/>
    <w:rPr>
      <w:b/>
      <w:bCs/>
    </w:rPr>
  </w:style>
  <w:style w:type="character" w:customStyle="1" w:styleId="KommentarthemaZchn">
    <w:name w:val="Kommentarthema Zchn"/>
    <w:basedOn w:val="KommentartextZchn"/>
    <w:link w:val="Kommentarthema"/>
    <w:uiPriority w:val="99"/>
    <w:semiHidden/>
    <w:rsid w:val="005D63A6"/>
    <w:rPr>
      <w:rFonts w:ascii="Arial" w:hAnsi="Arial"/>
      <w:b/>
      <w:bCs/>
    </w:rPr>
  </w:style>
  <w:style w:type="paragraph" w:styleId="Sprechblasentext">
    <w:name w:val="Balloon Text"/>
    <w:basedOn w:val="Standard"/>
    <w:link w:val="SprechblasentextZchn"/>
    <w:uiPriority w:val="99"/>
    <w:semiHidden/>
    <w:unhideWhenUsed/>
    <w:rsid w:val="005D63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3A6"/>
    <w:rPr>
      <w:rFonts w:ascii="Tahoma" w:hAnsi="Tahoma" w:cs="Tahoma"/>
      <w:sz w:val="16"/>
      <w:szCs w:val="16"/>
    </w:rPr>
  </w:style>
  <w:style w:type="character" w:customStyle="1" w:styleId="BPIKTeilkompetenzkursiv">
    <w:name w:val="BP_IK_Teilkompetenz_kursiv"/>
    <w:basedOn w:val="Absatz-Standardschriftart"/>
    <w:uiPriority w:val="1"/>
    <w:qFormat/>
    <w:rsid w:val="009A1A6C"/>
    <w:rPr>
      <w:rFonts w:ascii="Arial" w:hAnsi="Arial"/>
      <w:i/>
      <w:sz w:val="20"/>
    </w:rPr>
  </w:style>
  <w:style w:type="character" w:styleId="Funotenzeichen">
    <w:name w:val="footnote reference"/>
    <w:basedOn w:val="Absatz-Standardschriftart"/>
    <w:uiPriority w:val="99"/>
    <w:semiHidden/>
    <w:unhideWhenUsed/>
    <w:rsid w:val="00FA2B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B070D"/>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B070D"/>
    <w:pPr>
      <w:keepNext/>
      <w:outlineLvl w:val="2"/>
    </w:pPr>
    <w:rPr>
      <w:rFonts w:cs="Arial"/>
      <w:i/>
      <w:iCs/>
    </w:rPr>
  </w:style>
  <w:style w:type="paragraph" w:styleId="berschrift4">
    <w:name w:val="heading 4"/>
    <w:basedOn w:val="Standard"/>
    <w:next w:val="Standard"/>
    <w:qFormat/>
    <w:rsid w:val="005B070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B070D"/>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B070D"/>
    <w:pPr>
      <w:keepNext/>
      <w:ind w:left="360"/>
      <w:outlineLvl w:val="5"/>
    </w:pPr>
    <w:rPr>
      <w:rFonts w:cs="Arial"/>
      <w:b/>
      <w:bCs/>
      <w:sz w:val="20"/>
    </w:rPr>
  </w:style>
  <w:style w:type="paragraph" w:styleId="berschrift7">
    <w:name w:val="heading 7"/>
    <w:basedOn w:val="Standard"/>
    <w:next w:val="Standard"/>
    <w:qFormat/>
    <w:rsid w:val="005B070D"/>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B070D"/>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9775DF"/>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9775DF"/>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9775DF"/>
    <w:pPr>
      <w:spacing w:line="360" w:lineRule="auto"/>
      <w:ind w:left="221"/>
    </w:pPr>
  </w:style>
  <w:style w:type="paragraph" w:styleId="Listenabsatz">
    <w:name w:val="List Paragraph"/>
    <w:basedOn w:val="Standard"/>
    <w:uiPriority w:val="34"/>
    <w:qFormat/>
    <w:rsid w:val="00D25407"/>
    <w:pPr>
      <w:spacing w:line="360" w:lineRule="auto"/>
      <w:ind w:left="708"/>
    </w:pPr>
  </w:style>
  <w:style w:type="paragraph" w:customStyle="1" w:styleId="StandardVorwort">
    <w:name w:val="Standard Vorwort"/>
    <w:basedOn w:val="Standard"/>
    <w:qFormat/>
    <w:rsid w:val="002C6241"/>
    <w:pPr>
      <w:spacing w:line="360" w:lineRule="auto"/>
      <w:jc w:val="both"/>
    </w:pPr>
    <w:rPr>
      <w:rFonts w:cs="Arial"/>
    </w:rPr>
  </w:style>
  <w:style w:type="paragraph" w:styleId="Textkrper2">
    <w:name w:val="Body Text 2"/>
    <w:basedOn w:val="Standard"/>
    <w:link w:val="Textkrper2Zchn"/>
    <w:uiPriority w:val="99"/>
    <w:semiHidden/>
    <w:unhideWhenUsed/>
    <w:rsid w:val="004E7DF1"/>
    <w:pPr>
      <w:spacing w:after="120" w:line="480" w:lineRule="auto"/>
    </w:pPr>
  </w:style>
  <w:style w:type="character" w:customStyle="1" w:styleId="Textkrper2Zchn">
    <w:name w:val="Textkörper 2 Zchn"/>
    <w:link w:val="Textkrper2"/>
    <w:uiPriority w:val="99"/>
    <w:semiHidden/>
    <w:rsid w:val="004E7DF1"/>
    <w:rPr>
      <w:rFonts w:ascii="Arial" w:hAnsi="Arial"/>
      <w:sz w:val="22"/>
      <w:szCs w:val="24"/>
    </w:rPr>
  </w:style>
  <w:style w:type="paragraph" w:styleId="KeinLeerraum">
    <w:name w:val="No Spacing"/>
    <w:uiPriority w:val="1"/>
    <w:qFormat/>
    <w:rsid w:val="00F83177"/>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5D63A6"/>
    <w:rPr>
      <w:sz w:val="16"/>
      <w:szCs w:val="16"/>
    </w:rPr>
  </w:style>
  <w:style w:type="paragraph" w:styleId="Kommentartext">
    <w:name w:val="annotation text"/>
    <w:basedOn w:val="Standard"/>
    <w:link w:val="KommentartextZchn"/>
    <w:uiPriority w:val="99"/>
    <w:semiHidden/>
    <w:unhideWhenUsed/>
    <w:rsid w:val="005D63A6"/>
    <w:rPr>
      <w:sz w:val="20"/>
      <w:szCs w:val="20"/>
    </w:rPr>
  </w:style>
  <w:style w:type="character" w:customStyle="1" w:styleId="KommentartextZchn">
    <w:name w:val="Kommentartext Zchn"/>
    <w:basedOn w:val="Absatz-Standardschriftart"/>
    <w:link w:val="Kommentartext"/>
    <w:uiPriority w:val="99"/>
    <w:semiHidden/>
    <w:rsid w:val="005D63A6"/>
    <w:rPr>
      <w:rFonts w:ascii="Arial" w:hAnsi="Arial"/>
    </w:rPr>
  </w:style>
  <w:style w:type="paragraph" w:styleId="Kommentarthema">
    <w:name w:val="annotation subject"/>
    <w:basedOn w:val="Kommentartext"/>
    <w:next w:val="Kommentartext"/>
    <w:link w:val="KommentarthemaZchn"/>
    <w:uiPriority w:val="99"/>
    <w:semiHidden/>
    <w:unhideWhenUsed/>
    <w:rsid w:val="005D63A6"/>
    <w:rPr>
      <w:b/>
      <w:bCs/>
    </w:rPr>
  </w:style>
  <w:style w:type="character" w:customStyle="1" w:styleId="KommentarthemaZchn">
    <w:name w:val="Kommentarthema Zchn"/>
    <w:basedOn w:val="KommentartextZchn"/>
    <w:link w:val="Kommentarthema"/>
    <w:uiPriority w:val="99"/>
    <w:semiHidden/>
    <w:rsid w:val="005D63A6"/>
    <w:rPr>
      <w:rFonts w:ascii="Arial" w:hAnsi="Arial"/>
      <w:b/>
      <w:bCs/>
    </w:rPr>
  </w:style>
  <w:style w:type="paragraph" w:styleId="Sprechblasentext">
    <w:name w:val="Balloon Text"/>
    <w:basedOn w:val="Standard"/>
    <w:link w:val="SprechblasentextZchn"/>
    <w:uiPriority w:val="99"/>
    <w:semiHidden/>
    <w:unhideWhenUsed/>
    <w:rsid w:val="005D63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3A6"/>
    <w:rPr>
      <w:rFonts w:ascii="Tahoma" w:hAnsi="Tahoma" w:cs="Tahoma"/>
      <w:sz w:val="16"/>
      <w:szCs w:val="16"/>
    </w:rPr>
  </w:style>
  <w:style w:type="character" w:customStyle="1" w:styleId="BPIKTeilkompetenzkursiv">
    <w:name w:val="BP_IK_Teilkompetenz_kursiv"/>
    <w:basedOn w:val="Absatz-Standardschriftart"/>
    <w:uiPriority w:val="1"/>
    <w:qFormat/>
    <w:rsid w:val="009A1A6C"/>
    <w:rPr>
      <w:rFonts w:ascii="Arial" w:hAnsi="Arial"/>
      <w:i/>
      <w:sz w:val="20"/>
    </w:rPr>
  </w:style>
  <w:style w:type="character" w:styleId="Funotenzeichen">
    <w:name w:val="footnote reference"/>
    <w:basedOn w:val="Absatz-Standardschriftart"/>
    <w:uiPriority w:val="99"/>
    <w:semiHidden/>
    <w:unhideWhenUsed/>
    <w:rsid w:val="00FA2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3746">
      <w:bodyDiv w:val="1"/>
      <w:marLeft w:val="0"/>
      <w:marRight w:val="0"/>
      <w:marTop w:val="0"/>
      <w:marBottom w:val="0"/>
      <w:divBdr>
        <w:top w:val="none" w:sz="0" w:space="0" w:color="auto"/>
        <w:left w:val="none" w:sz="0" w:space="0" w:color="auto"/>
        <w:bottom w:val="none" w:sz="0" w:space="0" w:color="auto"/>
        <w:right w:val="none" w:sz="0" w:space="0" w:color="auto"/>
      </w:divBdr>
      <w:divsChild>
        <w:div w:id="1508402231">
          <w:marLeft w:val="0"/>
          <w:marRight w:val="0"/>
          <w:marTop w:val="0"/>
          <w:marBottom w:val="0"/>
          <w:divBdr>
            <w:top w:val="none" w:sz="0" w:space="0" w:color="auto"/>
            <w:left w:val="none" w:sz="0" w:space="0" w:color="auto"/>
            <w:bottom w:val="none" w:sz="0" w:space="0" w:color="auto"/>
            <w:right w:val="none" w:sz="0" w:space="0" w:color="auto"/>
          </w:divBdr>
        </w:div>
        <w:div w:id="949239756">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80394207">
      <w:bodyDiv w:val="1"/>
      <w:marLeft w:val="0"/>
      <w:marRight w:val="0"/>
      <w:marTop w:val="0"/>
      <w:marBottom w:val="0"/>
      <w:divBdr>
        <w:top w:val="none" w:sz="0" w:space="0" w:color="auto"/>
        <w:left w:val="none" w:sz="0" w:space="0" w:color="auto"/>
        <w:bottom w:val="none" w:sz="0" w:space="0" w:color="auto"/>
        <w:right w:val="none" w:sz="0" w:space="0" w:color="auto"/>
      </w:divBdr>
      <w:divsChild>
        <w:div w:id="1457481702">
          <w:marLeft w:val="0"/>
          <w:marRight w:val="0"/>
          <w:marTop w:val="0"/>
          <w:marBottom w:val="0"/>
          <w:divBdr>
            <w:top w:val="none" w:sz="0" w:space="0" w:color="auto"/>
            <w:left w:val="none" w:sz="0" w:space="0" w:color="auto"/>
            <w:bottom w:val="none" w:sz="0" w:space="0" w:color="auto"/>
            <w:right w:val="none" w:sz="0" w:space="0" w:color="auto"/>
          </w:divBdr>
        </w:div>
        <w:div w:id="62266349">
          <w:marLeft w:val="0"/>
          <w:marRight w:val="0"/>
          <w:marTop w:val="0"/>
          <w:marBottom w:val="0"/>
          <w:divBdr>
            <w:top w:val="none" w:sz="0" w:space="0" w:color="auto"/>
            <w:left w:val="none" w:sz="0" w:space="0" w:color="auto"/>
            <w:bottom w:val="none" w:sz="0" w:space="0" w:color="auto"/>
            <w:right w:val="none" w:sz="0" w:space="0" w:color="auto"/>
          </w:divBdr>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yperlink" Target="https://www.youtube.com/" TargetMode="External"/><Relationship Id="rId3" Type="http://schemas.openxmlformats.org/officeDocument/2006/relationships/styles" Target="styles.xml"/><Relationship Id="rId21" Type="http://schemas.openxmlformats.org/officeDocument/2006/relationships/hyperlink" Target="https://lehrerfortbildung-bw.de/u_mks/sport/gym/bp2016/fb4/06_vorhaben/2_kaempfen/"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s://www.youtube.com/%2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dac.de/verkehr/verkehrserziehung" TargetMode="External"/><Relationship Id="rId5" Type="http://schemas.openxmlformats.org/officeDocument/2006/relationships/settings" Target="settings.xml"/><Relationship Id="rId15" Type="http://schemas.openxmlformats.org/officeDocument/2006/relationships/image" Target="media/image7.tiff"/><Relationship Id="rId23" Type="http://schemas.openxmlformats.org/officeDocument/2006/relationships/hyperlink" Target="http://www.sportunterricht.de/inline/inline.htm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5.xml"/><Relationship Id="rId27" Type="http://schemas.openxmlformats.org/officeDocument/2006/relationships/hyperlink" Target="https://www.youtube.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48E4-3C34-4651-88FF-A5325709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15806</Words>
  <Characters>99581</Characters>
  <Application>Microsoft Office Word</Application>
  <DocSecurity>0</DocSecurity>
  <Lines>829</Lines>
  <Paragraphs>230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2017-02-15T15:35:00Z</cp:lastPrinted>
  <dcterms:created xsi:type="dcterms:W3CDTF">2017-05-08T12:52:00Z</dcterms:created>
  <dcterms:modified xsi:type="dcterms:W3CDTF">2017-05-08T12:52:00Z</dcterms:modified>
</cp:coreProperties>
</file>