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659C" w14:textId="77777777" w:rsidR="002560DE" w:rsidRDefault="0050140A">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0F3995FB" wp14:editId="63D75921">
                <wp:simplePos x="0" y="0"/>
                <wp:positionH relativeFrom="column">
                  <wp:posOffset>-4866</wp:posOffset>
                </wp:positionH>
                <wp:positionV relativeFrom="paragraph">
                  <wp:posOffset>-122561</wp:posOffset>
                </wp:positionV>
                <wp:extent cx="6545580" cy="9420225"/>
                <wp:effectExtent l="0" t="0" r="33020" b="2857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20225"/>
                          <a:chOff x="1134" y="856"/>
                          <a:chExt cx="10308" cy="14835"/>
                        </a:xfrm>
                      </wpg:grpSpPr>
                      <wpg:grpSp>
                        <wpg:cNvPr id="2" name="Group 22"/>
                        <wpg:cNvGrpSpPr>
                          <a:grpSpLocks/>
                        </wpg:cNvGrpSpPr>
                        <wpg:grpSpPr bwMode="auto">
                          <a:xfrm>
                            <a:off x="1134" y="856"/>
                            <a:ext cx="10308" cy="14835"/>
                            <a:chOff x="1134" y="856"/>
                            <a:chExt cx="10308" cy="14835"/>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DA6ADFB" w14:textId="77777777" w:rsidR="00C75949" w:rsidRDefault="00C75949"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EFAB203" w14:textId="77777777" w:rsidR="00C75949" w:rsidRDefault="00C75949" w:rsidP="00A9648D">
                                    <w:pPr>
                                      <w:rPr>
                                        <w:rFonts w:ascii="Arial Narrow" w:hAnsi="Arial Narrow"/>
                                        <w:b/>
                                        <w:sz w:val="15"/>
                                        <w:szCs w:val="15"/>
                                      </w:rPr>
                                    </w:pPr>
                                    <w:r>
                                      <w:rPr>
                                        <w:rFonts w:ascii="Arial Narrow" w:hAnsi="Arial Narrow"/>
                                        <w:b/>
                                        <w:sz w:val="15"/>
                                        <w:szCs w:val="15"/>
                                      </w:rPr>
                                      <w:t>Schulentwicklung</w:t>
                                    </w:r>
                                  </w:p>
                                  <w:p w14:paraId="528BF73A" w14:textId="77777777" w:rsidR="00C75949" w:rsidRDefault="00C75949"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5B2CB4E" w14:textId="77777777" w:rsidR="00C75949" w:rsidRDefault="00C75949"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1436067B" w14:textId="77777777" w:rsidR="00C75949" w:rsidRDefault="00C75949" w:rsidP="00A9648D">
                                    <w:pPr>
                                      <w:spacing w:before="240"/>
                                      <w:rPr>
                                        <w:rFonts w:ascii="Arial Narrow" w:hAnsi="Arial Narrow"/>
                                        <w:b/>
                                        <w:sz w:val="15"/>
                                        <w:szCs w:val="15"/>
                                      </w:rPr>
                                    </w:pPr>
                                    <w:r>
                                      <w:rPr>
                                        <w:rFonts w:ascii="Arial Narrow" w:hAnsi="Arial Narrow"/>
                                        <w:b/>
                                        <w:sz w:val="15"/>
                                        <w:szCs w:val="15"/>
                                      </w:rPr>
                                      <w:t>Landesinstitut</w:t>
                                    </w:r>
                                  </w:p>
                                  <w:p w14:paraId="77A362F7" w14:textId="77777777" w:rsidR="00C75949" w:rsidRDefault="00C75949" w:rsidP="00A9648D">
                                    <w:pPr>
                                      <w:rPr>
                                        <w:rFonts w:ascii="Arial Narrow" w:hAnsi="Arial Narrow"/>
                                        <w:b/>
                                        <w:sz w:val="15"/>
                                        <w:szCs w:val="15"/>
                                      </w:rPr>
                                    </w:pPr>
                                    <w:r>
                                      <w:rPr>
                                        <w:rFonts w:ascii="Arial Narrow" w:hAnsi="Arial Narrow"/>
                                        <w:b/>
                                        <w:sz w:val="15"/>
                                        <w:szCs w:val="15"/>
                                      </w:rPr>
                                      <w:t>für Schulentwicklung</w:t>
                                    </w:r>
                                  </w:p>
                                  <w:p w14:paraId="5218861B" w14:textId="77777777" w:rsidR="00C75949" w:rsidRDefault="00C75949" w:rsidP="00A9648D">
                                    <w:pPr>
                                      <w:rPr>
                                        <w:rFonts w:ascii="Arial Narrow" w:hAnsi="Arial Narrow"/>
                                        <w:b/>
                                        <w:sz w:val="15"/>
                                        <w:szCs w:val="15"/>
                                      </w:rPr>
                                    </w:pPr>
                                  </w:p>
                                  <w:p w14:paraId="11DD94B3" w14:textId="77777777" w:rsidR="00C75949" w:rsidRDefault="00C75949"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69" y="6039"/>
                              <a:ext cx="8617" cy="9638"/>
                              <a:chOff x="1169" y="6026"/>
                              <a:chExt cx="8617" cy="9638"/>
                            </a:xfrm>
                          </wpg:grpSpPr>
                          <wps:wsp>
                            <wps:cNvPr id="13" name="Rectangle 33"/>
                            <wps:cNvSpPr>
                              <a:spLocks noChangeArrowheads="1"/>
                            </wps:cNvSpPr>
                            <wps:spPr bwMode="auto">
                              <a:xfrm>
                                <a:off x="1169" y="6026"/>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885" y="10532"/>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D2AD" w14:textId="1DA42361" w:rsidR="00C75949" w:rsidRDefault="00C75949" w:rsidP="00A9648D">
                              <w:pPr>
                                <w:rPr>
                                  <w:rFonts w:ascii="Arial Narrow" w:hAnsi="Arial Narrow"/>
                                  <w:b/>
                                  <w:sz w:val="32"/>
                                  <w:szCs w:val="32"/>
                                </w:rPr>
                              </w:pPr>
                              <w:r>
                                <w:rPr>
                                  <w:rFonts w:ascii="Arial Narrow" w:hAnsi="Arial Narrow"/>
                                  <w:b/>
                                  <w:sz w:val="32"/>
                                  <w:szCs w:val="32"/>
                                </w:rPr>
                                <w:t>Klassen 7/8/9</w:t>
                              </w:r>
                            </w:p>
                            <w:p w14:paraId="72D930C1" w14:textId="77777777" w:rsidR="00C75949" w:rsidRDefault="00C75949"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06B" w14:textId="77777777" w:rsidR="00C75949" w:rsidRDefault="00C75949" w:rsidP="00A9648D">
                              <w:pPr>
                                <w:rPr>
                                  <w:rFonts w:ascii="Arial Narrow" w:hAnsi="Arial Narrow"/>
                                  <w:b/>
                                  <w:sz w:val="44"/>
                                  <w:szCs w:val="44"/>
                                </w:rPr>
                              </w:pPr>
                              <w:r>
                                <w:rPr>
                                  <w:rFonts w:ascii="Arial Narrow" w:hAnsi="Arial Narrow"/>
                                  <w:b/>
                                  <w:sz w:val="44"/>
                                  <w:szCs w:val="44"/>
                                </w:rPr>
                                <w:t>Beispielcurriculum für das Fach Ethik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A419" w14:textId="3E64E59B" w:rsidR="00C75949" w:rsidRDefault="00C75949" w:rsidP="00A9648D">
                              <w:pPr>
                                <w:rPr>
                                  <w:rFonts w:ascii="Arial Narrow" w:hAnsi="Arial Narrow"/>
                                  <w:b/>
                                  <w:sz w:val="32"/>
                                  <w:szCs w:val="32"/>
                                </w:rPr>
                              </w:pPr>
                              <w:r>
                                <w:rPr>
                                  <w:rFonts w:ascii="Arial Narrow" w:hAnsi="Arial Narrow"/>
                                  <w:b/>
                                  <w:sz w:val="32"/>
                                  <w:szCs w:val="32"/>
                                </w:rPr>
                                <w:t>Juli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00878" w14:textId="77777777" w:rsidR="00C75949" w:rsidRPr="00260AFE" w:rsidRDefault="00C75949" w:rsidP="00260AFE">
                              <w:pPr>
                                <w:rPr>
                                  <w:rFonts w:ascii="Arial Narrow" w:hAnsi="Arial Narrow"/>
                                  <w:b/>
                                  <w:sz w:val="44"/>
                                  <w:szCs w:val="44"/>
                                </w:rPr>
                              </w:pPr>
                              <w:r w:rsidRPr="00260AFE">
                                <w:rPr>
                                  <w:rFonts w:ascii="Arial Narrow" w:hAnsi="Arial Narrow"/>
                                  <w:b/>
                                  <w:sz w:val="44"/>
                                  <w:szCs w:val="44"/>
                                </w:rPr>
                                <w:t>Bildungsplan 2016</w:t>
                              </w:r>
                            </w:p>
                            <w:p w14:paraId="190463CC" w14:textId="40677199" w:rsidR="00C75949" w:rsidRPr="00260AFE" w:rsidRDefault="00C75949" w:rsidP="00260AFE">
                              <w:pPr>
                                <w:rPr>
                                  <w:rFonts w:ascii="Arial Narrow" w:hAnsi="Arial Narrow"/>
                                  <w:b/>
                                  <w:color w:val="FF0000"/>
                                  <w:sz w:val="44"/>
                                  <w:szCs w:val="44"/>
                                </w:rPr>
                              </w:pPr>
                              <w:r w:rsidRPr="00260AFE">
                                <w:rPr>
                                  <w:rFonts w:ascii="Arial Narrow" w:hAnsi="Arial Narrow"/>
                                  <w:b/>
                                  <w:sz w:val="44"/>
                                  <w:szCs w:val="44"/>
                                </w:rPr>
                                <w:t>Sekundarstufe I</w:t>
                              </w:r>
                              <w:r w:rsidRPr="00260AFE">
                                <w:rPr>
                                  <w:rFonts w:ascii="Arial Narrow" w:hAnsi="Arial Narrow"/>
                                  <w:b/>
                                  <w:color w:val="FF0000"/>
                                  <w:sz w:val="44"/>
                                  <w:szCs w:val="44"/>
                                </w:rPr>
                                <w:t xml:space="preserve"> </w:t>
                              </w:r>
                            </w:p>
                            <w:p w14:paraId="28EF5CBE" w14:textId="5340EE10" w:rsidR="00C75949" w:rsidRPr="00117639" w:rsidRDefault="00C75949" w:rsidP="00117639">
                              <w:pPr>
                                <w:pStyle w:val="berschrift1"/>
                                <w:rPr>
                                  <w:color w:val="FF0000"/>
                                </w:rPr>
                              </w:pPr>
                            </w:p>
                            <w:p w14:paraId="7FF79A46" w14:textId="77777777" w:rsidR="00C75949" w:rsidRDefault="00C75949" w:rsidP="00A9648D">
                              <w:pPr>
                                <w:rPr>
                                  <w:rFonts w:ascii="Arial Narrow" w:hAnsi="Arial Narrow"/>
                                  <w:b/>
                                  <w:sz w:val="44"/>
                                  <w:szCs w:val="44"/>
                                </w:rPr>
                              </w:pPr>
                            </w:p>
                            <w:p w14:paraId="58E67CBE" w14:textId="77777777" w:rsidR="00C75949" w:rsidRDefault="00C75949"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pt;margin-top:-9.65pt;width:515.4pt;height:741.75pt;z-index:251657728" coordorigin="1134,856" coordsize="10308,14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">
                <v:group id="Group 22" o:spid="_x0000_s1027" style="position:absolute;left:1134;top:856;width:10308;height:14835" coordorigin="1134,856" coordsize="10308,14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DA6ADFB" w14:textId="77777777" w:rsidR="00C75949" w:rsidRDefault="00C75949"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5EFAB203" w14:textId="77777777" w:rsidR="00C75949" w:rsidRDefault="00C75949" w:rsidP="00A9648D">
                              <w:pPr>
                                <w:rPr>
                                  <w:rFonts w:ascii="Arial Narrow" w:hAnsi="Arial Narrow"/>
                                  <w:b/>
                                  <w:sz w:val="15"/>
                                  <w:szCs w:val="15"/>
                                </w:rPr>
                              </w:pPr>
                              <w:r>
                                <w:rPr>
                                  <w:rFonts w:ascii="Arial Narrow" w:hAnsi="Arial Narrow"/>
                                  <w:b/>
                                  <w:sz w:val="15"/>
                                  <w:szCs w:val="15"/>
                                </w:rPr>
                                <w:t>Schulentwicklung</w:t>
                              </w:r>
                            </w:p>
                            <w:p w14:paraId="528BF73A" w14:textId="77777777" w:rsidR="00C75949" w:rsidRDefault="00C75949"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15B2CB4E" w14:textId="77777777" w:rsidR="00C75949" w:rsidRDefault="00C75949"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1436067B" w14:textId="77777777" w:rsidR="00C75949" w:rsidRDefault="00C75949" w:rsidP="00A9648D">
                              <w:pPr>
                                <w:spacing w:before="240"/>
                                <w:rPr>
                                  <w:rFonts w:ascii="Arial Narrow" w:hAnsi="Arial Narrow"/>
                                  <w:b/>
                                  <w:sz w:val="15"/>
                                  <w:szCs w:val="15"/>
                                </w:rPr>
                              </w:pPr>
                              <w:r>
                                <w:rPr>
                                  <w:rFonts w:ascii="Arial Narrow" w:hAnsi="Arial Narrow"/>
                                  <w:b/>
                                  <w:sz w:val="15"/>
                                  <w:szCs w:val="15"/>
                                </w:rPr>
                                <w:t>Landesinstitut</w:t>
                              </w:r>
                            </w:p>
                            <w:p w14:paraId="77A362F7" w14:textId="77777777" w:rsidR="00C75949" w:rsidRDefault="00C75949" w:rsidP="00A9648D">
                              <w:pPr>
                                <w:rPr>
                                  <w:rFonts w:ascii="Arial Narrow" w:hAnsi="Arial Narrow"/>
                                  <w:b/>
                                  <w:sz w:val="15"/>
                                  <w:szCs w:val="15"/>
                                </w:rPr>
                              </w:pPr>
                              <w:r>
                                <w:rPr>
                                  <w:rFonts w:ascii="Arial Narrow" w:hAnsi="Arial Narrow"/>
                                  <w:b/>
                                  <w:sz w:val="15"/>
                                  <w:szCs w:val="15"/>
                                </w:rPr>
                                <w:t>für Schulentwicklung</w:t>
                              </w:r>
                            </w:p>
                            <w:p w14:paraId="5218861B" w14:textId="77777777" w:rsidR="00C75949" w:rsidRDefault="00C75949" w:rsidP="00A9648D">
                              <w:pPr>
                                <w:rPr>
                                  <w:rFonts w:ascii="Arial Narrow" w:hAnsi="Arial Narrow"/>
                                  <w:b/>
                                  <w:sz w:val="15"/>
                                  <w:szCs w:val="15"/>
                                </w:rPr>
                              </w:pPr>
                            </w:p>
                            <w:p w14:paraId="11DD94B3" w14:textId="77777777" w:rsidR="00C75949" w:rsidRDefault="00C75949"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69;top:6039;width:8617;height:9638" coordorigin="1169,6026" coordsize="8617,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69;top:6026;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885;top:10532;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182D2AD" w14:textId="1DA42361" w:rsidR="00C75949" w:rsidRDefault="00C75949" w:rsidP="00A9648D">
                        <w:pPr>
                          <w:rPr>
                            <w:rFonts w:ascii="Arial Narrow" w:hAnsi="Arial Narrow"/>
                            <w:b/>
                            <w:sz w:val="32"/>
                            <w:szCs w:val="32"/>
                          </w:rPr>
                        </w:pPr>
                        <w:r>
                          <w:rPr>
                            <w:rFonts w:ascii="Arial Narrow" w:hAnsi="Arial Narrow"/>
                            <w:b/>
                            <w:sz w:val="32"/>
                            <w:szCs w:val="32"/>
                          </w:rPr>
                          <w:t>Klassen 7/8/9</w:t>
                        </w:r>
                      </w:p>
                      <w:p w14:paraId="72D930C1" w14:textId="77777777" w:rsidR="00C75949" w:rsidRDefault="00C75949"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9DA06B" w14:textId="77777777" w:rsidR="00C75949" w:rsidRDefault="00C75949" w:rsidP="00A9648D">
                        <w:pPr>
                          <w:rPr>
                            <w:rFonts w:ascii="Arial Narrow" w:hAnsi="Arial Narrow"/>
                            <w:b/>
                            <w:sz w:val="44"/>
                            <w:szCs w:val="44"/>
                          </w:rPr>
                        </w:pPr>
                        <w:r>
                          <w:rPr>
                            <w:rFonts w:ascii="Arial Narrow" w:hAnsi="Arial Narrow"/>
                            <w:b/>
                            <w:sz w:val="44"/>
                            <w:szCs w:val="44"/>
                          </w:rPr>
                          <w:t>Beispielcurriculum für das Fach Ethik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8B6A419" w14:textId="3E64E59B" w:rsidR="00C75949" w:rsidRDefault="00C75949" w:rsidP="00A9648D">
                        <w:pPr>
                          <w:rPr>
                            <w:rFonts w:ascii="Arial Narrow" w:hAnsi="Arial Narrow"/>
                            <w:b/>
                            <w:sz w:val="32"/>
                            <w:szCs w:val="32"/>
                          </w:rPr>
                        </w:pPr>
                        <w:r>
                          <w:rPr>
                            <w:rFonts w:ascii="Arial Narrow" w:hAnsi="Arial Narrow"/>
                            <w:b/>
                            <w:sz w:val="32"/>
                            <w:szCs w:val="32"/>
                          </w:rPr>
                          <w:t>Juli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4800878" w14:textId="77777777" w:rsidR="00C75949" w:rsidRPr="00260AFE" w:rsidRDefault="00C75949" w:rsidP="00260AFE">
                        <w:pPr>
                          <w:rPr>
                            <w:rFonts w:ascii="Arial Narrow" w:hAnsi="Arial Narrow"/>
                            <w:b/>
                            <w:sz w:val="44"/>
                            <w:szCs w:val="44"/>
                          </w:rPr>
                        </w:pPr>
                        <w:r w:rsidRPr="00260AFE">
                          <w:rPr>
                            <w:rFonts w:ascii="Arial Narrow" w:hAnsi="Arial Narrow"/>
                            <w:b/>
                            <w:sz w:val="44"/>
                            <w:szCs w:val="44"/>
                          </w:rPr>
                          <w:t>Bildungsplan 2016</w:t>
                        </w:r>
                      </w:p>
                      <w:p w14:paraId="190463CC" w14:textId="40677199" w:rsidR="00C75949" w:rsidRPr="00260AFE" w:rsidRDefault="00C75949" w:rsidP="00260AFE">
                        <w:pPr>
                          <w:rPr>
                            <w:rFonts w:ascii="Arial Narrow" w:hAnsi="Arial Narrow"/>
                            <w:b/>
                            <w:color w:val="FF0000"/>
                            <w:sz w:val="44"/>
                            <w:szCs w:val="44"/>
                          </w:rPr>
                        </w:pPr>
                        <w:r w:rsidRPr="00260AFE">
                          <w:rPr>
                            <w:rFonts w:ascii="Arial Narrow" w:hAnsi="Arial Narrow"/>
                            <w:b/>
                            <w:sz w:val="44"/>
                            <w:szCs w:val="44"/>
                          </w:rPr>
                          <w:t>Sekundarstufe I</w:t>
                        </w:r>
                        <w:r w:rsidRPr="00260AFE">
                          <w:rPr>
                            <w:rFonts w:ascii="Arial Narrow" w:hAnsi="Arial Narrow"/>
                            <w:b/>
                            <w:color w:val="FF0000"/>
                            <w:sz w:val="44"/>
                            <w:szCs w:val="44"/>
                          </w:rPr>
                          <w:t xml:space="preserve"> </w:t>
                        </w:r>
                      </w:p>
                      <w:p w14:paraId="28EF5CBE" w14:textId="5340EE10" w:rsidR="00C75949" w:rsidRPr="00117639" w:rsidRDefault="00C75949" w:rsidP="00117639">
                        <w:pPr>
                          <w:pStyle w:val="berschrift1"/>
                          <w:rPr>
                            <w:color w:val="FF0000"/>
                          </w:rPr>
                        </w:pPr>
                      </w:p>
                      <w:p w14:paraId="7FF79A46" w14:textId="77777777" w:rsidR="00C75949" w:rsidRDefault="00C75949" w:rsidP="00A9648D">
                        <w:pPr>
                          <w:rPr>
                            <w:rFonts w:ascii="Arial Narrow" w:hAnsi="Arial Narrow"/>
                            <w:b/>
                            <w:sz w:val="44"/>
                            <w:szCs w:val="44"/>
                          </w:rPr>
                        </w:pPr>
                      </w:p>
                      <w:p w14:paraId="58E67CBE" w14:textId="77777777" w:rsidR="00C75949" w:rsidRDefault="00C75949"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3096D3FC" w14:textId="77777777" w:rsidR="00E67291" w:rsidRDefault="002560DE" w:rsidP="00E67291">
      <w:pPr>
        <w:pStyle w:val="berschrift1"/>
      </w:pPr>
      <w:r>
        <w:br w:type="page"/>
      </w:r>
    </w:p>
    <w:sdt>
      <w:sdtPr>
        <w:rPr>
          <w:rFonts w:ascii="Arial" w:hAnsi="Arial"/>
          <w:b w:val="0"/>
          <w:bCs w:val="0"/>
          <w:color w:val="auto"/>
          <w:sz w:val="22"/>
          <w:szCs w:val="24"/>
        </w:rPr>
        <w:id w:val="1562908808"/>
        <w:docPartObj>
          <w:docPartGallery w:val="Table of Contents"/>
          <w:docPartUnique/>
        </w:docPartObj>
      </w:sdtPr>
      <w:sdtEndPr/>
      <w:sdtContent>
        <w:p w14:paraId="254F3ADF" w14:textId="77777777" w:rsidR="00CE21F3" w:rsidRPr="0031090B" w:rsidRDefault="00CE21F3" w:rsidP="0031090B">
          <w:pPr>
            <w:pStyle w:val="Inhaltsverzeichnisberschrift"/>
            <w:spacing w:line="360" w:lineRule="auto"/>
            <w:jc w:val="center"/>
            <w:rPr>
              <w:rFonts w:ascii="Arial" w:hAnsi="Arial" w:cs="Arial"/>
              <w:color w:val="000000" w:themeColor="text1"/>
            </w:rPr>
          </w:pPr>
          <w:r w:rsidRPr="0031090B">
            <w:rPr>
              <w:rFonts w:ascii="Arial" w:hAnsi="Arial" w:cs="Arial"/>
              <w:color w:val="000000" w:themeColor="text1"/>
            </w:rPr>
            <w:t>Inhaltsverzeichnis</w:t>
          </w:r>
        </w:p>
        <w:p w14:paraId="450B68A3" w14:textId="77777777" w:rsidR="00E90280" w:rsidRDefault="00CE21F3">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2083028" w:history="1">
            <w:r w:rsidR="00E90280" w:rsidRPr="008B6042">
              <w:rPr>
                <w:rStyle w:val="Hyperlink"/>
                <w:noProof/>
              </w:rPr>
              <w:t>Allgemeines Vorwort zu den Beispielcurricula</w:t>
            </w:r>
            <w:r w:rsidR="00E90280">
              <w:rPr>
                <w:noProof/>
                <w:webHidden/>
              </w:rPr>
              <w:tab/>
            </w:r>
            <w:r w:rsidR="00E90280">
              <w:rPr>
                <w:noProof/>
                <w:webHidden/>
              </w:rPr>
              <w:fldChar w:fldCharType="begin"/>
            </w:r>
            <w:r w:rsidR="00E90280">
              <w:rPr>
                <w:noProof/>
                <w:webHidden/>
              </w:rPr>
              <w:instrText xml:space="preserve"> PAGEREF _Toc522083028 \h </w:instrText>
            </w:r>
            <w:r w:rsidR="00E90280">
              <w:rPr>
                <w:noProof/>
                <w:webHidden/>
              </w:rPr>
            </w:r>
            <w:r w:rsidR="00E90280">
              <w:rPr>
                <w:noProof/>
                <w:webHidden/>
              </w:rPr>
              <w:fldChar w:fldCharType="separate"/>
            </w:r>
            <w:r w:rsidR="00E90280">
              <w:rPr>
                <w:noProof/>
                <w:webHidden/>
              </w:rPr>
              <w:t>I</w:t>
            </w:r>
            <w:r w:rsidR="00E90280">
              <w:rPr>
                <w:noProof/>
                <w:webHidden/>
              </w:rPr>
              <w:fldChar w:fldCharType="end"/>
            </w:r>
          </w:hyperlink>
        </w:p>
        <w:p w14:paraId="61BA0F21"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29" w:history="1">
            <w:r w:rsidRPr="008B6042">
              <w:rPr>
                <w:rStyle w:val="Hyperlink"/>
                <w:noProof/>
              </w:rPr>
              <w:t>Fachspezifisches Vorwort</w:t>
            </w:r>
            <w:r>
              <w:rPr>
                <w:noProof/>
                <w:webHidden/>
              </w:rPr>
              <w:tab/>
            </w:r>
            <w:r>
              <w:rPr>
                <w:noProof/>
                <w:webHidden/>
              </w:rPr>
              <w:fldChar w:fldCharType="begin"/>
            </w:r>
            <w:r>
              <w:rPr>
                <w:noProof/>
                <w:webHidden/>
              </w:rPr>
              <w:instrText xml:space="preserve"> PAGEREF _Toc522083029 \h </w:instrText>
            </w:r>
            <w:r>
              <w:rPr>
                <w:noProof/>
                <w:webHidden/>
              </w:rPr>
            </w:r>
            <w:r>
              <w:rPr>
                <w:noProof/>
                <w:webHidden/>
              </w:rPr>
              <w:fldChar w:fldCharType="separate"/>
            </w:r>
            <w:r>
              <w:rPr>
                <w:noProof/>
                <w:webHidden/>
              </w:rPr>
              <w:t>II</w:t>
            </w:r>
            <w:r>
              <w:rPr>
                <w:noProof/>
                <w:webHidden/>
              </w:rPr>
              <w:fldChar w:fldCharType="end"/>
            </w:r>
          </w:hyperlink>
        </w:p>
        <w:p w14:paraId="39E33DA1"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0" w:history="1">
            <w:r w:rsidRPr="008B6042">
              <w:rPr>
                <w:rStyle w:val="Hyperlink"/>
                <w:rFonts w:cs="Arial"/>
                <w:b/>
                <w:noProof/>
              </w:rPr>
              <w:t>Fach Ethik – Klasse 7</w:t>
            </w:r>
            <w:r>
              <w:rPr>
                <w:noProof/>
                <w:webHidden/>
              </w:rPr>
              <w:tab/>
            </w:r>
            <w:r>
              <w:rPr>
                <w:noProof/>
                <w:webHidden/>
              </w:rPr>
              <w:fldChar w:fldCharType="begin"/>
            </w:r>
            <w:r>
              <w:rPr>
                <w:noProof/>
                <w:webHidden/>
              </w:rPr>
              <w:instrText xml:space="preserve"> PAGEREF _Toc522083030 \h </w:instrText>
            </w:r>
            <w:r>
              <w:rPr>
                <w:noProof/>
                <w:webHidden/>
              </w:rPr>
            </w:r>
            <w:r>
              <w:rPr>
                <w:noProof/>
                <w:webHidden/>
              </w:rPr>
              <w:fldChar w:fldCharType="separate"/>
            </w:r>
            <w:r>
              <w:rPr>
                <w:noProof/>
                <w:webHidden/>
              </w:rPr>
              <w:t>1</w:t>
            </w:r>
            <w:r>
              <w:rPr>
                <w:noProof/>
                <w:webHidden/>
              </w:rPr>
              <w:fldChar w:fldCharType="end"/>
            </w:r>
          </w:hyperlink>
        </w:p>
        <w:p w14:paraId="5DC01EC1"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1" w:history="1">
            <w:r w:rsidRPr="008B6042">
              <w:rPr>
                <w:rStyle w:val="Hyperlink"/>
                <w:noProof/>
                <w:lang w:eastAsia="en-US"/>
              </w:rPr>
              <w:t>Bereich 1: Selbst sein – aber wie?</w:t>
            </w:r>
            <w:r>
              <w:rPr>
                <w:noProof/>
                <w:webHidden/>
              </w:rPr>
              <w:tab/>
            </w:r>
            <w:r>
              <w:rPr>
                <w:noProof/>
                <w:webHidden/>
              </w:rPr>
              <w:fldChar w:fldCharType="begin"/>
            </w:r>
            <w:r>
              <w:rPr>
                <w:noProof/>
                <w:webHidden/>
              </w:rPr>
              <w:instrText xml:space="preserve"> PAGEREF _Toc522083031 \h </w:instrText>
            </w:r>
            <w:r>
              <w:rPr>
                <w:noProof/>
                <w:webHidden/>
              </w:rPr>
            </w:r>
            <w:r>
              <w:rPr>
                <w:noProof/>
                <w:webHidden/>
              </w:rPr>
              <w:fldChar w:fldCharType="separate"/>
            </w:r>
            <w:r>
              <w:rPr>
                <w:noProof/>
                <w:webHidden/>
              </w:rPr>
              <w:t>1</w:t>
            </w:r>
            <w:r>
              <w:rPr>
                <w:noProof/>
                <w:webHidden/>
              </w:rPr>
              <w:fldChar w:fldCharType="end"/>
            </w:r>
          </w:hyperlink>
        </w:p>
        <w:p w14:paraId="2E68C714"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2" w:history="1">
            <w:r w:rsidRPr="008B6042">
              <w:rPr>
                <w:rStyle w:val="Hyperlink"/>
                <w:noProof/>
                <w:lang w:eastAsia="en-US"/>
              </w:rPr>
              <w:t>Bereich 2: Zusammen leben</w:t>
            </w:r>
            <w:r>
              <w:rPr>
                <w:noProof/>
                <w:webHidden/>
              </w:rPr>
              <w:tab/>
            </w:r>
            <w:r>
              <w:rPr>
                <w:noProof/>
                <w:webHidden/>
              </w:rPr>
              <w:fldChar w:fldCharType="begin"/>
            </w:r>
            <w:r>
              <w:rPr>
                <w:noProof/>
                <w:webHidden/>
              </w:rPr>
              <w:instrText xml:space="preserve"> PAGEREF _Toc522083032 \h </w:instrText>
            </w:r>
            <w:r>
              <w:rPr>
                <w:noProof/>
                <w:webHidden/>
              </w:rPr>
            </w:r>
            <w:r>
              <w:rPr>
                <w:noProof/>
                <w:webHidden/>
              </w:rPr>
              <w:fldChar w:fldCharType="separate"/>
            </w:r>
            <w:r>
              <w:rPr>
                <w:noProof/>
                <w:webHidden/>
              </w:rPr>
              <w:t>5</w:t>
            </w:r>
            <w:r>
              <w:rPr>
                <w:noProof/>
                <w:webHidden/>
              </w:rPr>
              <w:fldChar w:fldCharType="end"/>
            </w:r>
          </w:hyperlink>
        </w:p>
        <w:p w14:paraId="04AA1280"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3" w:history="1">
            <w:r w:rsidRPr="008B6042">
              <w:rPr>
                <w:rStyle w:val="Hyperlink"/>
                <w:noProof/>
              </w:rPr>
              <w:t>Bereich 3: Kinderrechte</w:t>
            </w:r>
            <w:r>
              <w:rPr>
                <w:noProof/>
                <w:webHidden/>
              </w:rPr>
              <w:tab/>
            </w:r>
            <w:r>
              <w:rPr>
                <w:noProof/>
                <w:webHidden/>
              </w:rPr>
              <w:fldChar w:fldCharType="begin"/>
            </w:r>
            <w:r>
              <w:rPr>
                <w:noProof/>
                <w:webHidden/>
              </w:rPr>
              <w:instrText xml:space="preserve"> PAGEREF _Toc522083033 \h </w:instrText>
            </w:r>
            <w:r>
              <w:rPr>
                <w:noProof/>
                <w:webHidden/>
              </w:rPr>
            </w:r>
            <w:r>
              <w:rPr>
                <w:noProof/>
                <w:webHidden/>
              </w:rPr>
              <w:fldChar w:fldCharType="separate"/>
            </w:r>
            <w:r>
              <w:rPr>
                <w:noProof/>
                <w:webHidden/>
              </w:rPr>
              <w:t>9</w:t>
            </w:r>
            <w:r>
              <w:rPr>
                <w:noProof/>
                <w:webHidden/>
              </w:rPr>
              <w:fldChar w:fldCharType="end"/>
            </w:r>
          </w:hyperlink>
        </w:p>
        <w:p w14:paraId="0B946FE0"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4" w:history="1">
            <w:r w:rsidRPr="008B6042">
              <w:rPr>
                <w:rStyle w:val="Hyperlink"/>
                <w:noProof/>
                <w:lang w:eastAsia="en-US"/>
              </w:rPr>
              <w:t>Bereich 4: Tiere – beliebig nutzbar?</w:t>
            </w:r>
            <w:r>
              <w:rPr>
                <w:noProof/>
                <w:webHidden/>
              </w:rPr>
              <w:tab/>
            </w:r>
            <w:r>
              <w:rPr>
                <w:noProof/>
                <w:webHidden/>
              </w:rPr>
              <w:fldChar w:fldCharType="begin"/>
            </w:r>
            <w:r>
              <w:rPr>
                <w:noProof/>
                <w:webHidden/>
              </w:rPr>
              <w:instrText xml:space="preserve"> PAGEREF _Toc522083034 \h </w:instrText>
            </w:r>
            <w:r>
              <w:rPr>
                <w:noProof/>
                <w:webHidden/>
              </w:rPr>
            </w:r>
            <w:r>
              <w:rPr>
                <w:noProof/>
                <w:webHidden/>
              </w:rPr>
              <w:fldChar w:fldCharType="separate"/>
            </w:r>
            <w:r>
              <w:rPr>
                <w:noProof/>
                <w:webHidden/>
              </w:rPr>
              <w:t>14</w:t>
            </w:r>
            <w:r>
              <w:rPr>
                <w:noProof/>
                <w:webHidden/>
              </w:rPr>
              <w:fldChar w:fldCharType="end"/>
            </w:r>
          </w:hyperlink>
        </w:p>
        <w:p w14:paraId="5894A0C4"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5" w:history="1">
            <w:r w:rsidRPr="008B6042">
              <w:rPr>
                <w:rStyle w:val="Hyperlink"/>
                <w:rFonts w:cs="Arial"/>
                <w:b/>
                <w:noProof/>
              </w:rPr>
              <w:t>Fach Ethik – Klasse 8</w:t>
            </w:r>
            <w:r>
              <w:rPr>
                <w:noProof/>
                <w:webHidden/>
              </w:rPr>
              <w:tab/>
            </w:r>
            <w:r>
              <w:rPr>
                <w:noProof/>
                <w:webHidden/>
              </w:rPr>
              <w:fldChar w:fldCharType="begin"/>
            </w:r>
            <w:r>
              <w:rPr>
                <w:noProof/>
                <w:webHidden/>
              </w:rPr>
              <w:instrText xml:space="preserve"> PAGEREF _Toc522083035 \h </w:instrText>
            </w:r>
            <w:r>
              <w:rPr>
                <w:noProof/>
                <w:webHidden/>
              </w:rPr>
            </w:r>
            <w:r>
              <w:rPr>
                <w:noProof/>
                <w:webHidden/>
              </w:rPr>
              <w:fldChar w:fldCharType="separate"/>
            </w:r>
            <w:r>
              <w:rPr>
                <w:noProof/>
                <w:webHidden/>
              </w:rPr>
              <w:t>17</w:t>
            </w:r>
            <w:r>
              <w:rPr>
                <w:noProof/>
                <w:webHidden/>
              </w:rPr>
              <w:fldChar w:fldCharType="end"/>
            </w:r>
          </w:hyperlink>
        </w:p>
        <w:p w14:paraId="58E8687A"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6" w:history="1">
            <w:r w:rsidRPr="008B6042">
              <w:rPr>
                <w:rStyle w:val="Hyperlink"/>
                <w:noProof/>
                <w:lang w:eastAsia="en-US"/>
              </w:rPr>
              <w:t>Bereich 5: Digital World – alles online?</w:t>
            </w:r>
            <w:r>
              <w:rPr>
                <w:noProof/>
                <w:webHidden/>
              </w:rPr>
              <w:tab/>
            </w:r>
            <w:r>
              <w:rPr>
                <w:noProof/>
                <w:webHidden/>
              </w:rPr>
              <w:fldChar w:fldCharType="begin"/>
            </w:r>
            <w:r>
              <w:rPr>
                <w:noProof/>
                <w:webHidden/>
              </w:rPr>
              <w:instrText xml:space="preserve"> PAGEREF _Toc522083036 \h </w:instrText>
            </w:r>
            <w:r>
              <w:rPr>
                <w:noProof/>
                <w:webHidden/>
              </w:rPr>
            </w:r>
            <w:r>
              <w:rPr>
                <w:noProof/>
                <w:webHidden/>
              </w:rPr>
              <w:fldChar w:fldCharType="separate"/>
            </w:r>
            <w:r>
              <w:rPr>
                <w:noProof/>
                <w:webHidden/>
              </w:rPr>
              <w:t>17</w:t>
            </w:r>
            <w:r>
              <w:rPr>
                <w:noProof/>
                <w:webHidden/>
              </w:rPr>
              <w:fldChar w:fldCharType="end"/>
            </w:r>
          </w:hyperlink>
        </w:p>
        <w:p w14:paraId="66FCF206"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7" w:history="1">
            <w:r w:rsidRPr="008B6042">
              <w:rPr>
                <w:rStyle w:val="Hyperlink"/>
                <w:noProof/>
              </w:rPr>
              <w:t>Bereich 6: Gerechtigkeit</w:t>
            </w:r>
            <w:r>
              <w:rPr>
                <w:noProof/>
                <w:webHidden/>
              </w:rPr>
              <w:tab/>
            </w:r>
            <w:r>
              <w:rPr>
                <w:noProof/>
                <w:webHidden/>
              </w:rPr>
              <w:fldChar w:fldCharType="begin"/>
            </w:r>
            <w:r>
              <w:rPr>
                <w:noProof/>
                <w:webHidden/>
              </w:rPr>
              <w:instrText xml:space="preserve"> PAGEREF _Toc522083037 \h </w:instrText>
            </w:r>
            <w:r>
              <w:rPr>
                <w:noProof/>
                <w:webHidden/>
              </w:rPr>
            </w:r>
            <w:r>
              <w:rPr>
                <w:noProof/>
                <w:webHidden/>
              </w:rPr>
              <w:fldChar w:fldCharType="separate"/>
            </w:r>
            <w:r>
              <w:rPr>
                <w:noProof/>
                <w:webHidden/>
              </w:rPr>
              <w:t>20</w:t>
            </w:r>
            <w:r>
              <w:rPr>
                <w:noProof/>
                <w:webHidden/>
              </w:rPr>
              <w:fldChar w:fldCharType="end"/>
            </w:r>
          </w:hyperlink>
        </w:p>
        <w:p w14:paraId="10DDCAFE"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8" w:history="1">
            <w:r w:rsidRPr="008B6042">
              <w:rPr>
                <w:rStyle w:val="Hyperlink"/>
                <w:noProof/>
                <w:lang w:eastAsia="en-US"/>
              </w:rPr>
              <w:t>Bereich 7: Natürlich Technik!?</w:t>
            </w:r>
            <w:r>
              <w:rPr>
                <w:noProof/>
                <w:webHidden/>
              </w:rPr>
              <w:tab/>
            </w:r>
            <w:r>
              <w:rPr>
                <w:noProof/>
                <w:webHidden/>
              </w:rPr>
              <w:fldChar w:fldCharType="begin"/>
            </w:r>
            <w:r>
              <w:rPr>
                <w:noProof/>
                <w:webHidden/>
              </w:rPr>
              <w:instrText xml:space="preserve"> PAGEREF _Toc522083038 \h </w:instrText>
            </w:r>
            <w:r>
              <w:rPr>
                <w:noProof/>
                <w:webHidden/>
              </w:rPr>
            </w:r>
            <w:r>
              <w:rPr>
                <w:noProof/>
                <w:webHidden/>
              </w:rPr>
              <w:fldChar w:fldCharType="separate"/>
            </w:r>
            <w:r>
              <w:rPr>
                <w:noProof/>
                <w:webHidden/>
              </w:rPr>
              <w:t>23</w:t>
            </w:r>
            <w:r>
              <w:rPr>
                <w:noProof/>
                <w:webHidden/>
              </w:rPr>
              <w:fldChar w:fldCharType="end"/>
            </w:r>
          </w:hyperlink>
        </w:p>
        <w:p w14:paraId="27C11A96"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39" w:history="1">
            <w:r w:rsidRPr="008B6042">
              <w:rPr>
                <w:rStyle w:val="Hyperlink"/>
                <w:noProof/>
              </w:rPr>
              <w:t>Bereich 8: Auseinandersetzung mit Religion</w:t>
            </w:r>
            <w:r>
              <w:rPr>
                <w:noProof/>
                <w:webHidden/>
              </w:rPr>
              <w:tab/>
            </w:r>
            <w:r>
              <w:rPr>
                <w:noProof/>
                <w:webHidden/>
              </w:rPr>
              <w:fldChar w:fldCharType="begin"/>
            </w:r>
            <w:r>
              <w:rPr>
                <w:noProof/>
                <w:webHidden/>
              </w:rPr>
              <w:instrText xml:space="preserve"> PAGEREF _Toc522083039 \h </w:instrText>
            </w:r>
            <w:r>
              <w:rPr>
                <w:noProof/>
                <w:webHidden/>
              </w:rPr>
            </w:r>
            <w:r>
              <w:rPr>
                <w:noProof/>
                <w:webHidden/>
              </w:rPr>
              <w:fldChar w:fldCharType="separate"/>
            </w:r>
            <w:r>
              <w:rPr>
                <w:noProof/>
                <w:webHidden/>
              </w:rPr>
              <w:t>27</w:t>
            </w:r>
            <w:r>
              <w:rPr>
                <w:noProof/>
                <w:webHidden/>
              </w:rPr>
              <w:fldChar w:fldCharType="end"/>
            </w:r>
          </w:hyperlink>
        </w:p>
        <w:p w14:paraId="3625BBB1"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40" w:history="1">
            <w:r w:rsidRPr="008B6042">
              <w:rPr>
                <w:rStyle w:val="Hyperlink"/>
                <w:rFonts w:cs="Arial"/>
                <w:b/>
                <w:noProof/>
              </w:rPr>
              <w:t>Fach Ethik – Klasse 9</w:t>
            </w:r>
            <w:r>
              <w:rPr>
                <w:noProof/>
                <w:webHidden/>
              </w:rPr>
              <w:tab/>
            </w:r>
            <w:r>
              <w:rPr>
                <w:noProof/>
                <w:webHidden/>
              </w:rPr>
              <w:fldChar w:fldCharType="begin"/>
            </w:r>
            <w:r>
              <w:rPr>
                <w:noProof/>
                <w:webHidden/>
              </w:rPr>
              <w:instrText xml:space="preserve"> PAGEREF _Toc522083040 \h </w:instrText>
            </w:r>
            <w:r>
              <w:rPr>
                <w:noProof/>
                <w:webHidden/>
              </w:rPr>
            </w:r>
            <w:r>
              <w:rPr>
                <w:noProof/>
                <w:webHidden/>
              </w:rPr>
              <w:fldChar w:fldCharType="separate"/>
            </w:r>
            <w:r>
              <w:rPr>
                <w:noProof/>
                <w:webHidden/>
              </w:rPr>
              <w:t>32</w:t>
            </w:r>
            <w:r>
              <w:rPr>
                <w:noProof/>
                <w:webHidden/>
              </w:rPr>
              <w:fldChar w:fldCharType="end"/>
            </w:r>
          </w:hyperlink>
        </w:p>
        <w:p w14:paraId="609E4EEA"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41" w:history="1">
            <w:r w:rsidRPr="008B6042">
              <w:rPr>
                <w:rStyle w:val="Hyperlink"/>
                <w:noProof/>
                <w:lang w:eastAsia="en-US"/>
              </w:rPr>
              <w:t>Bereich 9: Arm oder Reich?</w:t>
            </w:r>
            <w:r>
              <w:rPr>
                <w:noProof/>
                <w:webHidden/>
              </w:rPr>
              <w:tab/>
            </w:r>
            <w:r>
              <w:rPr>
                <w:noProof/>
                <w:webHidden/>
              </w:rPr>
              <w:fldChar w:fldCharType="begin"/>
            </w:r>
            <w:r>
              <w:rPr>
                <w:noProof/>
                <w:webHidden/>
              </w:rPr>
              <w:instrText xml:space="preserve"> PAGEREF _Toc522083041 \h </w:instrText>
            </w:r>
            <w:r>
              <w:rPr>
                <w:noProof/>
                <w:webHidden/>
              </w:rPr>
            </w:r>
            <w:r>
              <w:rPr>
                <w:noProof/>
                <w:webHidden/>
              </w:rPr>
              <w:fldChar w:fldCharType="separate"/>
            </w:r>
            <w:r>
              <w:rPr>
                <w:noProof/>
                <w:webHidden/>
              </w:rPr>
              <w:t>32</w:t>
            </w:r>
            <w:r>
              <w:rPr>
                <w:noProof/>
                <w:webHidden/>
              </w:rPr>
              <w:fldChar w:fldCharType="end"/>
            </w:r>
          </w:hyperlink>
        </w:p>
        <w:p w14:paraId="34464A24" w14:textId="77777777" w:rsidR="00E90280" w:rsidRDefault="00E90280">
          <w:pPr>
            <w:pStyle w:val="Verzeichnis1"/>
            <w:tabs>
              <w:tab w:val="right" w:leader="dot" w:pos="9628"/>
            </w:tabs>
            <w:rPr>
              <w:rFonts w:asciiTheme="minorHAnsi" w:eastAsiaTheme="minorEastAsia" w:hAnsiTheme="minorHAnsi" w:cstheme="minorBidi"/>
              <w:noProof/>
              <w:szCs w:val="22"/>
            </w:rPr>
          </w:pPr>
          <w:hyperlink w:anchor="_Toc522083042" w:history="1">
            <w:r w:rsidRPr="008B6042">
              <w:rPr>
                <w:rStyle w:val="Hyperlink"/>
                <w:noProof/>
              </w:rPr>
              <w:t>Bereich 10: Vorbereitung und Durchführung eines Besuches einer Gedenkstätte nationalsozialis-tischen Unrechts (Projekt)</w:t>
            </w:r>
            <w:r>
              <w:rPr>
                <w:noProof/>
                <w:webHidden/>
              </w:rPr>
              <w:tab/>
            </w:r>
            <w:r>
              <w:rPr>
                <w:noProof/>
                <w:webHidden/>
              </w:rPr>
              <w:fldChar w:fldCharType="begin"/>
            </w:r>
            <w:r>
              <w:rPr>
                <w:noProof/>
                <w:webHidden/>
              </w:rPr>
              <w:instrText xml:space="preserve"> PAGEREF _Toc522083042 \h </w:instrText>
            </w:r>
            <w:r>
              <w:rPr>
                <w:noProof/>
                <w:webHidden/>
              </w:rPr>
            </w:r>
            <w:r>
              <w:rPr>
                <w:noProof/>
                <w:webHidden/>
              </w:rPr>
              <w:fldChar w:fldCharType="separate"/>
            </w:r>
            <w:r>
              <w:rPr>
                <w:noProof/>
                <w:webHidden/>
              </w:rPr>
              <w:t>36</w:t>
            </w:r>
            <w:r>
              <w:rPr>
                <w:noProof/>
                <w:webHidden/>
              </w:rPr>
              <w:fldChar w:fldCharType="end"/>
            </w:r>
          </w:hyperlink>
        </w:p>
        <w:p w14:paraId="6F6192F6" w14:textId="77777777" w:rsidR="00CE21F3" w:rsidRDefault="00CE21F3">
          <w:r>
            <w:rPr>
              <w:b/>
              <w:bCs/>
            </w:rPr>
            <w:fldChar w:fldCharType="end"/>
          </w:r>
        </w:p>
      </w:sdtContent>
    </w:sdt>
    <w:p w14:paraId="0D4FCA33" w14:textId="77777777" w:rsidR="0020039A" w:rsidRPr="0020039A" w:rsidRDefault="0020039A" w:rsidP="0020039A"/>
    <w:p w14:paraId="490CD07B" w14:textId="77777777" w:rsidR="0020039A" w:rsidRPr="0020039A" w:rsidRDefault="0020039A" w:rsidP="0020039A"/>
    <w:p w14:paraId="0BA6E33E" w14:textId="77777777" w:rsidR="00CE21F3" w:rsidRDefault="00CE21F3" w:rsidP="00CE21F3">
      <w:pPr>
        <w:pStyle w:val="0ueberschrift1"/>
        <w:sectPr w:rsidR="00CE21F3">
          <w:footerReference w:type="even" r:id="rId15"/>
          <w:footerReference w:type="default" r:id="rId16"/>
          <w:pgSz w:w="11906" w:h="16838" w:code="9"/>
          <w:pgMar w:top="1134" w:right="1134" w:bottom="1134" w:left="1134" w:header="709" w:footer="709" w:gutter="0"/>
          <w:cols w:space="708"/>
          <w:docGrid w:linePitch="360"/>
        </w:sectPr>
      </w:pPr>
      <w:bookmarkStart w:id="0" w:name="_GoBack"/>
      <w:bookmarkEnd w:id="0"/>
    </w:p>
    <w:p w14:paraId="1C686BDC" w14:textId="77777777" w:rsidR="00CE21F3" w:rsidRPr="005C0F37" w:rsidRDefault="00CE21F3" w:rsidP="00CE21F3">
      <w:pPr>
        <w:pStyle w:val="0ueberschrift1"/>
      </w:pPr>
      <w:bookmarkStart w:id="1" w:name="_Toc454789489"/>
      <w:bookmarkStart w:id="2" w:name="_Toc455568951"/>
      <w:bookmarkStart w:id="3" w:name="_Toc456511170"/>
      <w:bookmarkStart w:id="4" w:name="_Toc522083028"/>
      <w:r w:rsidRPr="005C0F37">
        <w:lastRenderedPageBreak/>
        <w:t>Allgemeines Vorwort zu den Beispielcurricula</w:t>
      </w:r>
      <w:bookmarkEnd w:id="1"/>
      <w:bookmarkEnd w:id="2"/>
      <w:bookmarkEnd w:id="3"/>
      <w:bookmarkEnd w:id="4"/>
    </w:p>
    <w:p w14:paraId="6CFEA272" w14:textId="77777777" w:rsidR="00CE21F3" w:rsidRPr="001172B1" w:rsidRDefault="00CE21F3" w:rsidP="00CE21F3">
      <w:pPr>
        <w:jc w:val="both"/>
        <w:rPr>
          <w:szCs w:val="22"/>
        </w:rPr>
      </w:pPr>
      <w:r w:rsidRPr="001172B1">
        <w:rPr>
          <w:szCs w:val="22"/>
        </w:rPr>
        <w:t>Beispielcurricula zeigen eine Möglichkeit auf, wie aus dem Bildungsplan unterrichtliche Praxis we</w:t>
      </w:r>
      <w:r w:rsidRPr="001172B1">
        <w:rPr>
          <w:szCs w:val="22"/>
        </w:rPr>
        <w:t>r</w:t>
      </w:r>
      <w:r w:rsidRPr="001172B1">
        <w:rPr>
          <w:szCs w:val="22"/>
        </w:rPr>
        <w:t>den kann. Sie erheben hierbei keinen Anspruch einer normativen Vorgabe, sondern dienen vie</w:t>
      </w:r>
      <w:r w:rsidRPr="001172B1">
        <w:rPr>
          <w:szCs w:val="22"/>
        </w:rPr>
        <w:t>l</w:t>
      </w:r>
      <w:r w:rsidRPr="001172B1">
        <w:rPr>
          <w:szCs w:val="22"/>
        </w:rPr>
        <w:t>mehr als beispielhafte Vorlage zur Unterrichtsplanung und -gestaltung. Diese kann bei der Erste</w:t>
      </w:r>
      <w:r w:rsidRPr="001172B1">
        <w:rPr>
          <w:szCs w:val="22"/>
        </w:rPr>
        <w:t>l</w:t>
      </w:r>
      <w:r w:rsidRPr="001172B1">
        <w:rPr>
          <w:szCs w:val="22"/>
        </w:rPr>
        <w:t xml:space="preserve">lung oder Weiterentwicklung von schul- und fachspezifischen Jahresplanungen ebenso hilfreich sein wie bei der konkreten Unterrichtsplanung der Lehrkräfte. </w:t>
      </w:r>
    </w:p>
    <w:p w14:paraId="7FAAF336" w14:textId="77777777" w:rsidR="00CE21F3" w:rsidRPr="001172B1" w:rsidRDefault="00CE21F3" w:rsidP="00CE21F3">
      <w:pPr>
        <w:jc w:val="both"/>
        <w:rPr>
          <w:szCs w:val="22"/>
        </w:rPr>
      </w:pPr>
    </w:p>
    <w:p w14:paraId="5C414BF0" w14:textId="77777777" w:rsidR="00CE21F3" w:rsidRPr="001172B1" w:rsidRDefault="00CE21F3" w:rsidP="00CE21F3">
      <w:pPr>
        <w:jc w:val="both"/>
        <w:rPr>
          <w:szCs w:val="22"/>
        </w:rPr>
      </w:pPr>
      <w:r w:rsidRPr="001172B1">
        <w:rPr>
          <w:szCs w:val="22"/>
        </w:rPr>
        <w:t>Curricula sind keine abgeschlossenen Produkte, sondern befinden sich in einem dauerhaften En</w:t>
      </w:r>
      <w:r w:rsidRPr="001172B1">
        <w:rPr>
          <w:szCs w:val="22"/>
        </w:rPr>
        <w:t>t</w:t>
      </w:r>
      <w:r w:rsidRPr="001172B1">
        <w:rPr>
          <w:szCs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500B10A0" w14:textId="77777777" w:rsidR="00CE21F3" w:rsidRPr="001172B1" w:rsidRDefault="00CE21F3" w:rsidP="00CE21F3">
      <w:pPr>
        <w:jc w:val="both"/>
        <w:rPr>
          <w:szCs w:val="22"/>
        </w:rPr>
      </w:pPr>
    </w:p>
    <w:p w14:paraId="5389AD2E" w14:textId="77777777" w:rsidR="00CE21F3" w:rsidRPr="001172B1" w:rsidRDefault="00CE21F3" w:rsidP="00CE21F3">
      <w:pPr>
        <w:jc w:val="both"/>
        <w:rPr>
          <w:szCs w:val="22"/>
        </w:rPr>
      </w:pPr>
      <w:r w:rsidRPr="001172B1">
        <w:rPr>
          <w:szCs w:val="22"/>
        </w:rPr>
        <w:t>Der Aufbau der Beispielcurricula ist für alle Fächer einheitlich: Ein fachspezifisches Vorwort them</w:t>
      </w:r>
      <w:r w:rsidRPr="001172B1">
        <w:rPr>
          <w:szCs w:val="22"/>
        </w:rPr>
        <w:t>a</w:t>
      </w:r>
      <w:r w:rsidRPr="001172B1">
        <w:rPr>
          <w:szCs w:val="22"/>
        </w:rPr>
        <w:t>tisiert die Besonderheiten des jeweiligen Fachcurriculums und gibt ggf. Lektürehinweise für das Curriculum, das sich in tabellarischer Form dem Vorwort anschließt.</w:t>
      </w:r>
    </w:p>
    <w:p w14:paraId="63C59C7E" w14:textId="77777777" w:rsidR="00CE21F3" w:rsidRDefault="00CE21F3" w:rsidP="00CE21F3">
      <w:pPr>
        <w:jc w:val="both"/>
        <w:rPr>
          <w:szCs w:val="22"/>
        </w:rPr>
      </w:pPr>
      <w:r w:rsidRPr="001172B1">
        <w:rPr>
          <w:szCs w:val="22"/>
        </w:rPr>
        <w:t>In den ersten beiden Spalten der vorliegenden Curricula werden beispielhafte Zuordnungen zw</w:t>
      </w:r>
      <w:r w:rsidRPr="001172B1">
        <w:rPr>
          <w:szCs w:val="22"/>
        </w:rPr>
        <w:t>i</w:t>
      </w:r>
      <w:r w:rsidRPr="001172B1">
        <w:rPr>
          <w:szCs w:val="22"/>
        </w:rPr>
        <w:t>schen den prozess- und inhaltsbezogenen Kompetenzen dargestellt. Eine Ausnahme stellen die modernen Fremdsprachen dar, die aufgrund der fachspezifischen Architektur ihrer Pläne eine a</w:t>
      </w:r>
      <w:r w:rsidRPr="001172B1">
        <w:rPr>
          <w:szCs w:val="22"/>
        </w:rPr>
        <w:t>n</w:t>
      </w:r>
      <w:r w:rsidRPr="001172B1">
        <w:rPr>
          <w:szCs w:val="22"/>
        </w:rPr>
        <w:t>dere Spaltenkategorisierung gewählt haben. In der dritten Spalte wird vorgeschlagen, wie die Themen und Inhalte im Unterricht umgesetzt und konkretisiert werden können. In der vierten Spa</w:t>
      </w:r>
      <w:r w:rsidRPr="001172B1">
        <w:rPr>
          <w:szCs w:val="22"/>
        </w:rPr>
        <w:t>l</w:t>
      </w:r>
      <w:r w:rsidRPr="001172B1">
        <w:rPr>
          <w:szCs w:val="22"/>
        </w:rPr>
        <w:t>te wird auf Möglichkeiten zur Vertiefung und Erweiterung des Kompetenzerwerbs im Rahmen des Schulcurriculums hingewiesen und aufgezeigt, wie die Leitperspektiven in den Fachunterricht ei</w:t>
      </w:r>
      <w:r w:rsidRPr="001172B1">
        <w:rPr>
          <w:szCs w:val="22"/>
        </w:rPr>
        <w:t>n</w:t>
      </w:r>
      <w:r w:rsidRPr="001172B1">
        <w:rPr>
          <w:szCs w:val="22"/>
        </w:rPr>
        <w:t xml:space="preserve">gebunden werden können und in welcher Hinsicht eine Zusammenarbeit mit anderen Fächern sinnvoll sein kann. An dieser Stelle finden sich auch Hinweise und Verlinkungen auf konkretes Unterrichtsmaterial. </w:t>
      </w:r>
    </w:p>
    <w:p w14:paraId="24A5EA7C" w14:textId="77777777" w:rsidR="00117639" w:rsidRDefault="00973F0E" w:rsidP="009E7977">
      <w:pPr>
        <w:pStyle w:val="berschrift1"/>
        <w:jc w:val="left"/>
      </w:pPr>
      <w:r w:rsidRPr="00813FEF">
        <w:br w:type="page"/>
      </w:r>
      <w:bookmarkStart w:id="5" w:name="_Toc450308019"/>
      <w:bookmarkStart w:id="6" w:name="_Toc450308079"/>
    </w:p>
    <w:p w14:paraId="7E0F5AAD" w14:textId="77777777" w:rsidR="00F3419D" w:rsidRPr="00484323" w:rsidRDefault="00F3419D" w:rsidP="00F3419D">
      <w:pPr>
        <w:pStyle w:val="berschrift1"/>
        <w:rPr>
          <w:sz w:val="22"/>
          <w:szCs w:val="22"/>
        </w:rPr>
      </w:pPr>
      <w:bookmarkStart w:id="7" w:name="_Toc522083029"/>
      <w:r w:rsidRPr="00484323">
        <w:lastRenderedPageBreak/>
        <w:t>Fachspezifisches Vorwort</w:t>
      </w:r>
      <w:bookmarkEnd w:id="7"/>
    </w:p>
    <w:p w14:paraId="2E16A6FE" w14:textId="11E0E816" w:rsidR="00F3419D" w:rsidRPr="00FC1B19" w:rsidRDefault="00F3419D" w:rsidP="00F3419D">
      <w:pPr>
        <w:spacing w:before="120" w:after="120"/>
        <w:rPr>
          <w:color w:val="000000" w:themeColor="text1"/>
        </w:rPr>
      </w:pPr>
      <w:r w:rsidRPr="00911B37">
        <w:rPr>
          <w:color w:val="000000" w:themeColor="text1"/>
        </w:rPr>
        <w:t>Das Beispielcurriculum 1 zum Bildungsplan Ethik Klassen 7 bis 9 führt zehn verschiedene Th</w:t>
      </w:r>
      <w:r w:rsidRPr="00911B37">
        <w:rPr>
          <w:color w:val="000000" w:themeColor="text1"/>
        </w:rPr>
        <w:t>e</w:t>
      </w:r>
      <w:r w:rsidRPr="00911B37">
        <w:rPr>
          <w:color w:val="000000" w:themeColor="text1"/>
        </w:rPr>
        <w:t>menbereiche auf, die so angelegt sind, dass mit sechs von ihnen alle im Bildungsplan Ethik für die entsprechenden Klassen aufgeführten prozessbezogenen und inhaltsbezogenen Teilkompetenzen umgesetzt werden</w:t>
      </w:r>
      <w:r>
        <w:rPr>
          <w:color w:val="000000" w:themeColor="text1"/>
        </w:rPr>
        <w:t xml:space="preserve"> </w:t>
      </w:r>
      <w:r w:rsidRPr="00911B37">
        <w:rPr>
          <w:color w:val="000000" w:themeColor="text1"/>
        </w:rPr>
        <w:t>(Diese sind in der Übersichtstabelle durch Fettdruck hervorgehoben)</w:t>
      </w:r>
      <w:r>
        <w:rPr>
          <w:color w:val="7030A0"/>
        </w:rPr>
        <w:t>.</w:t>
      </w:r>
      <w:r>
        <w:rPr>
          <w:color w:val="000000" w:themeColor="text1"/>
        </w:rPr>
        <w:t xml:space="preserve"> </w:t>
      </w:r>
      <w:r w:rsidRPr="00911B37">
        <w:rPr>
          <w:color w:val="000000" w:themeColor="text1"/>
        </w:rPr>
        <w:t>Dies</w:t>
      </w:r>
      <w:r>
        <w:rPr>
          <w:color w:val="000000" w:themeColor="text1"/>
        </w:rPr>
        <w:t>e Umsetzung</w:t>
      </w:r>
      <w:r w:rsidRPr="00911B37">
        <w:rPr>
          <w:color w:val="000000" w:themeColor="text1"/>
        </w:rPr>
        <w:t xml:space="preserve"> erfolgt entweder explizit im jeweiligen Thema (erste und zweite Spalte von links) oder aber </w:t>
      </w:r>
      <w:r>
        <w:rPr>
          <w:color w:val="000000" w:themeColor="text1"/>
        </w:rPr>
        <w:t>sie</w:t>
      </w:r>
      <w:r w:rsidRPr="00911B37">
        <w:rPr>
          <w:color w:val="000000" w:themeColor="text1"/>
        </w:rPr>
        <w:t xml:space="preserve"> ist integrativer Bestandteil des jeweiligen Themenbereichs </w:t>
      </w:r>
      <w:r w:rsidRPr="00FC1B19">
        <w:rPr>
          <w:color w:val="000000" w:themeColor="text1"/>
        </w:rPr>
        <w:t>(Vernetzungshinweise, rechte Spalte). Alle anderen Themenbereiche bieten Möglichkeiten zur Vertiefung, Erweiterung und pra</w:t>
      </w:r>
      <w:r w:rsidRPr="00FC1B19">
        <w:rPr>
          <w:color w:val="000000" w:themeColor="text1"/>
        </w:rPr>
        <w:t>k</w:t>
      </w:r>
      <w:r w:rsidRPr="00FC1B19">
        <w:rPr>
          <w:color w:val="000000" w:themeColor="text1"/>
        </w:rPr>
        <w:t>tischen Umsetzung von Projekten. Selbstverständlich sind die didaktischen Prinzipien des Ethiku</w:t>
      </w:r>
      <w:r w:rsidRPr="00FC1B19">
        <w:rPr>
          <w:color w:val="000000" w:themeColor="text1"/>
        </w:rPr>
        <w:t>n</w:t>
      </w:r>
      <w:r w:rsidRPr="00FC1B19">
        <w:rPr>
          <w:color w:val="000000" w:themeColor="text1"/>
        </w:rPr>
        <w:t>terrichts, wie sie sich in den Leitgedanken des Bildungsplans Ethik 2016 zum Kompetenzerwerb finden: Problemorientierung, induktives Vorgehen, Lebensweltorientierung und Fokussierung auf ethisch-moralisches Argumentieren, leitend für die Konzeption des Beispielcurriculums. Ebenso sind sie dem Ziel des Ethikunterrichts, der ethisch-moralischen Urteilsbildung in praktischer A</w:t>
      </w:r>
      <w:r w:rsidRPr="00FC1B19">
        <w:rPr>
          <w:color w:val="000000" w:themeColor="text1"/>
        </w:rPr>
        <w:t>b</w:t>
      </w:r>
      <w:r w:rsidRPr="00FC1B19">
        <w:rPr>
          <w:color w:val="000000" w:themeColor="text1"/>
        </w:rPr>
        <w:t>sicht</w:t>
      </w:r>
      <w:r w:rsidR="005A0B24">
        <w:rPr>
          <w:color w:val="000000" w:themeColor="text1"/>
        </w:rPr>
        <w:t>,</w:t>
      </w:r>
      <w:r w:rsidRPr="00FC1B19">
        <w:rPr>
          <w:color w:val="000000" w:themeColor="text1"/>
        </w:rPr>
        <w:t xml:space="preserve"> verpflichtet.</w:t>
      </w:r>
    </w:p>
    <w:p w14:paraId="361139C3" w14:textId="7FC2AF9B" w:rsidR="00F3419D" w:rsidRPr="00C20E19" w:rsidRDefault="00F3419D" w:rsidP="00F3419D">
      <w:pPr>
        <w:spacing w:before="120" w:after="120"/>
        <w:rPr>
          <w:color w:val="000000" w:themeColor="text1"/>
        </w:rPr>
      </w:pPr>
      <w:r w:rsidRPr="00FC1B19">
        <w:rPr>
          <w:color w:val="000000" w:themeColor="text1"/>
        </w:rPr>
        <w:t xml:space="preserve">Einzelne Themenfelder des Bildungsplans Ethik 7-9, wie beispielsweise </w:t>
      </w:r>
      <w:r w:rsidRPr="00FC1B19">
        <w:rPr>
          <w:i/>
          <w:color w:val="000000" w:themeColor="text1"/>
        </w:rPr>
        <w:t>Ethik und Moral</w:t>
      </w:r>
      <w:r w:rsidRPr="00FC1B19">
        <w:rPr>
          <w:color w:val="000000" w:themeColor="text1"/>
        </w:rPr>
        <w:t xml:space="preserve"> und </w:t>
      </w:r>
      <w:r w:rsidRPr="00FC1B19">
        <w:rPr>
          <w:i/>
          <w:color w:val="000000" w:themeColor="text1"/>
        </w:rPr>
        <w:t>Fre</w:t>
      </w:r>
      <w:r w:rsidRPr="00FC1B19">
        <w:rPr>
          <w:i/>
          <w:color w:val="000000" w:themeColor="text1"/>
        </w:rPr>
        <w:t>i</w:t>
      </w:r>
      <w:r w:rsidRPr="00FC1B19">
        <w:rPr>
          <w:i/>
          <w:color w:val="000000" w:themeColor="text1"/>
        </w:rPr>
        <w:t>heit und Verantwortung,</w:t>
      </w:r>
      <w:r w:rsidRPr="00FC1B19">
        <w:rPr>
          <w:color w:val="000000" w:themeColor="text1"/>
        </w:rPr>
        <w:t xml:space="preserve"> tauchen im Beispielcurriculum nicht als Titel für einen The</w:t>
      </w:r>
      <w:r w:rsidR="005A0B24">
        <w:rPr>
          <w:color w:val="000000" w:themeColor="text1"/>
        </w:rPr>
        <w:t>menbereich auf, sind aber in die</w:t>
      </w:r>
      <w:r w:rsidRPr="00FC1B19">
        <w:rPr>
          <w:color w:val="000000" w:themeColor="text1"/>
        </w:rPr>
        <w:t xml:space="preserve"> Konkretisierungen verschiedener Themenbereiche eingebunden. </w:t>
      </w:r>
      <w:r w:rsidRPr="00FC1B19">
        <w:rPr>
          <w:color w:val="000000" w:themeColor="text1"/>
          <w:szCs w:val="28"/>
        </w:rPr>
        <w:t>Diese Verne</w:t>
      </w:r>
      <w:r w:rsidRPr="00FC1B19">
        <w:rPr>
          <w:color w:val="000000" w:themeColor="text1"/>
          <w:szCs w:val="28"/>
        </w:rPr>
        <w:t>t</w:t>
      </w:r>
      <w:r w:rsidRPr="00FC1B19">
        <w:rPr>
          <w:color w:val="000000" w:themeColor="text1"/>
          <w:szCs w:val="28"/>
        </w:rPr>
        <w:t xml:space="preserve">zungsmöglichkeiten verdeutlichen den Planungsspielraum in der Umsetzung des </w:t>
      </w:r>
      <w:r w:rsidR="005A0B24">
        <w:rPr>
          <w:color w:val="000000" w:themeColor="text1"/>
          <w:szCs w:val="28"/>
        </w:rPr>
        <w:t xml:space="preserve">Fachplans </w:t>
      </w:r>
      <w:r w:rsidRPr="00FC1B19">
        <w:rPr>
          <w:color w:val="000000" w:themeColor="text1"/>
          <w:szCs w:val="28"/>
        </w:rPr>
        <w:t>Ethik.</w:t>
      </w:r>
      <w:r w:rsidRPr="00FC1B19">
        <w:rPr>
          <w:color w:val="000000" w:themeColor="text1"/>
        </w:rPr>
        <w:t xml:space="preserve"> Damit wird auch gezeigt, dass die verschiedenen Themenbereiche nicht nur additiv abgehandelt werden können und dass Freiraum besteht für Projekte und Aktivitäten. </w:t>
      </w:r>
    </w:p>
    <w:p w14:paraId="4DE1BF5C" w14:textId="492AD441" w:rsidR="00F3419D" w:rsidRPr="007A6F9D" w:rsidRDefault="00F3419D" w:rsidP="00F3419D">
      <w:pPr>
        <w:spacing w:before="120" w:after="120"/>
      </w:pPr>
      <w:r>
        <w:t>A</w:t>
      </w:r>
      <w:r w:rsidRPr="00F57BCE">
        <w:t xml:space="preserve">uf die zentralen Leitbegriffe </w:t>
      </w:r>
      <w:r w:rsidRPr="00F57BCE">
        <w:rPr>
          <w:i/>
        </w:rPr>
        <w:t xml:space="preserve">Freiheit, Gerechtigkeit </w:t>
      </w:r>
      <w:r w:rsidRPr="00F57BCE">
        <w:t>und</w:t>
      </w:r>
      <w:r w:rsidRPr="00F57BCE">
        <w:rPr>
          <w:i/>
        </w:rPr>
        <w:t xml:space="preserve"> Verantwortung</w:t>
      </w:r>
      <w:r>
        <w:t xml:space="preserve"> wird</w:t>
      </w:r>
      <w:r w:rsidRPr="00F57BCE">
        <w:t xml:space="preserve"> als ethische Schwe</w:t>
      </w:r>
      <w:r w:rsidRPr="00F57BCE">
        <w:t>r</w:t>
      </w:r>
      <w:r w:rsidRPr="00F57BCE">
        <w:t>punktsetzung im jeweiligen Konkretisie</w:t>
      </w:r>
      <w:r>
        <w:t>rungsvorschlag hingewiesen (rechte</w:t>
      </w:r>
      <w:r w:rsidRPr="00F57BCE">
        <w:t xml:space="preserve"> Spalte</w:t>
      </w:r>
      <w:r>
        <w:t xml:space="preserve">). </w:t>
      </w:r>
      <w:r w:rsidRPr="00F57BCE">
        <w:t xml:space="preserve">Gleiches gilt für die verschiedenen Leitperspektiven des Bildungsplans 2016. Bestimmten Themenbereichen lassen sich </w:t>
      </w:r>
      <w:r>
        <w:t xml:space="preserve">dabei </w:t>
      </w:r>
      <w:r w:rsidRPr="00F57BCE">
        <w:t>einzelne Leitperspektiven in besonderer Weise zuordnen, be</w:t>
      </w:r>
      <w:r>
        <w:t xml:space="preserve">ispielsweise dem Themenbereich </w:t>
      </w:r>
      <w:r w:rsidRPr="00500782">
        <w:rPr>
          <w:i/>
        </w:rPr>
        <w:t>Digital World – alles online</w:t>
      </w:r>
      <w:r>
        <w:rPr>
          <w:i/>
        </w:rPr>
        <w:t>?</w:t>
      </w:r>
      <w:r>
        <w:t xml:space="preserve"> die</w:t>
      </w:r>
      <w:r w:rsidRPr="00F57BCE">
        <w:t xml:space="preserve"> Leitper</w:t>
      </w:r>
      <w:r>
        <w:t xml:space="preserve">spektive </w:t>
      </w:r>
      <w:r w:rsidRPr="00500782">
        <w:rPr>
          <w:i/>
        </w:rPr>
        <w:t>Medienbildung</w:t>
      </w:r>
      <w:r>
        <w:t xml:space="preserve"> sowie dem Th</w:t>
      </w:r>
      <w:r>
        <w:t>e</w:t>
      </w:r>
      <w:r>
        <w:t xml:space="preserve">menbereich </w:t>
      </w:r>
      <w:r w:rsidRPr="00500782">
        <w:rPr>
          <w:i/>
        </w:rPr>
        <w:t>Tiere – beliebig nutzbar?</w:t>
      </w:r>
      <w:r>
        <w:t xml:space="preserve"> die</w:t>
      </w:r>
      <w:r w:rsidRPr="00500782">
        <w:t xml:space="preserve"> </w:t>
      </w:r>
      <w:r w:rsidRPr="00F57BCE">
        <w:t>Leitper</w:t>
      </w:r>
      <w:r>
        <w:t xml:space="preserve">spektive </w:t>
      </w:r>
      <w:r w:rsidRPr="00500782">
        <w:rPr>
          <w:i/>
        </w:rPr>
        <w:t>Bildung für nachhaltige Entwicklung</w:t>
      </w:r>
      <w:r w:rsidRPr="00F57BCE">
        <w:t xml:space="preserve">. </w:t>
      </w:r>
      <w:r>
        <w:t>Die prozessbezogenen Kompetenzen (linke Spalte), inhaltsbezogenen Kompetenzen (2. Spalte von links) und Verweise (rechte Spalte) beziehen sich auf die größeren Abschnitte innerhalb der Th</w:t>
      </w:r>
      <w:r>
        <w:t>e</w:t>
      </w:r>
      <w:r>
        <w:t>menbereiche (1., 2., 3., …) und sollen daher nicht nur einz</w:t>
      </w:r>
      <w:r w:rsidR="0084588A">
        <w:t>elnen Konkretisierungsimpulsen (</w:t>
      </w:r>
      <w:r>
        <w:t>a), b), c), …) zugeordnet werden.</w:t>
      </w:r>
      <w:r>
        <w:rPr>
          <w:szCs w:val="28"/>
        </w:rPr>
        <w:t xml:space="preserve"> </w:t>
      </w:r>
      <w:r>
        <w:t>Die Entscheidung, welche Kompetenzen und Verweise für die jeweil</w:t>
      </w:r>
      <w:r>
        <w:t>i</w:t>
      </w:r>
      <w:r>
        <w:t>gen Abschnitte relevant sind, spiegelt eine inhaltliche Gewichtung wider.</w:t>
      </w:r>
    </w:p>
    <w:p w14:paraId="68771E3C" w14:textId="77777777" w:rsidR="00F3419D" w:rsidRDefault="00F3419D" w:rsidP="00F3419D">
      <w:pPr>
        <w:spacing w:before="120" w:after="120"/>
      </w:pPr>
      <w:r>
        <w:t>Die Unterscheidung der inhaltsbezogenen Kompetenzen zwischen den Niveaustufen wird in der Reihenfolge E, M, G angegeben, da von den höchsten Anforderungen ausgegangen wird.</w:t>
      </w:r>
    </w:p>
    <w:p w14:paraId="3CCFE0A1" w14:textId="77777777" w:rsidR="00F3419D" w:rsidRPr="007E280A" w:rsidRDefault="00F3419D" w:rsidP="00F3419D">
      <w:pPr>
        <w:spacing w:before="120" w:after="120"/>
      </w:pPr>
      <w:r>
        <w:lastRenderedPageBreak/>
        <w:t>Die prozessbezogenen Kompetenzen werden für alle Schülerinnen und Schüler durch</w:t>
      </w:r>
      <w:r w:rsidRPr="00F57BCE">
        <w:t xml:space="preserve"> inhaltli</w:t>
      </w:r>
      <w:r>
        <w:t>che</w:t>
      </w:r>
      <w:r w:rsidRPr="00F57BCE">
        <w:t>, methodi</w:t>
      </w:r>
      <w:r>
        <w:t>sche und</w:t>
      </w:r>
      <w:r w:rsidRPr="00F57BCE">
        <w:t xml:space="preserve"> ar</w:t>
      </w:r>
      <w:r>
        <w:t>gumentative</w:t>
      </w:r>
      <w:r w:rsidRPr="00F57BCE">
        <w:t xml:space="preserve"> Hilfestellungen, Vereinfachungen und Kürzungen</w:t>
      </w:r>
      <w:r>
        <w:t xml:space="preserve"> in allen Nivea</w:t>
      </w:r>
      <w:r>
        <w:t>u</w:t>
      </w:r>
      <w:r>
        <w:t>stufen</w:t>
      </w:r>
      <w:r w:rsidRPr="00F57BCE">
        <w:t xml:space="preserve"> </w:t>
      </w:r>
      <w:r>
        <w:t>erreichbar.</w:t>
      </w:r>
    </w:p>
    <w:p w14:paraId="0DE94B7F" w14:textId="77777777" w:rsidR="00F3419D" w:rsidRDefault="00F3419D" w:rsidP="00F3419D">
      <w:pPr>
        <w:spacing w:before="120" w:after="120"/>
      </w:pPr>
      <w:r>
        <w:t>Viele</w:t>
      </w:r>
      <w:r w:rsidRPr="00F57BCE">
        <w:t xml:space="preserve"> der Anregungen eignen sich auch als Aufgaben zur Individualisierung oder zur Untersche</w:t>
      </w:r>
      <w:r w:rsidRPr="00F57BCE">
        <w:t>i</w:t>
      </w:r>
      <w:r w:rsidRPr="00F57BCE">
        <w:t>dung zwischen Lern- und Leistungsaufgabe</w:t>
      </w:r>
      <w:r>
        <w:t>n.</w:t>
      </w:r>
    </w:p>
    <w:p w14:paraId="4A01F3CB" w14:textId="77777777" w:rsidR="00F3419D" w:rsidRPr="00B676FF" w:rsidRDefault="00F3419D" w:rsidP="00F3419D">
      <w:pPr>
        <w:spacing w:before="120" w:after="120"/>
        <w:rPr>
          <w:szCs w:val="28"/>
        </w:rPr>
      </w:pPr>
      <w:r>
        <w:t>Das Beispielcurriculum 1</w:t>
      </w:r>
      <w:r w:rsidRPr="00B676FF">
        <w:t xml:space="preserve"> enthält aus urheberrechtlichen Gründen </w:t>
      </w:r>
      <w:r>
        <w:t>keine</w:t>
      </w:r>
      <w:r w:rsidRPr="00B676FF">
        <w:t xml:space="preserve"> Verweis</w:t>
      </w:r>
      <w:r>
        <w:t>e</w:t>
      </w:r>
      <w:r w:rsidRPr="00B676FF">
        <w:t xml:space="preserve"> auf </w:t>
      </w:r>
      <w:r>
        <w:t xml:space="preserve">konkrete Unterrichtsmaterialien oder Verlinkungen. </w:t>
      </w:r>
      <w:r w:rsidRPr="00B676FF">
        <w:t xml:space="preserve">Auf dem Landesfortbildungsserver </w:t>
      </w:r>
      <w:r>
        <w:t>beispielsweise finden sich aber</w:t>
      </w:r>
      <w:r w:rsidRPr="00B676FF">
        <w:t xml:space="preserve"> </w:t>
      </w:r>
      <w:r>
        <w:t xml:space="preserve">für das Fach Ethik Umsetzungsbeispiele für </w:t>
      </w:r>
      <w:r w:rsidRPr="00B676FF">
        <w:t>einzel</w:t>
      </w:r>
      <w:r>
        <w:t>ne</w:t>
      </w:r>
      <w:r w:rsidRPr="00B676FF">
        <w:t xml:space="preserve"> Themenberei</w:t>
      </w:r>
      <w:r>
        <w:t>che.</w:t>
      </w:r>
    </w:p>
    <w:p w14:paraId="47F2967A" w14:textId="77777777" w:rsidR="00F3419D" w:rsidRPr="00F57BCE" w:rsidRDefault="00F3419D" w:rsidP="00F3419D">
      <w:pPr>
        <w:spacing w:before="120" w:after="120"/>
      </w:pPr>
      <w:r w:rsidRPr="00F57BCE">
        <w:t xml:space="preserve">Differenzierungsmöglichkeiten, die sich im Ergebnis zeigen, </w:t>
      </w:r>
      <w:r>
        <w:t>und vielfältige Möglichkeiten der U</w:t>
      </w:r>
      <w:r>
        <w:t>m</w:t>
      </w:r>
      <w:r>
        <w:t xml:space="preserve">setzung </w:t>
      </w:r>
      <w:r w:rsidRPr="00F57BCE">
        <w:t>der verschiedenen Themen</w:t>
      </w:r>
      <w:r>
        <w:t>bereiche werden</w:t>
      </w:r>
      <w:r w:rsidRPr="00F57BCE">
        <w:t xml:space="preserve"> Bestandteil der angebotenen Fortbildungen sein.</w:t>
      </w:r>
    </w:p>
    <w:p w14:paraId="40839718" w14:textId="77777777" w:rsidR="00F3419D" w:rsidRPr="00F57BCE" w:rsidRDefault="00F3419D" w:rsidP="00F3419D">
      <w:pPr>
        <w:spacing w:before="120" w:after="120"/>
      </w:pPr>
    </w:p>
    <w:p w14:paraId="13484638" w14:textId="77777777" w:rsidR="00F3419D" w:rsidRPr="009F200A" w:rsidRDefault="00F3419D" w:rsidP="00F3419D">
      <w:pPr>
        <w:spacing w:before="120" w:after="120"/>
        <w:rPr>
          <w:b/>
          <w:color w:val="000000" w:themeColor="text1"/>
        </w:rPr>
      </w:pPr>
      <w:r w:rsidRPr="009F200A">
        <w:rPr>
          <w:b/>
          <w:color w:val="000000" w:themeColor="text1"/>
        </w:rPr>
        <w:t>Übersicht Beispielcurriculum 1</w:t>
      </w:r>
    </w:p>
    <w:tbl>
      <w:tblPr>
        <w:tblStyle w:val="Tabellenraster"/>
        <w:tblpPr w:leftFromText="141" w:rightFromText="141" w:vertAnchor="text" w:horzAnchor="page" w:tblpX="1450" w:tblpY="221"/>
        <w:tblW w:w="0" w:type="auto"/>
        <w:tblLook w:val="04A0" w:firstRow="1" w:lastRow="0" w:firstColumn="1" w:lastColumn="0" w:noHBand="0" w:noVBand="1"/>
      </w:tblPr>
      <w:tblGrid>
        <w:gridCol w:w="2961"/>
        <w:gridCol w:w="3118"/>
        <w:gridCol w:w="2972"/>
      </w:tblGrid>
      <w:tr w:rsidR="00F3419D" w:rsidRPr="009F200A" w14:paraId="4D5DB748" w14:textId="77777777" w:rsidTr="0007392A">
        <w:tc>
          <w:tcPr>
            <w:tcW w:w="2961" w:type="dxa"/>
            <w:shd w:val="clear" w:color="auto" w:fill="D9D9D9" w:themeFill="background1" w:themeFillShade="D9"/>
          </w:tcPr>
          <w:p w14:paraId="56BA854B" w14:textId="5399C615" w:rsidR="00F3419D" w:rsidRPr="009F200A" w:rsidRDefault="0084588A" w:rsidP="0007392A">
            <w:pPr>
              <w:spacing w:before="120" w:after="120"/>
              <w:rPr>
                <w:b/>
                <w:color w:val="000000" w:themeColor="text1"/>
                <w:szCs w:val="22"/>
              </w:rPr>
            </w:pPr>
            <w:r>
              <w:rPr>
                <w:b/>
                <w:color w:val="000000" w:themeColor="text1"/>
                <w:szCs w:val="22"/>
              </w:rPr>
              <w:t xml:space="preserve">Klasse 7 (2 </w:t>
            </w:r>
            <w:r w:rsidR="00F3419D" w:rsidRPr="009F200A">
              <w:rPr>
                <w:b/>
                <w:color w:val="000000" w:themeColor="text1"/>
                <w:szCs w:val="22"/>
              </w:rPr>
              <w:t>Std.,54 U-Std.)</w:t>
            </w:r>
          </w:p>
        </w:tc>
        <w:tc>
          <w:tcPr>
            <w:tcW w:w="3118" w:type="dxa"/>
            <w:shd w:val="clear" w:color="auto" w:fill="D9D9D9" w:themeFill="background1" w:themeFillShade="D9"/>
          </w:tcPr>
          <w:p w14:paraId="4C987BDE" w14:textId="77777777" w:rsidR="00F3419D" w:rsidRPr="009F200A" w:rsidRDefault="00F3419D" w:rsidP="0007392A">
            <w:pPr>
              <w:spacing w:before="120" w:after="120"/>
              <w:rPr>
                <w:b/>
                <w:color w:val="000000" w:themeColor="text1"/>
                <w:szCs w:val="22"/>
              </w:rPr>
            </w:pPr>
            <w:r w:rsidRPr="009F200A">
              <w:rPr>
                <w:b/>
                <w:color w:val="000000" w:themeColor="text1"/>
                <w:szCs w:val="22"/>
              </w:rPr>
              <w:t>Klasse 8 (2 Std., 54 U-Std.)</w:t>
            </w:r>
          </w:p>
        </w:tc>
        <w:tc>
          <w:tcPr>
            <w:tcW w:w="2972" w:type="dxa"/>
            <w:shd w:val="clear" w:color="auto" w:fill="D9D9D9" w:themeFill="background1" w:themeFillShade="D9"/>
          </w:tcPr>
          <w:p w14:paraId="10D4C386" w14:textId="76B4C775" w:rsidR="00F3419D" w:rsidRPr="009F200A" w:rsidRDefault="0084588A" w:rsidP="0007392A">
            <w:pPr>
              <w:spacing w:before="120" w:after="120"/>
              <w:rPr>
                <w:b/>
                <w:color w:val="000000" w:themeColor="text1"/>
                <w:szCs w:val="22"/>
              </w:rPr>
            </w:pPr>
            <w:r>
              <w:rPr>
                <w:b/>
                <w:color w:val="000000" w:themeColor="text1"/>
                <w:szCs w:val="22"/>
              </w:rPr>
              <w:t xml:space="preserve">Klasse 9 (1 </w:t>
            </w:r>
            <w:r w:rsidR="00F3419D" w:rsidRPr="009F200A">
              <w:rPr>
                <w:b/>
                <w:color w:val="000000" w:themeColor="text1"/>
                <w:szCs w:val="22"/>
              </w:rPr>
              <w:t>Std.,27 U-Std.)</w:t>
            </w:r>
          </w:p>
        </w:tc>
      </w:tr>
      <w:tr w:rsidR="00F3419D" w:rsidRPr="009F200A" w14:paraId="041B3B53" w14:textId="77777777" w:rsidTr="0007392A">
        <w:tc>
          <w:tcPr>
            <w:tcW w:w="2961" w:type="dxa"/>
          </w:tcPr>
          <w:p w14:paraId="1F4D2990" w14:textId="0372059E" w:rsidR="00F3419D" w:rsidRPr="009F200A" w:rsidRDefault="00FD1981" w:rsidP="0007392A">
            <w:pPr>
              <w:spacing w:before="120" w:after="120"/>
              <w:rPr>
                <w:color w:val="000000" w:themeColor="text1"/>
                <w:szCs w:val="22"/>
              </w:rPr>
            </w:pPr>
            <w:r>
              <w:rPr>
                <w:b/>
                <w:color w:val="000000" w:themeColor="text1"/>
                <w:szCs w:val="22"/>
              </w:rPr>
              <w:t xml:space="preserve">1. </w:t>
            </w:r>
            <w:r w:rsidR="00F3419D" w:rsidRPr="009F200A">
              <w:rPr>
                <w:b/>
                <w:color w:val="000000" w:themeColor="text1"/>
                <w:szCs w:val="22"/>
              </w:rPr>
              <w:t>Selbst sein – aber wie?</w:t>
            </w:r>
            <w:r w:rsidR="00F3419D" w:rsidRPr="009F200A">
              <w:rPr>
                <w:color w:val="000000" w:themeColor="text1"/>
                <w:szCs w:val="22"/>
              </w:rPr>
              <w:t xml:space="preserve"> (14)</w:t>
            </w:r>
          </w:p>
        </w:tc>
        <w:tc>
          <w:tcPr>
            <w:tcW w:w="3118" w:type="dxa"/>
            <w:shd w:val="clear" w:color="auto" w:fill="auto"/>
          </w:tcPr>
          <w:p w14:paraId="6E403C12" w14:textId="1DA8F450" w:rsidR="00F3419D" w:rsidRPr="009F200A" w:rsidRDefault="00FD1981" w:rsidP="0007392A">
            <w:pPr>
              <w:spacing w:before="120" w:after="120"/>
              <w:rPr>
                <w:color w:val="000000" w:themeColor="text1"/>
                <w:szCs w:val="22"/>
              </w:rPr>
            </w:pPr>
            <w:r>
              <w:rPr>
                <w:b/>
                <w:color w:val="000000" w:themeColor="text1"/>
                <w:szCs w:val="22"/>
              </w:rPr>
              <w:t xml:space="preserve">5. </w:t>
            </w:r>
            <w:r w:rsidR="00F3419D" w:rsidRPr="009F200A">
              <w:rPr>
                <w:b/>
                <w:color w:val="000000" w:themeColor="text1"/>
                <w:szCs w:val="22"/>
              </w:rPr>
              <w:t>Digital World – alles o</w:t>
            </w:r>
            <w:r w:rsidR="00F3419D" w:rsidRPr="009F200A">
              <w:rPr>
                <w:b/>
                <w:color w:val="000000" w:themeColor="text1"/>
                <w:szCs w:val="22"/>
              </w:rPr>
              <w:t>n</w:t>
            </w:r>
            <w:r w:rsidR="00F3419D" w:rsidRPr="009F200A">
              <w:rPr>
                <w:b/>
                <w:color w:val="000000" w:themeColor="text1"/>
                <w:szCs w:val="22"/>
              </w:rPr>
              <w:t>line?</w:t>
            </w:r>
            <w:r w:rsidR="00F3419D" w:rsidRPr="009F200A">
              <w:rPr>
                <w:color w:val="000000" w:themeColor="text1"/>
                <w:szCs w:val="22"/>
              </w:rPr>
              <w:t xml:space="preserve"> (14)</w:t>
            </w:r>
          </w:p>
        </w:tc>
        <w:tc>
          <w:tcPr>
            <w:tcW w:w="2972" w:type="dxa"/>
            <w:shd w:val="clear" w:color="auto" w:fill="auto"/>
          </w:tcPr>
          <w:p w14:paraId="314D78AC" w14:textId="7BFA4EB7" w:rsidR="00F3419D" w:rsidRPr="009F200A" w:rsidRDefault="00FD1981" w:rsidP="0007392A">
            <w:pPr>
              <w:spacing w:before="120" w:after="120"/>
              <w:rPr>
                <w:color w:val="000000" w:themeColor="text1"/>
                <w:szCs w:val="22"/>
              </w:rPr>
            </w:pPr>
            <w:r>
              <w:rPr>
                <w:b/>
                <w:color w:val="000000" w:themeColor="text1"/>
                <w:szCs w:val="22"/>
              </w:rPr>
              <w:t xml:space="preserve">9. </w:t>
            </w:r>
            <w:r w:rsidR="00F3419D" w:rsidRPr="009F200A">
              <w:rPr>
                <w:b/>
                <w:color w:val="000000" w:themeColor="text1"/>
                <w:szCs w:val="22"/>
              </w:rPr>
              <w:t xml:space="preserve">Arm oder reich? </w:t>
            </w:r>
            <w:r w:rsidR="00F3419D" w:rsidRPr="009F200A">
              <w:rPr>
                <w:color w:val="000000" w:themeColor="text1"/>
                <w:szCs w:val="22"/>
              </w:rPr>
              <w:t>(14)</w:t>
            </w:r>
          </w:p>
        </w:tc>
      </w:tr>
      <w:tr w:rsidR="00F3419D" w:rsidRPr="009F200A" w14:paraId="5350821B" w14:textId="77777777" w:rsidTr="0007392A">
        <w:trPr>
          <w:trHeight w:val="1036"/>
        </w:trPr>
        <w:tc>
          <w:tcPr>
            <w:tcW w:w="2961" w:type="dxa"/>
          </w:tcPr>
          <w:p w14:paraId="23BF94A7" w14:textId="5A919CBF" w:rsidR="00F3419D" w:rsidRPr="009F200A" w:rsidRDefault="00FD1981" w:rsidP="0007392A">
            <w:pPr>
              <w:spacing w:before="120" w:after="120"/>
              <w:rPr>
                <w:color w:val="000000" w:themeColor="text1"/>
                <w:szCs w:val="22"/>
              </w:rPr>
            </w:pPr>
            <w:r>
              <w:rPr>
                <w:b/>
                <w:color w:val="000000" w:themeColor="text1"/>
                <w:szCs w:val="22"/>
              </w:rPr>
              <w:t xml:space="preserve">2. </w:t>
            </w:r>
            <w:r w:rsidR="00F3419D" w:rsidRPr="009F200A">
              <w:rPr>
                <w:b/>
                <w:color w:val="000000" w:themeColor="text1"/>
                <w:szCs w:val="22"/>
              </w:rPr>
              <w:t>Zusammen leben</w:t>
            </w:r>
            <w:r w:rsidR="00F3419D" w:rsidRPr="009F200A">
              <w:rPr>
                <w:color w:val="000000" w:themeColor="text1"/>
                <w:szCs w:val="22"/>
              </w:rPr>
              <w:t xml:space="preserve"> (</w:t>
            </w:r>
            <w:r w:rsidR="00F3419D" w:rsidRPr="009F200A">
              <w:rPr>
                <w:b/>
                <w:color w:val="000000" w:themeColor="text1"/>
                <w:szCs w:val="22"/>
              </w:rPr>
              <w:t>14</w:t>
            </w:r>
            <w:r w:rsidR="00F3419D" w:rsidRPr="009F200A">
              <w:rPr>
                <w:color w:val="000000" w:themeColor="text1"/>
                <w:szCs w:val="22"/>
              </w:rPr>
              <w:t>)</w:t>
            </w:r>
          </w:p>
        </w:tc>
        <w:tc>
          <w:tcPr>
            <w:tcW w:w="3118" w:type="dxa"/>
            <w:shd w:val="clear" w:color="auto" w:fill="auto"/>
          </w:tcPr>
          <w:p w14:paraId="07B698AC" w14:textId="329577ED" w:rsidR="00F3419D" w:rsidRPr="009F200A" w:rsidRDefault="00FD1981" w:rsidP="0007392A">
            <w:pPr>
              <w:spacing w:before="120" w:after="120"/>
              <w:rPr>
                <w:b/>
                <w:color w:val="000000" w:themeColor="text1"/>
                <w:szCs w:val="22"/>
              </w:rPr>
            </w:pPr>
            <w:r>
              <w:rPr>
                <w:color w:val="000000" w:themeColor="text1"/>
                <w:szCs w:val="22"/>
              </w:rPr>
              <w:t xml:space="preserve">6. </w:t>
            </w:r>
            <w:r w:rsidR="00F3419D" w:rsidRPr="009F200A">
              <w:rPr>
                <w:color w:val="000000" w:themeColor="text1"/>
                <w:szCs w:val="22"/>
              </w:rPr>
              <w:t>Gerechtigkeit</w:t>
            </w:r>
            <w:r w:rsidR="00F3419D" w:rsidRPr="009F200A">
              <w:rPr>
                <w:b/>
                <w:color w:val="000000" w:themeColor="text1"/>
                <w:szCs w:val="22"/>
              </w:rPr>
              <w:t xml:space="preserve"> (12)</w:t>
            </w:r>
          </w:p>
          <w:p w14:paraId="030BB556" w14:textId="77777777" w:rsidR="00F3419D" w:rsidRPr="009F200A" w:rsidRDefault="00F3419D" w:rsidP="0007392A">
            <w:pPr>
              <w:spacing w:before="120" w:after="120"/>
              <w:rPr>
                <w:b/>
                <w:color w:val="000000" w:themeColor="text1"/>
                <w:szCs w:val="22"/>
              </w:rPr>
            </w:pPr>
          </w:p>
        </w:tc>
        <w:tc>
          <w:tcPr>
            <w:tcW w:w="2972" w:type="dxa"/>
            <w:shd w:val="clear" w:color="auto" w:fill="auto"/>
          </w:tcPr>
          <w:p w14:paraId="73385637" w14:textId="4AD4D92A" w:rsidR="00F3419D" w:rsidRPr="009F200A" w:rsidRDefault="00FD1981" w:rsidP="00FD1981">
            <w:pPr>
              <w:spacing w:before="120" w:after="120" w:line="276" w:lineRule="auto"/>
              <w:rPr>
                <w:color w:val="000000" w:themeColor="text1"/>
                <w:szCs w:val="22"/>
              </w:rPr>
            </w:pPr>
            <w:r w:rsidRPr="00FD1981">
              <w:rPr>
                <w:color w:val="000000" w:themeColor="text1"/>
                <w:szCs w:val="22"/>
              </w:rPr>
              <w:t>10. Vorbereitung und Durchführung eines B</w:t>
            </w:r>
            <w:r w:rsidRPr="00FD1981">
              <w:rPr>
                <w:color w:val="000000" w:themeColor="text1"/>
                <w:szCs w:val="22"/>
              </w:rPr>
              <w:t>e</w:t>
            </w:r>
            <w:r w:rsidRPr="00FD1981">
              <w:rPr>
                <w:color w:val="000000" w:themeColor="text1"/>
                <w:szCs w:val="22"/>
              </w:rPr>
              <w:t>suchs einer Gedenkstätte des Unrechts (13)</w:t>
            </w:r>
          </w:p>
        </w:tc>
      </w:tr>
      <w:tr w:rsidR="00F3419D" w:rsidRPr="009F200A" w14:paraId="0FD38EAD" w14:textId="77777777" w:rsidTr="0007392A">
        <w:trPr>
          <w:trHeight w:val="1009"/>
        </w:trPr>
        <w:tc>
          <w:tcPr>
            <w:tcW w:w="2961" w:type="dxa"/>
          </w:tcPr>
          <w:p w14:paraId="529C159B" w14:textId="55565142" w:rsidR="00F3419D" w:rsidRPr="009F200A" w:rsidRDefault="00FD1981" w:rsidP="0007392A">
            <w:pPr>
              <w:spacing w:before="120" w:after="120"/>
              <w:rPr>
                <w:color w:val="000000" w:themeColor="text1"/>
                <w:szCs w:val="22"/>
              </w:rPr>
            </w:pPr>
            <w:r>
              <w:rPr>
                <w:color w:val="000000" w:themeColor="text1"/>
                <w:szCs w:val="22"/>
              </w:rPr>
              <w:t xml:space="preserve">3. </w:t>
            </w:r>
            <w:r w:rsidR="00F3419D" w:rsidRPr="009F200A">
              <w:rPr>
                <w:color w:val="000000" w:themeColor="text1"/>
                <w:szCs w:val="22"/>
              </w:rPr>
              <w:t>Kinderrechte (14)</w:t>
            </w:r>
          </w:p>
        </w:tc>
        <w:tc>
          <w:tcPr>
            <w:tcW w:w="3118" w:type="dxa"/>
            <w:shd w:val="clear" w:color="auto" w:fill="auto"/>
          </w:tcPr>
          <w:p w14:paraId="48F5C64E" w14:textId="6D7B5723" w:rsidR="00F3419D" w:rsidRPr="009F200A" w:rsidRDefault="00FD1981" w:rsidP="0007392A">
            <w:pPr>
              <w:spacing w:before="120" w:after="120"/>
              <w:rPr>
                <w:color w:val="000000" w:themeColor="text1"/>
                <w:szCs w:val="22"/>
              </w:rPr>
            </w:pPr>
            <w:r>
              <w:rPr>
                <w:b/>
                <w:color w:val="000000" w:themeColor="text1"/>
                <w:szCs w:val="22"/>
              </w:rPr>
              <w:t xml:space="preserve">7. </w:t>
            </w:r>
            <w:r w:rsidR="00F3419D" w:rsidRPr="009F200A">
              <w:rPr>
                <w:b/>
                <w:color w:val="000000" w:themeColor="text1"/>
                <w:szCs w:val="22"/>
              </w:rPr>
              <w:t>Natürlich Technik!?</w:t>
            </w:r>
            <w:r w:rsidR="00F3419D" w:rsidRPr="009F200A">
              <w:rPr>
                <w:color w:val="000000" w:themeColor="text1"/>
                <w:szCs w:val="22"/>
              </w:rPr>
              <w:t xml:space="preserve"> (14</w:t>
            </w:r>
            <w:r w:rsidR="00F3419D" w:rsidRPr="009F200A">
              <w:rPr>
                <w:b/>
                <w:color w:val="000000" w:themeColor="text1"/>
                <w:szCs w:val="22"/>
              </w:rPr>
              <w:t>)</w:t>
            </w:r>
          </w:p>
        </w:tc>
        <w:tc>
          <w:tcPr>
            <w:tcW w:w="2972" w:type="dxa"/>
            <w:shd w:val="clear" w:color="auto" w:fill="auto"/>
          </w:tcPr>
          <w:p w14:paraId="17C586DD" w14:textId="77777777" w:rsidR="00F3419D" w:rsidRPr="009F200A" w:rsidRDefault="00F3419D" w:rsidP="0007392A">
            <w:pPr>
              <w:spacing w:before="120" w:after="120"/>
              <w:rPr>
                <w:b/>
                <w:color w:val="000000" w:themeColor="text1"/>
                <w:szCs w:val="22"/>
              </w:rPr>
            </w:pPr>
          </w:p>
        </w:tc>
      </w:tr>
      <w:tr w:rsidR="00F3419D" w:rsidRPr="009F200A" w14:paraId="6D4E7C53" w14:textId="77777777" w:rsidTr="0007392A">
        <w:tc>
          <w:tcPr>
            <w:tcW w:w="2961" w:type="dxa"/>
          </w:tcPr>
          <w:p w14:paraId="421533C7" w14:textId="0959F239" w:rsidR="00F3419D" w:rsidRPr="009F200A" w:rsidRDefault="00FD1981" w:rsidP="0007392A">
            <w:pPr>
              <w:spacing w:before="120" w:after="120"/>
              <w:rPr>
                <w:b/>
                <w:color w:val="000000" w:themeColor="text1"/>
                <w:szCs w:val="22"/>
              </w:rPr>
            </w:pPr>
            <w:r>
              <w:rPr>
                <w:b/>
                <w:color w:val="000000" w:themeColor="text1"/>
                <w:szCs w:val="22"/>
              </w:rPr>
              <w:t xml:space="preserve">4. </w:t>
            </w:r>
            <w:r w:rsidR="00F3419D" w:rsidRPr="009F200A">
              <w:rPr>
                <w:b/>
                <w:color w:val="000000" w:themeColor="text1"/>
                <w:szCs w:val="22"/>
              </w:rPr>
              <w:t>Tiere – beliebig nut</w:t>
            </w:r>
            <w:r w:rsidR="00F3419D" w:rsidRPr="009F200A">
              <w:rPr>
                <w:b/>
                <w:color w:val="000000" w:themeColor="text1"/>
                <w:szCs w:val="22"/>
              </w:rPr>
              <w:t>z</w:t>
            </w:r>
            <w:r w:rsidR="00F3419D" w:rsidRPr="009F200A">
              <w:rPr>
                <w:b/>
                <w:color w:val="000000" w:themeColor="text1"/>
                <w:szCs w:val="22"/>
              </w:rPr>
              <w:t xml:space="preserve">bar? (12) </w:t>
            </w:r>
          </w:p>
        </w:tc>
        <w:tc>
          <w:tcPr>
            <w:tcW w:w="3118" w:type="dxa"/>
            <w:shd w:val="clear" w:color="auto" w:fill="auto"/>
          </w:tcPr>
          <w:p w14:paraId="42702439" w14:textId="28FF1DC4" w:rsidR="00F3419D" w:rsidRPr="009F200A" w:rsidRDefault="00FD1981" w:rsidP="0007392A">
            <w:pPr>
              <w:spacing w:before="60" w:after="60"/>
              <w:rPr>
                <w:color w:val="000000" w:themeColor="text1"/>
                <w:szCs w:val="22"/>
              </w:rPr>
            </w:pPr>
            <w:r>
              <w:rPr>
                <w:color w:val="000000" w:themeColor="text1"/>
                <w:szCs w:val="22"/>
              </w:rPr>
              <w:t xml:space="preserve">8. Auseinandersetzung mit </w:t>
            </w:r>
            <w:r w:rsidR="00F3419D" w:rsidRPr="009F200A">
              <w:rPr>
                <w:color w:val="000000" w:themeColor="text1"/>
                <w:szCs w:val="22"/>
              </w:rPr>
              <w:t>Religion (14)</w:t>
            </w:r>
          </w:p>
        </w:tc>
        <w:tc>
          <w:tcPr>
            <w:tcW w:w="2972" w:type="dxa"/>
            <w:shd w:val="clear" w:color="auto" w:fill="auto"/>
          </w:tcPr>
          <w:p w14:paraId="632A6AC2" w14:textId="77777777" w:rsidR="00F3419D" w:rsidRPr="009F200A" w:rsidRDefault="00F3419D" w:rsidP="0007392A">
            <w:pPr>
              <w:spacing w:before="60" w:after="60"/>
              <w:rPr>
                <w:color w:val="000000" w:themeColor="text1"/>
                <w:szCs w:val="22"/>
              </w:rPr>
            </w:pPr>
          </w:p>
        </w:tc>
      </w:tr>
    </w:tbl>
    <w:p w14:paraId="770472E9" w14:textId="77777777" w:rsidR="00F3419D" w:rsidRPr="00991ABB" w:rsidRDefault="00F3419D" w:rsidP="00F3419D">
      <w:pPr>
        <w:jc w:val="both"/>
        <w:rPr>
          <w:rFonts w:cs="Arial"/>
          <w:szCs w:val="22"/>
        </w:rPr>
      </w:pPr>
    </w:p>
    <w:p w14:paraId="00B9511B" w14:textId="1054CB2B" w:rsidR="00F3419D" w:rsidRDefault="00F3419D" w:rsidP="00F3419D">
      <w:pPr>
        <w:jc w:val="both"/>
        <w:rPr>
          <w:rFonts w:cs="Arial"/>
          <w:color w:val="7030A0"/>
          <w:szCs w:val="22"/>
        </w:rPr>
      </w:pPr>
      <w:r w:rsidRPr="00681551">
        <w:rPr>
          <w:rFonts w:cs="Arial"/>
          <w:color w:val="000000" w:themeColor="text1"/>
          <w:szCs w:val="22"/>
        </w:rPr>
        <w:t>Die Verteilung der Themenbereiche auf drei Jahre trägt fachsystematischen und entwicklungsps</w:t>
      </w:r>
      <w:r w:rsidRPr="00681551">
        <w:rPr>
          <w:rFonts w:cs="Arial"/>
          <w:color w:val="000000" w:themeColor="text1"/>
          <w:szCs w:val="22"/>
        </w:rPr>
        <w:t>y</w:t>
      </w:r>
      <w:r w:rsidRPr="00681551">
        <w:rPr>
          <w:rFonts w:cs="Arial"/>
          <w:color w:val="000000" w:themeColor="text1"/>
          <w:szCs w:val="22"/>
        </w:rPr>
        <w:t>chologischen Aspekten Rechnung. In den vorgeschlagenen Themenbereichen für Klasse 7 hat der Ausgang vom Nahhorizont der Schülerinnen und Schüler und ihr</w:t>
      </w:r>
      <w:r>
        <w:rPr>
          <w:rFonts w:cs="Arial"/>
          <w:color w:val="000000" w:themeColor="text1"/>
          <w:szCs w:val="22"/>
        </w:rPr>
        <w:t>em direkten</w:t>
      </w:r>
      <w:r w:rsidRPr="00681551">
        <w:rPr>
          <w:rFonts w:cs="Arial"/>
          <w:color w:val="000000" w:themeColor="text1"/>
          <w:szCs w:val="22"/>
        </w:rPr>
        <w:t xml:space="preserve"> Lebensumfeld ein großes Gewicht, wohingegen </w:t>
      </w:r>
      <w:r>
        <w:rPr>
          <w:rFonts w:cs="Arial"/>
          <w:color w:val="000000" w:themeColor="text1"/>
          <w:szCs w:val="22"/>
        </w:rPr>
        <w:t xml:space="preserve">die Schülerinnen und Schüler </w:t>
      </w:r>
      <w:r w:rsidRPr="00681551">
        <w:rPr>
          <w:rFonts w:cs="Arial"/>
          <w:color w:val="000000" w:themeColor="text1"/>
          <w:szCs w:val="22"/>
        </w:rPr>
        <w:t>sich in den folgenden beiden Jah</w:t>
      </w:r>
      <w:r w:rsidRPr="00681551">
        <w:rPr>
          <w:rFonts w:cs="Arial"/>
          <w:color w:val="000000" w:themeColor="text1"/>
          <w:szCs w:val="22"/>
        </w:rPr>
        <w:t>r</w:t>
      </w:r>
      <w:r w:rsidRPr="00681551">
        <w:rPr>
          <w:rFonts w:cs="Arial"/>
          <w:color w:val="000000" w:themeColor="text1"/>
          <w:szCs w:val="22"/>
        </w:rPr>
        <w:t>gangsstufen zunehmend mit ethisch-moralische</w:t>
      </w:r>
      <w:r w:rsidR="0084588A">
        <w:rPr>
          <w:rFonts w:cs="Arial"/>
          <w:color w:val="000000" w:themeColor="text1"/>
          <w:szCs w:val="22"/>
        </w:rPr>
        <w:t>n</w:t>
      </w:r>
      <w:r w:rsidRPr="00681551">
        <w:rPr>
          <w:rFonts w:cs="Arial"/>
          <w:color w:val="000000" w:themeColor="text1"/>
          <w:szCs w:val="22"/>
        </w:rPr>
        <w:t xml:space="preserve"> Frage- und Problemstellungen auseinanderse</w:t>
      </w:r>
      <w:r w:rsidRPr="00681551">
        <w:rPr>
          <w:rFonts w:cs="Arial"/>
          <w:color w:val="000000" w:themeColor="text1"/>
          <w:szCs w:val="22"/>
        </w:rPr>
        <w:t>t</w:t>
      </w:r>
      <w:r w:rsidRPr="00681551">
        <w:rPr>
          <w:rFonts w:cs="Arial"/>
          <w:color w:val="000000" w:themeColor="text1"/>
          <w:szCs w:val="22"/>
        </w:rPr>
        <w:t xml:space="preserve">zen, in denen beispielsweise grundlegende Aspekte der Anthropologie und Technikethik (z.B. in </w:t>
      </w:r>
      <w:r w:rsidRPr="00681551">
        <w:rPr>
          <w:rFonts w:cs="Arial"/>
          <w:i/>
          <w:color w:val="000000" w:themeColor="text1"/>
          <w:szCs w:val="22"/>
        </w:rPr>
        <w:lastRenderedPageBreak/>
        <w:t>Natürlich Technik!?</w:t>
      </w:r>
      <w:r w:rsidRPr="00681551">
        <w:rPr>
          <w:rFonts w:cs="Arial"/>
          <w:color w:val="000000" w:themeColor="text1"/>
          <w:szCs w:val="22"/>
        </w:rPr>
        <w:t xml:space="preserve"> ) sowie die Bedeutung abstrakter gesellschaftlicher Institutionen in der glob</w:t>
      </w:r>
      <w:r w:rsidRPr="00681551">
        <w:rPr>
          <w:rFonts w:cs="Arial"/>
          <w:color w:val="000000" w:themeColor="text1"/>
          <w:szCs w:val="22"/>
        </w:rPr>
        <w:t>a</w:t>
      </w:r>
      <w:r w:rsidRPr="00681551">
        <w:rPr>
          <w:rFonts w:cs="Arial"/>
          <w:color w:val="000000" w:themeColor="text1"/>
          <w:szCs w:val="22"/>
        </w:rPr>
        <w:t xml:space="preserve">len Welt (z.B. in </w:t>
      </w:r>
      <w:r w:rsidRPr="00681551">
        <w:rPr>
          <w:rFonts w:cs="Arial"/>
          <w:i/>
          <w:color w:val="000000" w:themeColor="text1"/>
          <w:szCs w:val="22"/>
        </w:rPr>
        <w:t>Arm oder reich</w:t>
      </w:r>
      <w:r w:rsidRPr="00681551">
        <w:rPr>
          <w:rFonts w:cs="Arial"/>
          <w:color w:val="000000" w:themeColor="text1"/>
          <w:szCs w:val="22"/>
        </w:rPr>
        <w:t>?) thematisiert werden</w:t>
      </w:r>
      <w:r>
        <w:rPr>
          <w:rFonts w:cs="Arial"/>
          <w:color w:val="7030A0"/>
          <w:szCs w:val="22"/>
        </w:rPr>
        <w:t>.</w:t>
      </w:r>
    </w:p>
    <w:p w14:paraId="011C8D07" w14:textId="3115BA3C" w:rsidR="00F3419D" w:rsidRPr="000C61CA" w:rsidRDefault="00F3419D" w:rsidP="000C61CA">
      <w:pPr>
        <w:jc w:val="both"/>
        <w:rPr>
          <w:rFonts w:cs="Arial"/>
          <w:strike/>
          <w:color w:val="000000" w:themeColor="text1"/>
          <w:szCs w:val="22"/>
        </w:rPr>
      </w:pPr>
      <w:r w:rsidRPr="00C20E19">
        <w:rPr>
          <w:rFonts w:cs="Arial"/>
          <w:color w:val="000000" w:themeColor="text1"/>
          <w:szCs w:val="22"/>
        </w:rPr>
        <w:t>Für die Klasse 9 besteht die Möglichkeit, die Themenfülle von Klasse 10, die sich durch die No</w:t>
      </w:r>
      <w:r w:rsidRPr="00C20E19">
        <w:rPr>
          <w:rFonts w:cs="Arial"/>
          <w:color w:val="000000" w:themeColor="text1"/>
          <w:szCs w:val="22"/>
        </w:rPr>
        <w:t>t</w:t>
      </w:r>
      <w:r w:rsidRPr="00C20E19">
        <w:rPr>
          <w:rFonts w:cs="Arial"/>
          <w:color w:val="000000" w:themeColor="text1"/>
          <w:szCs w:val="22"/>
        </w:rPr>
        <w:t>wendigke</w:t>
      </w:r>
      <w:r>
        <w:rPr>
          <w:rFonts w:cs="Arial"/>
          <w:color w:val="000000" w:themeColor="text1"/>
          <w:szCs w:val="22"/>
        </w:rPr>
        <w:t>it der Anschlussfähigkeit an weiterführende</w:t>
      </w:r>
      <w:r w:rsidRPr="00C20E19">
        <w:rPr>
          <w:rFonts w:cs="Arial"/>
          <w:color w:val="000000" w:themeColor="text1"/>
          <w:szCs w:val="22"/>
        </w:rPr>
        <w:t xml:space="preserve"> </w:t>
      </w:r>
      <w:r>
        <w:rPr>
          <w:rFonts w:cs="Arial"/>
          <w:color w:val="000000" w:themeColor="text1"/>
          <w:szCs w:val="22"/>
        </w:rPr>
        <w:t>Schulen</w:t>
      </w:r>
      <w:r w:rsidRPr="00C20E19">
        <w:rPr>
          <w:rFonts w:cs="Arial"/>
          <w:color w:val="000000" w:themeColor="text1"/>
          <w:szCs w:val="22"/>
        </w:rPr>
        <w:t xml:space="preserve"> ergibt, etwas zu entlasten, indem Themen der Klasse 10 vorgezogen werden.</w:t>
      </w:r>
    </w:p>
    <w:p w14:paraId="3F5AF832" w14:textId="7BBAF9CC" w:rsidR="00E233E5" w:rsidRDefault="00E233E5">
      <w:pPr>
        <w:spacing w:line="240" w:lineRule="auto"/>
        <w:rPr>
          <w:rFonts w:cs="Arial"/>
          <w:b/>
          <w:bCs/>
          <w:sz w:val="32"/>
        </w:rPr>
      </w:pPr>
      <w:r>
        <w:br w:type="page"/>
      </w:r>
    </w:p>
    <w:bookmarkEnd w:id="5"/>
    <w:bookmarkEnd w:id="6"/>
    <w:p w14:paraId="025ACB45" w14:textId="77777777" w:rsidR="002560DE" w:rsidRPr="006C3386" w:rsidRDefault="002560DE" w:rsidP="00E233E5">
      <w:pPr>
        <w:rPr>
          <w:rFonts w:cs="Arial"/>
          <w:szCs w:val="22"/>
        </w:rPr>
        <w:sectPr w:rsidR="002560DE" w:rsidRPr="006C3386" w:rsidSect="0031090B">
          <w:footerReference w:type="default" r:id="rId17"/>
          <w:pgSz w:w="11906" w:h="16838" w:code="9"/>
          <w:pgMar w:top="1134" w:right="1134" w:bottom="1134" w:left="1134" w:header="709" w:footer="709" w:gutter="0"/>
          <w:pgNumType w:fmt="upperRoman" w:start="1"/>
          <w:cols w:space="708"/>
          <w:docGrid w:linePitch="360"/>
        </w:sectPr>
      </w:pPr>
    </w:p>
    <w:p w14:paraId="7034C7AB" w14:textId="54924818" w:rsidR="00632E93" w:rsidRPr="00E90280" w:rsidRDefault="00761274" w:rsidP="00E90280">
      <w:pPr>
        <w:spacing w:after="120"/>
        <w:jc w:val="center"/>
        <w:outlineLvl w:val="0"/>
        <w:rPr>
          <w:rFonts w:cs="Arial"/>
          <w:b/>
          <w:sz w:val="32"/>
          <w:szCs w:val="32"/>
        </w:rPr>
      </w:pPr>
      <w:bookmarkStart w:id="8" w:name="_Toc450308021"/>
      <w:bookmarkStart w:id="9" w:name="_Toc450308081"/>
      <w:bookmarkStart w:id="10" w:name="_Toc522083030"/>
      <w:r w:rsidRPr="00E90280">
        <w:rPr>
          <w:rFonts w:cs="Arial"/>
          <w:b/>
          <w:sz w:val="32"/>
          <w:szCs w:val="32"/>
        </w:rPr>
        <w:lastRenderedPageBreak/>
        <w:t>Fach Ethik</w:t>
      </w:r>
      <w:r w:rsidR="00BE5EB4" w:rsidRPr="00E90280">
        <w:rPr>
          <w:rFonts w:cs="Arial"/>
          <w:b/>
          <w:sz w:val="32"/>
          <w:szCs w:val="32"/>
        </w:rPr>
        <w:t xml:space="preserve"> – Klasse </w:t>
      </w:r>
      <w:bookmarkEnd w:id="8"/>
      <w:bookmarkEnd w:id="9"/>
      <w:r w:rsidR="00F3419D" w:rsidRPr="00E90280">
        <w:rPr>
          <w:rFonts w:cs="Arial"/>
          <w:b/>
          <w:sz w:val="32"/>
          <w:szCs w:val="32"/>
        </w:rPr>
        <w:t>7</w:t>
      </w:r>
      <w:bookmarkEnd w:id="10"/>
    </w:p>
    <w:tbl>
      <w:tblPr>
        <w:tblW w:w="5000" w:type="pct"/>
        <w:tblLook w:val="0000" w:firstRow="0" w:lastRow="0" w:firstColumn="0" w:lastColumn="0" w:noHBand="0" w:noVBand="0"/>
      </w:tblPr>
      <w:tblGrid>
        <w:gridCol w:w="3784"/>
        <w:gridCol w:w="246"/>
        <w:gridCol w:w="3509"/>
        <w:gridCol w:w="5550"/>
        <w:gridCol w:w="2831"/>
      </w:tblGrid>
      <w:tr w:rsidR="006547DD" w:rsidRPr="006547DD" w14:paraId="1739668C" w14:textId="77777777" w:rsidTr="001C6885">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CDD7DC"/>
            <w:noWrap/>
            <w:vAlign w:val="center"/>
          </w:tcPr>
          <w:p w14:paraId="33DCCE68" w14:textId="77777777" w:rsidR="00CE21F3" w:rsidRDefault="006547DD" w:rsidP="00CE21F3">
            <w:pPr>
              <w:pStyle w:val="0TabelleUeberschrift"/>
              <w:rPr>
                <w:lang w:eastAsia="en-US"/>
              </w:rPr>
            </w:pPr>
            <w:bookmarkStart w:id="11" w:name="_Toc522083031"/>
            <w:r w:rsidRPr="008A219B">
              <w:rPr>
                <w:lang w:eastAsia="en-US"/>
              </w:rPr>
              <w:t>Bereich 1: Selbst sein – aber wie?</w:t>
            </w:r>
            <w:bookmarkEnd w:id="11"/>
            <w:r w:rsidR="00CD63B5">
              <w:rPr>
                <w:lang w:eastAsia="en-US"/>
              </w:rPr>
              <w:t xml:space="preserve"> </w:t>
            </w:r>
          </w:p>
          <w:p w14:paraId="38E729BF" w14:textId="77777777" w:rsidR="006547DD" w:rsidRPr="008A219B" w:rsidRDefault="00CE21F3" w:rsidP="00CE21F3">
            <w:pPr>
              <w:pStyle w:val="0caStunden"/>
              <w:rPr>
                <w:lang w:eastAsia="en-US"/>
              </w:rPr>
            </w:pPr>
            <w:r>
              <w:rPr>
                <w:lang w:eastAsia="en-US"/>
              </w:rPr>
              <w:t xml:space="preserve">ca. </w:t>
            </w:r>
            <w:r w:rsidR="00935918" w:rsidRPr="008A219B">
              <w:rPr>
                <w:lang w:eastAsia="en-US"/>
              </w:rPr>
              <w:t>14 Std</w:t>
            </w:r>
            <w:r>
              <w:rPr>
                <w:lang w:eastAsia="en-US"/>
              </w:rPr>
              <w:t>.</w:t>
            </w:r>
          </w:p>
        </w:tc>
      </w:tr>
      <w:tr w:rsidR="006547DD" w:rsidRPr="006547DD" w14:paraId="6BCE293D" w14:textId="77777777" w:rsidTr="00CE21F3">
        <w:trPr>
          <w:trHeight w:val="68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01FBA64" w14:textId="77777777" w:rsidR="006547DD" w:rsidRPr="00B57022" w:rsidRDefault="006547DD" w:rsidP="00CE21F3">
            <w:pPr>
              <w:pStyle w:val="0Tabellenvortext"/>
              <w:rPr>
                <w:lang w:eastAsia="en-US"/>
              </w:rPr>
            </w:pPr>
            <w:r w:rsidRPr="00B57022">
              <w:rPr>
                <w:lang w:eastAsia="en-US"/>
              </w:rPr>
              <w:t>Dieser Themenbereich bildet für die Schülerinnen und Schüler meistens den Einstieg in das Fach Ethik und beginnt mit der Wahrnehmung dessen, was eine Person, ihre Identität und Individualität ausmacht. S</w:t>
            </w:r>
            <w:r w:rsidR="00CD63B5">
              <w:rPr>
                <w:lang w:eastAsia="en-US"/>
              </w:rPr>
              <w:t>owohl bei der Selbstwahrnehmung</w:t>
            </w:r>
            <w:r w:rsidRPr="00B57022">
              <w:rPr>
                <w:lang w:eastAsia="en-US"/>
              </w:rPr>
              <w:t xml:space="preserve"> </w:t>
            </w:r>
            <w:r w:rsidR="00CD63B5">
              <w:rPr>
                <w:lang w:eastAsia="en-US"/>
              </w:rPr>
              <w:t xml:space="preserve">als </w:t>
            </w:r>
            <w:r w:rsidRPr="00B57022">
              <w:rPr>
                <w:lang w:eastAsia="en-US"/>
              </w:rPr>
              <w:t>auch in Bezug auf Vorstellungen eines guten Lebens wird das Mite</w:t>
            </w:r>
            <w:r w:rsidRPr="00B57022">
              <w:rPr>
                <w:lang w:eastAsia="en-US"/>
              </w:rPr>
              <w:t>i</w:t>
            </w:r>
            <w:r w:rsidRPr="00B57022">
              <w:rPr>
                <w:lang w:eastAsia="en-US"/>
              </w:rPr>
              <w:t>nander in seinen positiven wie auch problematischen Aspekten miteinbezogen.</w:t>
            </w:r>
          </w:p>
          <w:p w14:paraId="2C3E4447" w14:textId="77777777" w:rsidR="006547DD" w:rsidRPr="006547DD" w:rsidRDefault="006547DD" w:rsidP="00CE21F3">
            <w:pPr>
              <w:pStyle w:val="0Tabellenvortext"/>
              <w:rPr>
                <w:b/>
                <w:bCs/>
                <w:color w:val="FFFFFF"/>
                <w:sz w:val="28"/>
                <w:szCs w:val="28"/>
                <w:lang w:eastAsia="en-US"/>
              </w:rPr>
            </w:pPr>
            <w:r w:rsidRPr="00B57022">
              <w:rPr>
                <w:lang w:eastAsia="en-US"/>
              </w:rPr>
              <w:t>Die Schülerinnen und Schüler können Aspekte von Identität darstellen und Individualität in der Vielfalt sozialer Beziehungen in unterschiedlichen Lebenszusa</w:t>
            </w:r>
            <w:r w:rsidRPr="00B57022">
              <w:rPr>
                <w:lang w:eastAsia="en-US"/>
              </w:rPr>
              <w:t>m</w:t>
            </w:r>
            <w:r w:rsidRPr="00B57022">
              <w:rPr>
                <w:lang w:eastAsia="en-US"/>
              </w:rPr>
              <w:t>menhängen erfassen. Sie können darin Spielräume und Abhängigkeiten beschreiben und mit Bezug auf ethisch-moralische Werte und Normen untersuchen.</w:t>
            </w:r>
          </w:p>
        </w:tc>
      </w:tr>
      <w:tr w:rsidR="006547DD" w:rsidRPr="006547DD" w14:paraId="4FAA3ADD" w14:textId="77777777" w:rsidTr="00260AFE">
        <w:trPr>
          <w:trHeight w:val="20"/>
        </w:trPr>
        <w:tc>
          <w:tcPr>
            <w:tcW w:w="1239" w:type="pct"/>
            <w:gridSpan w:val="2"/>
            <w:tcBorders>
              <w:top w:val="single" w:sz="4" w:space="0" w:color="auto"/>
              <w:left w:val="single" w:sz="4" w:space="0" w:color="auto"/>
              <w:bottom w:val="single" w:sz="4" w:space="0" w:color="auto"/>
              <w:right w:val="single" w:sz="4" w:space="0" w:color="auto"/>
            </w:tcBorders>
            <w:shd w:val="clear" w:color="auto" w:fill="F59D1E"/>
            <w:vAlign w:val="center"/>
          </w:tcPr>
          <w:p w14:paraId="5F10F402" w14:textId="263BEBCD" w:rsidR="00260AFE" w:rsidRPr="00CE21F3" w:rsidRDefault="00CE21F3" w:rsidP="00260AFE">
            <w:pPr>
              <w:pStyle w:val="0Prozesswei"/>
            </w:pPr>
            <w:r>
              <w:t>P</w:t>
            </w:r>
            <w:r w:rsidR="006547DD" w:rsidRPr="00CE21F3">
              <w:t>rozessbezogene Kompetenzen</w:t>
            </w:r>
          </w:p>
        </w:tc>
        <w:tc>
          <w:tcPr>
            <w:tcW w:w="1106" w:type="pct"/>
            <w:tcBorders>
              <w:top w:val="single" w:sz="4" w:space="0" w:color="auto"/>
              <w:left w:val="single" w:sz="4" w:space="0" w:color="auto"/>
              <w:bottom w:val="single" w:sz="4" w:space="0" w:color="auto"/>
              <w:right w:val="single" w:sz="4" w:space="0" w:color="auto"/>
            </w:tcBorders>
            <w:shd w:val="clear" w:color="auto" w:fill="B70017"/>
            <w:vAlign w:val="center"/>
          </w:tcPr>
          <w:p w14:paraId="286DCB77" w14:textId="77777777" w:rsidR="006547DD" w:rsidRPr="00CE21F3" w:rsidRDefault="00CE21F3" w:rsidP="00CE21F3">
            <w:pPr>
              <w:pStyle w:val="0Prozesswei"/>
            </w:pPr>
            <w:r>
              <w:t>I</w:t>
            </w:r>
            <w:r w:rsidR="006547DD" w:rsidRPr="00CE21F3">
              <w:t>nhaltsbezogene Kompetenzen</w:t>
            </w:r>
          </w:p>
        </w:tc>
        <w:tc>
          <w:tcPr>
            <w:tcW w:w="1770" w:type="pct"/>
            <w:tcBorders>
              <w:top w:val="single" w:sz="4" w:space="0" w:color="auto"/>
              <w:left w:val="single" w:sz="4" w:space="0" w:color="auto"/>
              <w:bottom w:val="single" w:sz="4" w:space="0" w:color="auto"/>
              <w:right w:val="single" w:sz="4" w:space="0" w:color="auto"/>
            </w:tcBorders>
            <w:shd w:val="clear" w:color="auto" w:fill="CDD7DC"/>
            <w:vAlign w:val="center"/>
          </w:tcPr>
          <w:p w14:paraId="17236CCC" w14:textId="77777777" w:rsidR="006547DD" w:rsidRPr="006547DD" w:rsidRDefault="006547DD" w:rsidP="00CE21F3">
            <w:pPr>
              <w:pStyle w:val="0KonkretisierungSchwarz"/>
              <w:rPr>
                <w:lang w:eastAsia="en-US"/>
              </w:rPr>
            </w:pPr>
            <w:r w:rsidRPr="006547DD">
              <w:rPr>
                <w:lang w:eastAsia="en-US"/>
              </w:rPr>
              <w:t>Konkretisierung, Umsetzung im Unterricht mit Di</w:t>
            </w:r>
            <w:r w:rsidRPr="006547DD">
              <w:rPr>
                <w:lang w:eastAsia="en-US"/>
              </w:rPr>
              <w:t>f</w:t>
            </w:r>
            <w:r w:rsidRPr="006547DD">
              <w:rPr>
                <w:lang w:eastAsia="en-US"/>
              </w:rPr>
              <w:t>ferenzierung der Niveaustufen</w:t>
            </w:r>
          </w:p>
        </w:tc>
        <w:tc>
          <w:tcPr>
            <w:tcW w:w="885" w:type="pct"/>
            <w:tcBorders>
              <w:top w:val="single" w:sz="4" w:space="0" w:color="auto"/>
              <w:left w:val="single" w:sz="4" w:space="0" w:color="auto"/>
              <w:bottom w:val="single" w:sz="4" w:space="0" w:color="auto"/>
              <w:right w:val="single" w:sz="4" w:space="0" w:color="auto"/>
            </w:tcBorders>
            <w:shd w:val="clear" w:color="auto" w:fill="CDD7DC"/>
            <w:vAlign w:val="center"/>
          </w:tcPr>
          <w:p w14:paraId="45119C69" w14:textId="77777777" w:rsidR="006547DD" w:rsidRPr="006547DD" w:rsidRDefault="006547DD" w:rsidP="00CE21F3">
            <w:pPr>
              <w:pStyle w:val="0KonkretisierungSchwarz"/>
              <w:rPr>
                <w:lang w:eastAsia="en-US"/>
              </w:rPr>
            </w:pPr>
            <w:r w:rsidRPr="006547DD">
              <w:rPr>
                <w:lang w:eastAsia="en-US"/>
              </w:rPr>
              <w:t>Leitbegriffe, Verweise, Leitperspektiven</w:t>
            </w:r>
          </w:p>
        </w:tc>
      </w:tr>
      <w:tr w:rsidR="006547DD" w:rsidRPr="006547DD" w14:paraId="57D94A8F" w14:textId="77777777" w:rsidTr="00260AFE">
        <w:trPr>
          <w:trHeight w:val="20"/>
        </w:trPr>
        <w:tc>
          <w:tcPr>
            <w:tcW w:w="23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0A11E81" w14:textId="77777777" w:rsidR="006547DD" w:rsidRPr="00CE21F3" w:rsidRDefault="006547DD" w:rsidP="00CE21F3">
            <w:pPr>
              <w:pStyle w:val="0TabelleText"/>
              <w:jc w:val="center"/>
              <w:rPr>
                <w:lang w:val="de-DE" w:eastAsia="en-US"/>
              </w:rPr>
            </w:pPr>
            <w:r w:rsidRPr="00CE21F3">
              <w:rPr>
                <w:lang w:val="de-DE" w:eastAsia="en-US"/>
              </w:rPr>
              <w:t>Die Schülerinnen und Schüler können</w:t>
            </w:r>
          </w:p>
        </w:tc>
        <w:tc>
          <w:tcPr>
            <w:tcW w:w="1770" w:type="pct"/>
            <w:vMerge w:val="restart"/>
            <w:tcBorders>
              <w:top w:val="single" w:sz="4" w:space="0" w:color="auto"/>
              <w:left w:val="single" w:sz="4" w:space="0" w:color="auto"/>
              <w:bottom w:val="single" w:sz="4" w:space="0" w:color="000000"/>
              <w:right w:val="single" w:sz="4" w:space="0" w:color="auto"/>
            </w:tcBorders>
            <w:shd w:val="clear" w:color="auto" w:fill="auto"/>
          </w:tcPr>
          <w:p w14:paraId="501C1C1F" w14:textId="77777777" w:rsidR="00CE21F3" w:rsidRDefault="00CE21F3" w:rsidP="00743072">
            <w:pPr>
              <w:spacing w:before="120" w:line="240" w:lineRule="auto"/>
              <w:rPr>
                <w:rFonts w:eastAsia="Cambria"/>
                <w:b/>
                <w:bCs/>
                <w:sz w:val="20"/>
                <w:szCs w:val="20"/>
                <w:lang w:eastAsia="en-US"/>
              </w:rPr>
            </w:pPr>
          </w:p>
          <w:p w14:paraId="616FA242" w14:textId="77777777" w:rsidR="00784088" w:rsidRDefault="00E14C90" w:rsidP="00743072">
            <w:pPr>
              <w:spacing w:before="120" w:line="240" w:lineRule="auto"/>
              <w:rPr>
                <w:rFonts w:eastAsia="Cambria"/>
                <w:sz w:val="20"/>
                <w:szCs w:val="20"/>
                <w:lang w:eastAsia="en-US"/>
              </w:rPr>
            </w:pPr>
            <w:r>
              <w:rPr>
                <w:rFonts w:eastAsia="Cambria"/>
                <w:b/>
                <w:bCs/>
                <w:sz w:val="20"/>
                <w:szCs w:val="20"/>
                <w:lang w:eastAsia="en-US"/>
              </w:rPr>
              <w:t>1. Fragen nach dem Selbst</w:t>
            </w:r>
          </w:p>
          <w:p w14:paraId="12B0A561" w14:textId="77777777" w:rsidR="00784088" w:rsidRPr="00784088" w:rsidRDefault="00784088" w:rsidP="00E26F08">
            <w:pPr>
              <w:pStyle w:val="Listenabsatz"/>
              <w:numPr>
                <w:ilvl w:val="0"/>
                <w:numId w:val="8"/>
              </w:numPr>
              <w:spacing w:before="60" w:line="240" w:lineRule="auto"/>
              <w:rPr>
                <w:rFonts w:eastAsia="Cambria"/>
                <w:sz w:val="20"/>
                <w:szCs w:val="20"/>
                <w:lang w:eastAsia="en-US"/>
              </w:rPr>
            </w:pPr>
            <w:r w:rsidRPr="00784088">
              <w:rPr>
                <w:rFonts w:eastAsia="Cambria"/>
                <w:sz w:val="20"/>
                <w:szCs w:val="20"/>
                <w:lang w:eastAsia="en-US"/>
              </w:rPr>
              <w:t>Selbstwahrnehmung</w:t>
            </w:r>
          </w:p>
          <w:p w14:paraId="1DC54731" w14:textId="77777777" w:rsidR="00784088" w:rsidRPr="00784088" w:rsidRDefault="00784088" w:rsidP="00E26F08">
            <w:pPr>
              <w:pStyle w:val="Listenabsatz"/>
              <w:numPr>
                <w:ilvl w:val="0"/>
                <w:numId w:val="8"/>
              </w:numPr>
              <w:spacing w:before="60" w:line="240" w:lineRule="auto"/>
              <w:rPr>
                <w:rFonts w:eastAsia="Cambria"/>
                <w:sz w:val="20"/>
                <w:szCs w:val="20"/>
                <w:lang w:eastAsia="en-US"/>
              </w:rPr>
            </w:pPr>
            <w:r w:rsidRPr="00784088">
              <w:rPr>
                <w:rFonts w:eastAsia="Cambria"/>
                <w:sz w:val="20"/>
                <w:szCs w:val="20"/>
                <w:lang w:eastAsia="en-US"/>
              </w:rPr>
              <w:t>Differenzierung</w:t>
            </w:r>
          </w:p>
          <w:p w14:paraId="3448EB2F" w14:textId="77777777" w:rsidR="00784088" w:rsidRPr="00784088" w:rsidRDefault="006547DD" w:rsidP="00E26F08">
            <w:pPr>
              <w:pStyle w:val="Listenabsatz"/>
              <w:numPr>
                <w:ilvl w:val="0"/>
                <w:numId w:val="8"/>
              </w:numPr>
              <w:spacing w:before="60" w:line="240" w:lineRule="auto"/>
              <w:rPr>
                <w:rFonts w:eastAsia="Cambria"/>
                <w:sz w:val="20"/>
                <w:szCs w:val="20"/>
                <w:lang w:eastAsia="en-US"/>
              </w:rPr>
            </w:pPr>
            <w:r w:rsidRPr="00784088">
              <w:rPr>
                <w:rFonts w:eastAsia="Cambria"/>
                <w:sz w:val="20"/>
                <w:szCs w:val="20"/>
                <w:lang w:eastAsia="en-US"/>
              </w:rPr>
              <w:t>Grundlagen des eigenen Denkens und Han</w:t>
            </w:r>
            <w:r w:rsidR="00784088" w:rsidRPr="00784088">
              <w:rPr>
                <w:rFonts w:eastAsia="Cambria"/>
                <w:sz w:val="20"/>
                <w:szCs w:val="20"/>
                <w:lang w:eastAsia="en-US"/>
              </w:rPr>
              <w:t>delns</w:t>
            </w:r>
          </w:p>
          <w:p w14:paraId="6C732F61" w14:textId="77777777" w:rsidR="006547DD" w:rsidRPr="00784088" w:rsidRDefault="006547DD" w:rsidP="00E26F08">
            <w:pPr>
              <w:pStyle w:val="Listenabsatz"/>
              <w:numPr>
                <w:ilvl w:val="0"/>
                <w:numId w:val="8"/>
              </w:numPr>
              <w:spacing w:before="60" w:after="120" w:line="240" w:lineRule="auto"/>
              <w:rPr>
                <w:rFonts w:eastAsia="Cambria"/>
                <w:b/>
                <w:bCs/>
                <w:sz w:val="20"/>
                <w:szCs w:val="20"/>
                <w:lang w:eastAsia="en-US"/>
              </w:rPr>
            </w:pPr>
            <w:r w:rsidRPr="00784088">
              <w:rPr>
                <w:rFonts w:eastAsia="Cambria"/>
                <w:sz w:val="20"/>
                <w:szCs w:val="20"/>
                <w:lang w:eastAsia="en-US"/>
              </w:rPr>
              <w:t>Selbstbild – Fremdbild</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tcPr>
          <w:p w14:paraId="19ED9D1E" w14:textId="77777777" w:rsidR="00CE21F3" w:rsidRDefault="00CE21F3" w:rsidP="004B4ADA">
            <w:pPr>
              <w:spacing w:before="120" w:after="120" w:line="240" w:lineRule="auto"/>
              <w:rPr>
                <w:rFonts w:eastAsia="Cambria"/>
                <w:b/>
                <w:bCs/>
                <w:sz w:val="20"/>
                <w:szCs w:val="20"/>
                <w:lang w:eastAsia="en-US"/>
              </w:rPr>
            </w:pPr>
          </w:p>
          <w:p w14:paraId="4BB14B8F" w14:textId="77777777" w:rsidR="004B4ADA" w:rsidRPr="00B46116" w:rsidRDefault="004B4ADA" w:rsidP="004B4ADA">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Freiheit</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Vernetzung mit</w:t>
            </w:r>
            <w:r w:rsidRPr="00607A3A">
              <w:rPr>
                <w:rFonts w:eastAsia="Cambria"/>
                <w:sz w:val="20"/>
                <w:szCs w:val="20"/>
                <w:lang w:eastAsia="en-US"/>
              </w:rPr>
              <w:br/>
            </w:r>
            <w:r w:rsidRPr="00B46116">
              <w:rPr>
                <w:rFonts w:eastAsia="Cambria"/>
                <w:sz w:val="20"/>
                <w:szCs w:val="20"/>
                <w:lang w:eastAsia="en-US"/>
              </w:rPr>
              <w:t>3.1.1.2 (1), (2), (3) Freiheit und Verantwortung</w:t>
            </w:r>
          </w:p>
          <w:p w14:paraId="6BAC879C" w14:textId="77777777" w:rsidR="004B4ADA" w:rsidRPr="00B46116" w:rsidRDefault="004B4ADA" w:rsidP="004B4ADA">
            <w:pPr>
              <w:spacing w:before="120" w:after="120" w:line="240" w:lineRule="auto"/>
              <w:rPr>
                <w:rFonts w:eastAsia="Cambria"/>
                <w:sz w:val="20"/>
                <w:szCs w:val="20"/>
                <w:lang w:eastAsia="en-US"/>
              </w:rPr>
            </w:pPr>
            <w:r w:rsidRPr="00B46116">
              <w:rPr>
                <w:rFonts w:eastAsia="Cambria"/>
                <w:sz w:val="20"/>
                <w:szCs w:val="20"/>
                <w:lang w:eastAsia="en-US"/>
              </w:rPr>
              <w:t>3.1.1.3 (1), (2), (4) Gerec</w:t>
            </w:r>
            <w:r w:rsidRPr="00B46116">
              <w:rPr>
                <w:rFonts w:eastAsia="Cambria"/>
                <w:sz w:val="20"/>
                <w:szCs w:val="20"/>
                <w:lang w:eastAsia="en-US"/>
              </w:rPr>
              <w:t>h</w:t>
            </w:r>
            <w:r w:rsidRPr="00B46116">
              <w:rPr>
                <w:rFonts w:eastAsia="Cambria"/>
                <w:sz w:val="20"/>
                <w:szCs w:val="20"/>
                <w:lang w:eastAsia="en-US"/>
              </w:rPr>
              <w:t xml:space="preserve">tigkeit </w:t>
            </w:r>
          </w:p>
          <w:p w14:paraId="54DB63A2" w14:textId="77777777" w:rsidR="004B4ADA" w:rsidRPr="00B46116" w:rsidRDefault="004B4ADA" w:rsidP="004B4ADA">
            <w:pPr>
              <w:spacing w:before="120" w:after="120" w:line="240" w:lineRule="auto"/>
              <w:rPr>
                <w:rFonts w:eastAsia="Cambria"/>
                <w:sz w:val="20"/>
                <w:szCs w:val="20"/>
                <w:lang w:eastAsia="en-US"/>
              </w:rPr>
            </w:pPr>
            <w:r w:rsidRPr="00B46116">
              <w:rPr>
                <w:rFonts w:eastAsia="Cambria"/>
                <w:sz w:val="20"/>
                <w:szCs w:val="20"/>
                <w:lang w:eastAsia="en-US"/>
              </w:rPr>
              <w:t>3.1.3.1 (1), (2) Handeln in der medial vermittelten Welt</w:t>
            </w:r>
          </w:p>
          <w:p w14:paraId="7F8A1058" w14:textId="77777777" w:rsidR="004B4ADA" w:rsidRPr="00B46116" w:rsidRDefault="004B4ADA" w:rsidP="004B4ADA">
            <w:pPr>
              <w:spacing w:before="120" w:after="120" w:line="240" w:lineRule="auto"/>
              <w:rPr>
                <w:rFonts w:eastAsia="Cambria"/>
                <w:bCs/>
                <w:sz w:val="20"/>
                <w:szCs w:val="20"/>
                <w:lang w:eastAsia="en-US"/>
              </w:rPr>
            </w:pPr>
            <w:r w:rsidRPr="00B46116">
              <w:rPr>
                <w:rFonts w:eastAsia="Cambria"/>
                <w:sz w:val="20"/>
                <w:szCs w:val="20"/>
                <w:lang w:eastAsia="en-US"/>
              </w:rPr>
              <w:t>3.1.4.1 (4) Menschenwürd</w:t>
            </w:r>
            <w:r w:rsidRPr="00B46116">
              <w:rPr>
                <w:rFonts w:eastAsia="Cambria"/>
                <w:sz w:val="20"/>
                <w:szCs w:val="20"/>
                <w:lang w:eastAsia="en-US"/>
              </w:rPr>
              <w:t>i</w:t>
            </w:r>
            <w:r w:rsidRPr="00B46116">
              <w:rPr>
                <w:rFonts w:eastAsia="Cambria"/>
                <w:sz w:val="20"/>
                <w:szCs w:val="20"/>
                <w:lang w:eastAsia="en-US"/>
              </w:rPr>
              <w:t>ges Leben in Armut und Reichtum</w:t>
            </w:r>
          </w:p>
          <w:p w14:paraId="6EA1FFA5" w14:textId="77777777" w:rsidR="006547DD" w:rsidRPr="004B4ADA" w:rsidRDefault="004B4ADA" w:rsidP="004B4ADA">
            <w:pPr>
              <w:spacing w:before="120" w:after="120" w:line="276" w:lineRule="auto"/>
              <w:rPr>
                <w:rFonts w:eastAsia="Calibri" w:cs="Arial"/>
                <w:szCs w:val="22"/>
              </w:rPr>
            </w:pPr>
            <w:r w:rsidRPr="00607A3A">
              <w:rPr>
                <w:rFonts w:eastAsia="Cambria"/>
                <w:b/>
                <w:bCs/>
                <w:sz w:val="20"/>
                <w:szCs w:val="20"/>
                <w:lang w:eastAsia="en-US"/>
              </w:rPr>
              <w:lastRenderedPageBreak/>
              <w:br/>
            </w:r>
            <w:r w:rsidRPr="00607A3A">
              <w:rPr>
                <w:rFonts w:eastAsia="Calibri" w:cs="Arial"/>
                <w:sz w:val="20"/>
                <w:szCs w:val="22"/>
                <w:shd w:val="clear" w:color="auto" w:fill="A3D7B7"/>
              </w:rPr>
              <w:t>L BTV</w:t>
            </w:r>
            <w:r w:rsidRPr="00607A3A">
              <w:rPr>
                <w:rFonts w:eastAsia="Calibri" w:cs="Arial"/>
                <w:i/>
                <w:sz w:val="20"/>
                <w:szCs w:val="22"/>
              </w:rPr>
              <w:t xml:space="preserve"> </w:t>
            </w:r>
            <w:r w:rsidRPr="00607A3A">
              <w:rPr>
                <w:rFonts w:eastAsia="Cambria"/>
                <w:sz w:val="20"/>
                <w:szCs w:val="20"/>
                <w:lang w:eastAsia="en-US"/>
              </w:rPr>
              <w:t>Selbstfindung und Akzeptanz anderer Leben</w:t>
            </w:r>
            <w:r w:rsidRPr="00607A3A">
              <w:rPr>
                <w:rFonts w:eastAsia="Cambria"/>
                <w:sz w:val="20"/>
                <w:szCs w:val="20"/>
                <w:lang w:eastAsia="en-US"/>
              </w:rPr>
              <w:t>s</w:t>
            </w:r>
            <w:r w:rsidRPr="00607A3A">
              <w:rPr>
                <w:rFonts w:eastAsia="Cambria"/>
                <w:sz w:val="20"/>
                <w:szCs w:val="20"/>
                <w:lang w:eastAsia="en-US"/>
              </w:rPr>
              <w:t>formen</w:t>
            </w:r>
          </w:p>
        </w:tc>
      </w:tr>
      <w:tr w:rsidR="006547DD" w:rsidRPr="006547DD" w14:paraId="03552890" w14:textId="77777777" w:rsidTr="00CE21F3">
        <w:trPr>
          <w:trHeight w:val="1420"/>
        </w:trPr>
        <w:tc>
          <w:tcPr>
            <w:tcW w:w="1195" w:type="pct"/>
            <w:vMerge w:val="restart"/>
            <w:tcBorders>
              <w:top w:val="single" w:sz="4" w:space="0" w:color="auto"/>
              <w:left w:val="single" w:sz="4" w:space="0" w:color="auto"/>
              <w:bottom w:val="single" w:sz="4" w:space="0" w:color="auto"/>
              <w:right w:val="single" w:sz="4" w:space="0" w:color="auto"/>
            </w:tcBorders>
            <w:shd w:val="clear" w:color="auto" w:fill="auto"/>
          </w:tcPr>
          <w:p w14:paraId="460E4643" w14:textId="77777777" w:rsidR="00931327" w:rsidRDefault="006547DD" w:rsidP="006547DD">
            <w:pPr>
              <w:spacing w:before="120" w:line="240" w:lineRule="auto"/>
              <w:rPr>
                <w:rFonts w:eastAsia="Cambria"/>
                <w:sz w:val="20"/>
                <w:szCs w:val="20"/>
                <w:lang w:eastAsia="en-US"/>
              </w:rPr>
            </w:pPr>
            <w:r w:rsidRPr="006547DD">
              <w:rPr>
                <w:rFonts w:eastAsia="Cambria"/>
                <w:b/>
                <w:bCs/>
                <w:sz w:val="20"/>
                <w:szCs w:val="20"/>
                <w:lang w:eastAsia="en-US"/>
              </w:rPr>
              <w:t>2.1 Wahrnehmen und sich hineinve</w:t>
            </w:r>
            <w:r w:rsidRPr="006547DD">
              <w:rPr>
                <w:rFonts w:eastAsia="Cambria"/>
                <w:b/>
                <w:bCs/>
                <w:sz w:val="20"/>
                <w:szCs w:val="20"/>
                <w:lang w:eastAsia="en-US"/>
              </w:rPr>
              <w:t>r</w:t>
            </w:r>
            <w:r w:rsidRPr="006547DD">
              <w:rPr>
                <w:rFonts w:eastAsia="Cambria"/>
                <w:b/>
                <w:bCs/>
                <w:sz w:val="20"/>
                <w:szCs w:val="20"/>
                <w:lang w:eastAsia="en-US"/>
              </w:rPr>
              <w:t>setzen</w:t>
            </w:r>
          </w:p>
          <w:p w14:paraId="2CAA4AEA" w14:textId="77777777" w:rsidR="00931327" w:rsidRDefault="006547DD" w:rsidP="006547DD">
            <w:pPr>
              <w:spacing w:before="120" w:line="240" w:lineRule="auto"/>
              <w:rPr>
                <w:rFonts w:eastAsia="Cambria"/>
                <w:sz w:val="20"/>
                <w:szCs w:val="20"/>
                <w:lang w:eastAsia="en-US"/>
              </w:rPr>
            </w:pPr>
            <w:r w:rsidRPr="006547DD">
              <w:rPr>
                <w:rFonts w:eastAsia="Cambria"/>
                <w:b/>
                <w:sz w:val="20"/>
                <w:szCs w:val="20"/>
                <w:lang w:eastAsia="en-US"/>
              </w:rPr>
              <w:t>1.</w:t>
            </w:r>
            <w:r w:rsidRPr="006547DD">
              <w:rPr>
                <w:rFonts w:eastAsia="Cambria"/>
                <w:sz w:val="20"/>
                <w:szCs w:val="20"/>
                <w:lang w:eastAsia="en-US"/>
              </w:rPr>
              <w:t xml:space="preserve"> ihre Wahrnehmung von Phänom</w:t>
            </w:r>
            <w:r w:rsidRPr="006547DD">
              <w:rPr>
                <w:rFonts w:eastAsia="Cambria"/>
                <w:sz w:val="20"/>
                <w:szCs w:val="20"/>
                <w:lang w:eastAsia="en-US"/>
              </w:rPr>
              <w:t>e</w:t>
            </w:r>
            <w:r w:rsidRPr="006547DD">
              <w:rPr>
                <w:rFonts w:eastAsia="Cambria"/>
                <w:sz w:val="20"/>
                <w:szCs w:val="20"/>
                <w:lang w:eastAsia="en-US"/>
              </w:rPr>
              <w:t>nen, Sachverhalten und ethisch rel</w:t>
            </w:r>
            <w:r w:rsidR="00931327">
              <w:rPr>
                <w:rFonts w:eastAsia="Cambria"/>
                <w:sz w:val="20"/>
                <w:szCs w:val="20"/>
                <w:lang w:eastAsia="en-US"/>
              </w:rPr>
              <w:t>e</w:t>
            </w:r>
            <w:r w:rsidR="00931327">
              <w:rPr>
                <w:rFonts w:eastAsia="Cambria"/>
                <w:sz w:val="20"/>
                <w:szCs w:val="20"/>
                <w:lang w:eastAsia="en-US"/>
              </w:rPr>
              <w:t>vanten Situationen wiedergeben</w:t>
            </w:r>
          </w:p>
          <w:p w14:paraId="1C08ACEE" w14:textId="77777777" w:rsidR="006547DD" w:rsidRPr="006547DD" w:rsidRDefault="006547DD" w:rsidP="006547DD">
            <w:pPr>
              <w:spacing w:before="120" w:line="240" w:lineRule="auto"/>
              <w:rPr>
                <w:rFonts w:eastAsia="Cambria"/>
                <w:b/>
                <w:bCs/>
                <w:sz w:val="20"/>
                <w:szCs w:val="20"/>
                <w:lang w:eastAsia="en-US"/>
              </w:rPr>
            </w:pPr>
            <w:r w:rsidRPr="006547DD">
              <w:rPr>
                <w:rFonts w:eastAsia="Cambria"/>
                <w:b/>
                <w:sz w:val="20"/>
                <w:szCs w:val="20"/>
                <w:lang w:eastAsia="en-US"/>
              </w:rPr>
              <w:t>3.</w:t>
            </w:r>
            <w:r w:rsidRPr="006547DD">
              <w:rPr>
                <w:rFonts w:eastAsia="Cambria"/>
                <w:sz w:val="20"/>
                <w:szCs w:val="20"/>
                <w:lang w:eastAsia="en-US"/>
              </w:rPr>
              <w:t xml:space="preserve"> eigene Bedürfnisse, Interessen und Gefühle und die anderer erkennen und beschreiben </w:t>
            </w:r>
          </w:p>
        </w:tc>
        <w:tc>
          <w:tcPr>
            <w:tcW w:w="11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DEE99A" w14:textId="77777777" w:rsidR="00484FEC" w:rsidRDefault="006547DD" w:rsidP="006547DD">
            <w:pPr>
              <w:spacing w:before="120" w:line="240" w:lineRule="auto"/>
              <w:rPr>
                <w:rFonts w:eastAsia="Cambria"/>
                <w:sz w:val="20"/>
                <w:szCs w:val="20"/>
                <w:lang w:eastAsia="en-US"/>
              </w:rPr>
            </w:pPr>
            <w:r w:rsidRPr="006547DD">
              <w:rPr>
                <w:rFonts w:eastAsia="Cambria"/>
                <w:b/>
                <w:bCs/>
                <w:sz w:val="20"/>
                <w:szCs w:val="20"/>
                <w:lang w:eastAsia="en-US"/>
              </w:rPr>
              <w:t>3.1.1.1 (1)</w:t>
            </w:r>
            <w:r w:rsidR="00E14C90">
              <w:rPr>
                <w:rFonts w:eastAsia="Cambria"/>
                <w:b/>
                <w:bCs/>
                <w:sz w:val="20"/>
                <w:szCs w:val="20"/>
                <w:lang w:eastAsia="en-US"/>
              </w:rPr>
              <w:t xml:space="preserve"> </w:t>
            </w:r>
            <w:r>
              <w:rPr>
                <w:rFonts w:eastAsia="Cambria"/>
                <w:b/>
                <w:bCs/>
                <w:sz w:val="20"/>
                <w:szCs w:val="20"/>
                <w:lang w:eastAsia="en-US"/>
              </w:rPr>
              <w:t>Identität, Individualität und Rolle</w:t>
            </w:r>
          </w:p>
          <w:p w14:paraId="69B462D4" w14:textId="77777777" w:rsidR="00931327" w:rsidRDefault="006547DD" w:rsidP="006547DD">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 ausgehend von der eigenen Person identitätsstiftende Merkmale herausa</w:t>
            </w:r>
            <w:r w:rsidRPr="006547DD">
              <w:rPr>
                <w:rFonts w:eastAsia="Cambria"/>
                <w:sz w:val="20"/>
                <w:szCs w:val="20"/>
                <w:lang w:eastAsia="en-US"/>
              </w:rPr>
              <w:t>r</w:t>
            </w:r>
            <w:r w:rsidRPr="006547DD">
              <w:rPr>
                <w:rFonts w:eastAsia="Cambria"/>
                <w:sz w:val="20"/>
                <w:szCs w:val="20"/>
                <w:lang w:eastAsia="en-US"/>
              </w:rPr>
              <w:t>beiten und sich zu ihrem Einfluss auf die Individualität äußern (z.B. Beg</w:t>
            </w:r>
            <w:r w:rsidRPr="006547DD">
              <w:rPr>
                <w:rFonts w:eastAsia="Cambria"/>
                <w:sz w:val="20"/>
                <w:szCs w:val="20"/>
                <w:lang w:eastAsia="en-US"/>
              </w:rPr>
              <w:t>a</w:t>
            </w:r>
            <w:r w:rsidRPr="006547DD">
              <w:rPr>
                <w:rFonts w:eastAsia="Cambria"/>
                <w:sz w:val="20"/>
                <w:szCs w:val="20"/>
                <w:lang w:eastAsia="en-US"/>
              </w:rPr>
              <w:t>bungen, Stärken, Schwächen, Ei</w:t>
            </w:r>
            <w:r w:rsidRPr="006547DD">
              <w:rPr>
                <w:rFonts w:eastAsia="Cambria"/>
                <w:sz w:val="20"/>
                <w:szCs w:val="20"/>
                <w:lang w:eastAsia="en-US"/>
              </w:rPr>
              <w:t>n</w:t>
            </w:r>
            <w:r w:rsidRPr="006547DD">
              <w:rPr>
                <w:rFonts w:eastAsia="Cambria"/>
                <w:sz w:val="20"/>
                <w:szCs w:val="20"/>
                <w:lang w:eastAsia="en-US"/>
              </w:rPr>
              <w:t>sc</w:t>
            </w:r>
            <w:r w:rsidR="00095E9B">
              <w:rPr>
                <w:rFonts w:eastAsia="Cambria"/>
                <w:sz w:val="20"/>
                <w:szCs w:val="20"/>
                <w:lang w:eastAsia="en-US"/>
              </w:rPr>
              <w:t xml:space="preserve">hränkungen, Wertvorstellungen, </w:t>
            </w:r>
            <w:r w:rsidRPr="006547DD">
              <w:rPr>
                <w:rFonts w:eastAsia="Cambria"/>
                <w:sz w:val="20"/>
                <w:szCs w:val="20"/>
                <w:lang w:eastAsia="en-US"/>
              </w:rPr>
              <w:t>Int</w:t>
            </w:r>
            <w:r w:rsidRPr="006547DD">
              <w:rPr>
                <w:rFonts w:eastAsia="Cambria"/>
                <w:sz w:val="20"/>
                <w:szCs w:val="20"/>
                <w:lang w:eastAsia="en-US"/>
              </w:rPr>
              <w:t>e</w:t>
            </w:r>
            <w:r w:rsidRPr="006547DD">
              <w:rPr>
                <w:rFonts w:eastAsia="Cambria"/>
                <w:sz w:val="20"/>
                <w:szCs w:val="20"/>
                <w:lang w:eastAsia="en-US"/>
              </w:rPr>
              <w:t>ressen, Herkunft, sozi</w:t>
            </w:r>
            <w:r w:rsidR="00931327">
              <w:rPr>
                <w:rFonts w:eastAsia="Cambria"/>
                <w:sz w:val="20"/>
                <w:szCs w:val="20"/>
                <w:lang w:eastAsia="en-US"/>
              </w:rPr>
              <w:t>ales Umfeld, A</w:t>
            </w:r>
            <w:r w:rsidR="00931327">
              <w:rPr>
                <w:rFonts w:eastAsia="Cambria"/>
                <w:sz w:val="20"/>
                <w:szCs w:val="20"/>
                <w:lang w:eastAsia="en-US"/>
              </w:rPr>
              <w:t>l</w:t>
            </w:r>
            <w:r w:rsidR="00931327">
              <w:rPr>
                <w:rFonts w:eastAsia="Cambria"/>
                <w:sz w:val="20"/>
                <w:szCs w:val="20"/>
                <w:lang w:eastAsia="en-US"/>
              </w:rPr>
              <w:t>ter, Geschlecht)</w:t>
            </w:r>
          </w:p>
          <w:p w14:paraId="48404D76" w14:textId="77777777" w:rsidR="00484FEC" w:rsidRDefault="006547DD" w:rsidP="006547DD">
            <w:pPr>
              <w:spacing w:before="120" w:line="240" w:lineRule="auto"/>
              <w:rPr>
                <w:rFonts w:eastAsia="Cambria"/>
                <w:sz w:val="20"/>
                <w:szCs w:val="20"/>
                <w:lang w:eastAsia="en-US"/>
              </w:rPr>
            </w:pPr>
            <w:r w:rsidRPr="00C75949">
              <w:rPr>
                <w:rFonts w:eastAsia="Cambria"/>
                <w:b/>
                <w:sz w:val="20"/>
                <w:szCs w:val="20"/>
                <w:shd w:val="clear" w:color="auto" w:fill="FFCEB9"/>
                <w:lang w:eastAsia="en-US"/>
              </w:rPr>
              <w:t>M</w:t>
            </w:r>
            <w:r w:rsidRPr="006547DD">
              <w:rPr>
                <w:rFonts w:eastAsia="Cambria"/>
                <w:sz w:val="20"/>
                <w:szCs w:val="20"/>
                <w:lang w:eastAsia="en-US"/>
              </w:rPr>
              <w:t>: an Beispielen</w:t>
            </w:r>
          </w:p>
          <w:p w14:paraId="65E877AA" w14:textId="77777777" w:rsidR="00484FEC" w:rsidRDefault="00484FEC" w:rsidP="006547DD">
            <w:pPr>
              <w:spacing w:before="120" w:line="240" w:lineRule="auto"/>
              <w:rPr>
                <w:rFonts w:eastAsia="Cambria"/>
                <w:sz w:val="20"/>
                <w:szCs w:val="20"/>
                <w:lang w:eastAsia="en-US"/>
              </w:rPr>
            </w:pPr>
            <w:r w:rsidRPr="00C75949">
              <w:rPr>
                <w:rFonts w:eastAsia="Cambria"/>
                <w:b/>
                <w:sz w:val="20"/>
                <w:szCs w:val="20"/>
                <w:shd w:val="clear" w:color="auto" w:fill="FFE2D5"/>
                <w:lang w:eastAsia="en-US"/>
              </w:rPr>
              <w:t>G</w:t>
            </w:r>
            <w:r>
              <w:rPr>
                <w:rFonts w:eastAsia="Cambria"/>
                <w:sz w:val="20"/>
                <w:szCs w:val="20"/>
                <w:lang w:eastAsia="en-US"/>
              </w:rPr>
              <w:t>: an vorgegebenen Beispielen</w:t>
            </w:r>
          </w:p>
          <w:p w14:paraId="22439FC2" w14:textId="0D28CB97" w:rsidR="00484FEC" w:rsidRDefault="000C61CA" w:rsidP="006547DD">
            <w:pPr>
              <w:spacing w:before="120" w:line="240" w:lineRule="auto"/>
              <w:rPr>
                <w:rFonts w:eastAsia="Cambria"/>
                <w:sz w:val="20"/>
                <w:szCs w:val="20"/>
                <w:lang w:eastAsia="en-US"/>
              </w:rPr>
            </w:pPr>
            <w:r w:rsidRPr="00607A3A">
              <w:rPr>
                <w:rFonts w:eastAsia="Cambria"/>
                <w:b/>
                <w:bCs/>
                <w:sz w:val="20"/>
                <w:szCs w:val="20"/>
                <w:lang w:eastAsia="en-US"/>
              </w:rPr>
              <w:br/>
            </w:r>
            <w:r w:rsidR="006547DD">
              <w:rPr>
                <w:rFonts w:eastAsia="Cambria"/>
                <w:b/>
                <w:bCs/>
                <w:sz w:val="20"/>
                <w:szCs w:val="20"/>
                <w:lang w:eastAsia="en-US"/>
              </w:rPr>
              <w:lastRenderedPageBreak/>
              <w:t>3.1.1.1</w:t>
            </w:r>
            <w:r w:rsidR="006547DD" w:rsidRPr="006547DD">
              <w:rPr>
                <w:rFonts w:eastAsia="Cambria"/>
                <w:b/>
                <w:bCs/>
                <w:sz w:val="20"/>
                <w:szCs w:val="20"/>
                <w:lang w:eastAsia="en-US"/>
              </w:rPr>
              <w:t xml:space="preserve"> (2)</w:t>
            </w:r>
          </w:p>
          <w:p w14:paraId="175497A4" w14:textId="77777777" w:rsidR="00484FEC" w:rsidRDefault="006547DD" w:rsidP="006547DD">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 unterschiedliche Rollenerwartungen an die Einzelne oder den Einzelnen in der Vielfalt sozialer Beziehungen b</w:t>
            </w:r>
            <w:r w:rsidRPr="006547DD">
              <w:rPr>
                <w:rFonts w:eastAsia="Cambria"/>
                <w:sz w:val="20"/>
                <w:szCs w:val="20"/>
                <w:lang w:eastAsia="en-US"/>
              </w:rPr>
              <w:t>e</w:t>
            </w:r>
            <w:r w:rsidRPr="006547DD">
              <w:rPr>
                <w:rFonts w:eastAsia="Cambria"/>
                <w:sz w:val="20"/>
                <w:szCs w:val="20"/>
                <w:lang w:eastAsia="en-US"/>
              </w:rPr>
              <w:t>schreiben und sich daraus ergebende Rollenkonflikte im Kontext von Freiheit und Abhängigkeit untersuchen und bewerten (beispielsweise Familie, Freunde, Gruppe, Gemein</w:t>
            </w:r>
            <w:r w:rsidR="00484FEC">
              <w:rPr>
                <w:rFonts w:eastAsia="Cambria"/>
                <w:sz w:val="20"/>
                <w:szCs w:val="20"/>
                <w:lang w:eastAsia="en-US"/>
              </w:rPr>
              <w:t>de)</w:t>
            </w:r>
          </w:p>
          <w:p w14:paraId="234A30F7" w14:textId="77777777" w:rsidR="00484FEC" w:rsidRDefault="006547DD" w:rsidP="006547DD">
            <w:pPr>
              <w:spacing w:before="120" w:line="240" w:lineRule="auto"/>
              <w:rPr>
                <w:rFonts w:eastAsia="Cambria"/>
                <w:sz w:val="20"/>
                <w:szCs w:val="20"/>
                <w:lang w:eastAsia="en-US"/>
              </w:rPr>
            </w:pPr>
            <w:r w:rsidRPr="00C75949">
              <w:rPr>
                <w:rFonts w:eastAsia="Cambria"/>
                <w:b/>
                <w:sz w:val="20"/>
                <w:szCs w:val="20"/>
                <w:shd w:val="clear" w:color="auto" w:fill="FFCEB9"/>
                <w:lang w:eastAsia="en-US"/>
              </w:rPr>
              <w:t>M</w:t>
            </w:r>
            <w:r w:rsidRPr="006547DD">
              <w:rPr>
                <w:rFonts w:eastAsia="Cambria"/>
                <w:sz w:val="20"/>
                <w:szCs w:val="20"/>
                <w:lang w:eastAsia="en-US"/>
              </w:rPr>
              <w:t>: beschreiben und im Kontext von Freiheit und Abhängigkeit untersu</w:t>
            </w:r>
            <w:r w:rsidR="00484FEC">
              <w:rPr>
                <w:rFonts w:eastAsia="Cambria"/>
                <w:sz w:val="20"/>
                <w:szCs w:val="20"/>
                <w:lang w:eastAsia="en-US"/>
              </w:rPr>
              <w:t>chen</w:t>
            </w:r>
          </w:p>
          <w:p w14:paraId="70454B05" w14:textId="77777777" w:rsidR="006547DD" w:rsidRPr="006547DD" w:rsidRDefault="006547DD" w:rsidP="00B57022">
            <w:pPr>
              <w:spacing w:before="120" w:after="120" w:line="240" w:lineRule="auto"/>
              <w:rPr>
                <w:rFonts w:eastAsia="Cambria"/>
                <w:b/>
                <w:bCs/>
                <w:sz w:val="20"/>
                <w:szCs w:val="20"/>
                <w:lang w:eastAsia="en-US"/>
              </w:rPr>
            </w:pPr>
            <w:r w:rsidRPr="00C75949">
              <w:rPr>
                <w:rFonts w:eastAsia="Cambria"/>
                <w:b/>
                <w:sz w:val="20"/>
                <w:szCs w:val="20"/>
                <w:shd w:val="clear" w:color="auto" w:fill="FFE2D5"/>
                <w:lang w:eastAsia="en-US"/>
              </w:rPr>
              <w:t>G</w:t>
            </w:r>
            <w:r w:rsidRPr="006547DD">
              <w:rPr>
                <w:rFonts w:eastAsia="Cambria"/>
                <w:sz w:val="20"/>
                <w:szCs w:val="20"/>
                <w:lang w:eastAsia="en-US"/>
              </w:rPr>
              <w:t xml:space="preserve">: in ihrem Erfahrungsbereich </w:t>
            </w:r>
          </w:p>
        </w:tc>
        <w:tc>
          <w:tcPr>
            <w:tcW w:w="177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D5BF01C" w14:textId="77777777" w:rsidR="006547DD" w:rsidRPr="006547DD" w:rsidRDefault="006547DD" w:rsidP="00943843">
            <w:pPr>
              <w:spacing w:line="240" w:lineRule="auto"/>
              <w:rPr>
                <w:rFonts w:eastAsia="Cambria"/>
                <w:b/>
                <w:bCs/>
                <w:sz w:val="20"/>
                <w:szCs w:val="20"/>
                <w:lang w:eastAsia="en-US"/>
              </w:rPr>
            </w:pP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172E3A"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19369E72" w14:textId="77777777" w:rsidTr="00CE21F3">
        <w:trPr>
          <w:trHeight w:val="82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01C658"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231A5A"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DB6CD55" w14:textId="4596D869" w:rsidR="006547DD" w:rsidRPr="006547DD" w:rsidRDefault="006547DD" w:rsidP="00943843">
            <w:pPr>
              <w:tabs>
                <w:tab w:val="left" w:pos="3153"/>
              </w:tabs>
              <w:spacing w:before="120" w:after="120" w:line="240" w:lineRule="auto"/>
              <w:rPr>
                <w:rFonts w:eastAsia="Cambria"/>
                <w:sz w:val="20"/>
                <w:szCs w:val="20"/>
                <w:lang w:eastAsia="en-US"/>
              </w:rPr>
            </w:pPr>
            <w:r w:rsidRPr="00C2637D">
              <w:rPr>
                <w:rFonts w:eastAsia="Cambria"/>
                <w:b/>
                <w:sz w:val="20"/>
                <w:szCs w:val="20"/>
                <w:lang w:eastAsia="en-US"/>
              </w:rPr>
              <w:t>a)</w:t>
            </w:r>
            <w:r w:rsidRPr="006547DD">
              <w:rPr>
                <w:rFonts w:eastAsia="Cambria"/>
                <w:sz w:val="20"/>
                <w:szCs w:val="20"/>
                <w:lang w:eastAsia="en-US"/>
              </w:rPr>
              <w:t xml:space="preserve"> Übungen und Spiele zur Wahrnehmung und zum Pe</w:t>
            </w:r>
            <w:r w:rsidRPr="006547DD">
              <w:rPr>
                <w:rFonts w:eastAsia="Cambria"/>
                <w:sz w:val="20"/>
                <w:szCs w:val="20"/>
                <w:lang w:eastAsia="en-US"/>
              </w:rPr>
              <w:t>r</w:t>
            </w:r>
            <w:r w:rsidRPr="006547DD">
              <w:rPr>
                <w:rFonts w:eastAsia="Cambria"/>
                <w:sz w:val="20"/>
                <w:szCs w:val="20"/>
                <w:lang w:eastAsia="en-US"/>
              </w:rPr>
              <w:t>spektivenwechsel (beispielsweise Vexierbilder, Spiege</w:t>
            </w:r>
            <w:r w:rsidRPr="006547DD">
              <w:rPr>
                <w:rFonts w:eastAsia="Cambria"/>
                <w:sz w:val="20"/>
                <w:szCs w:val="20"/>
                <w:lang w:eastAsia="en-US"/>
              </w:rPr>
              <w:t>l</w:t>
            </w:r>
            <w:r w:rsidRPr="006547DD">
              <w:rPr>
                <w:rFonts w:eastAsia="Cambria"/>
                <w:sz w:val="20"/>
                <w:szCs w:val="20"/>
                <w:lang w:eastAsia="en-US"/>
              </w:rPr>
              <w:t>übung,</w:t>
            </w:r>
            <w:r w:rsidR="00642B0D">
              <w:rPr>
                <w:rFonts w:eastAsia="Cambria"/>
                <w:sz w:val="20"/>
                <w:szCs w:val="20"/>
                <w:lang w:eastAsia="en-US"/>
              </w:rPr>
              <w:t xml:space="preserve"> i</w:t>
            </w:r>
            <w:r w:rsidRPr="006547DD">
              <w:rPr>
                <w:rFonts w:eastAsia="Cambria"/>
                <w:sz w:val="20"/>
                <w:szCs w:val="20"/>
                <w:lang w:eastAsia="en-US"/>
              </w:rPr>
              <w:t>n</w:t>
            </w:r>
            <w:r w:rsidRPr="006547DD">
              <w:rPr>
                <w:rFonts w:eastAsia="Cambria"/>
                <w:b/>
                <w:bCs/>
                <w:sz w:val="20"/>
                <w:szCs w:val="20"/>
                <w:lang w:eastAsia="en-US"/>
              </w:rPr>
              <w:t xml:space="preserve"> </w:t>
            </w:r>
            <w:r w:rsidRPr="006547DD">
              <w:rPr>
                <w:rFonts w:eastAsia="Cambria"/>
                <w:sz w:val="20"/>
                <w:szCs w:val="20"/>
                <w:lang w:eastAsia="en-US"/>
              </w:rPr>
              <w:t>den Schuhen eines Anderen gehen)</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EFF92B"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4B3C22B9" w14:textId="77777777" w:rsidTr="00CE21F3">
        <w:trPr>
          <w:trHeight w:val="78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693B40"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12FD29"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A86F1D9"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b)</w:t>
            </w:r>
            <w:r w:rsidRPr="006547DD">
              <w:rPr>
                <w:rFonts w:eastAsia="Cambria"/>
                <w:sz w:val="20"/>
                <w:szCs w:val="20"/>
                <w:lang w:eastAsia="en-US"/>
              </w:rPr>
              <w:t xml:space="preserve"> Erstellen und Vergleichen kreativer Selbstdarstellungen (zum Beispiel Selbstporträt, Ich-Buch, Wappen, Selfie, Fr</w:t>
            </w:r>
            <w:r w:rsidRPr="006547DD">
              <w:rPr>
                <w:rFonts w:eastAsia="Cambria"/>
                <w:sz w:val="20"/>
                <w:szCs w:val="20"/>
                <w:lang w:eastAsia="en-US"/>
              </w:rPr>
              <w:t>a</w:t>
            </w:r>
            <w:r w:rsidRPr="006547DD">
              <w:rPr>
                <w:rFonts w:eastAsia="Cambria"/>
                <w:sz w:val="20"/>
                <w:szCs w:val="20"/>
                <w:lang w:eastAsia="en-US"/>
              </w:rPr>
              <w:t xml:space="preserve">gebogen), gegebenenfalls mit Vorlage </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F8F782"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5291EFA7" w14:textId="77777777" w:rsidTr="00CE21F3">
        <w:trPr>
          <w:trHeight w:val="260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0CEDA5"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405B5FF"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A23D66B" w14:textId="77777777" w:rsidR="00943843" w:rsidRDefault="006547DD" w:rsidP="00943843">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 Vergleichskr</w:t>
            </w:r>
            <w:r w:rsidR="00943843">
              <w:rPr>
                <w:rFonts w:eastAsia="Cambria"/>
                <w:sz w:val="20"/>
                <w:szCs w:val="20"/>
                <w:lang w:eastAsia="en-US"/>
              </w:rPr>
              <w:t>iterien erarbeiten und anwenden</w:t>
            </w:r>
          </w:p>
          <w:p w14:paraId="4BE5BE75" w14:textId="77777777" w:rsidR="00943843" w:rsidRDefault="006547DD" w:rsidP="00943843">
            <w:pPr>
              <w:spacing w:before="60" w:after="60" w:line="240" w:lineRule="auto"/>
              <w:rPr>
                <w:rFonts w:eastAsia="Cambria"/>
                <w:sz w:val="20"/>
                <w:szCs w:val="20"/>
                <w:lang w:eastAsia="en-US"/>
              </w:rPr>
            </w:pPr>
            <w:r w:rsidRPr="00C75949">
              <w:rPr>
                <w:rFonts w:eastAsia="Cambria"/>
                <w:b/>
                <w:sz w:val="20"/>
                <w:szCs w:val="20"/>
                <w:shd w:val="clear" w:color="auto" w:fill="FFCEB9"/>
                <w:lang w:eastAsia="en-US"/>
              </w:rPr>
              <w:t>M</w:t>
            </w:r>
            <w:r w:rsidRPr="006547DD">
              <w:rPr>
                <w:rFonts w:eastAsia="Cambria"/>
                <w:sz w:val="20"/>
                <w:szCs w:val="20"/>
                <w:lang w:eastAsia="en-US"/>
              </w:rPr>
              <w:t>: vorgegebene Vergleichs</w:t>
            </w:r>
            <w:r w:rsidR="00943843">
              <w:rPr>
                <w:rFonts w:eastAsia="Cambria"/>
                <w:sz w:val="20"/>
                <w:szCs w:val="20"/>
                <w:lang w:eastAsia="en-US"/>
              </w:rPr>
              <w:t>kriterien ergänzen und anwe</w:t>
            </w:r>
            <w:r w:rsidR="00943843">
              <w:rPr>
                <w:rFonts w:eastAsia="Cambria"/>
                <w:sz w:val="20"/>
                <w:szCs w:val="20"/>
                <w:lang w:eastAsia="en-US"/>
              </w:rPr>
              <w:t>n</w:t>
            </w:r>
            <w:r w:rsidR="00943843">
              <w:rPr>
                <w:rFonts w:eastAsia="Cambria"/>
                <w:sz w:val="20"/>
                <w:szCs w:val="20"/>
                <w:lang w:eastAsia="en-US"/>
              </w:rPr>
              <w:t>den</w:t>
            </w:r>
          </w:p>
          <w:p w14:paraId="47C86472" w14:textId="77777777" w:rsidR="006547DD" w:rsidRPr="006547DD" w:rsidRDefault="006547DD" w:rsidP="00943843">
            <w:pPr>
              <w:spacing w:before="60" w:after="120" w:line="240" w:lineRule="auto"/>
              <w:rPr>
                <w:rFonts w:eastAsia="Cambria"/>
                <w:sz w:val="20"/>
                <w:szCs w:val="20"/>
                <w:lang w:eastAsia="en-US"/>
              </w:rPr>
            </w:pPr>
            <w:r w:rsidRPr="00C75949">
              <w:rPr>
                <w:rFonts w:eastAsia="Cambria"/>
                <w:b/>
                <w:sz w:val="20"/>
                <w:szCs w:val="20"/>
                <w:shd w:val="clear" w:color="auto" w:fill="FFE2D5"/>
                <w:lang w:eastAsia="en-US"/>
              </w:rPr>
              <w:t>G</w:t>
            </w:r>
            <w:r w:rsidRPr="006547DD">
              <w:rPr>
                <w:rFonts w:eastAsia="Cambria"/>
                <w:sz w:val="20"/>
                <w:szCs w:val="20"/>
                <w:lang w:eastAsia="en-US"/>
              </w:rPr>
              <w:t>: vorgegebene Vergleichskriterien anwenden</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C2505D"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0A9F9A0A" w14:textId="77777777" w:rsidTr="00CE21F3">
        <w:trPr>
          <w:trHeight w:val="1308"/>
        </w:trPr>
        <w:tc>
          <w:tcPr>
            <w:tcW w:w="1195" w:type="pct"/>
            <w:vMerge w:val="restart"/>
            <w:tcBorders>
              <w:top w:val="single" w:sz="4" w:space="0" w:color="auto"/>
              <w:left w:val="single" w:sz="4" w:space="0" w:color="auto"/>
              <w:bottom w:val="single" w:sz="4" w:space="0" w:color="auto"/>
              <w:right w:val="single" w:sz="4" w:space="0" w:color="auto"/>
            </w:tcBorders>
            <w:shd w:val="clear" w:color="auto" w:fill="auto"/>
          </w:tcPr>
          <w:p w14:paraId="43A3BADA" w14:textId="77777777" w:rsidR="00931327" w:rsidRDefault="006547DD" w:rsidP="006547DD">
            <w:pPr>
              <w:spacing w:before="120" w:line="240" w:lineRule="auto"/>
              <w:rPr>
                <w:rFonts w:eastAsia="Cambria"/>
                <w:sz w:val="20"/>
                <w:szCs w:val="20"/>
                <w:lang w:eastAsia="en-US"/>
              </w:rPr>
            </w:pPr>
            <w:r w:rsidRPr="006547DD">
              <w:rPr>
                <w:rFonts w:eastAsia="Cambria"/>
                <w:b/>
                <w:bCs/>
                <w:sz w:val="20"/>
                <w:szCs w:val="20"/>
                <w:lang w:eastAsia="en-US"/>
              </w:rPr>
              <w:lastRenderedPageBreak/>
              <w:t>2.1 Wahrnehmen und sich hineinve</w:t>
            </w:r>
            <w:r w:rsidRPr="006547DD">
              <w:rPr>
                <w:rFonts w:eastAsia="Cambria"/>
                <w:b/>
                <w:bCs/>
                <w:sz w:val="20"/>
                <w:szCs w:val="20"/>
                <w:lang w:eastAsia="en-US"/>
              </w:rPr>
              <w:t>r</w:t>
            </w:r>
            <w:r w:rsidRPr="006547DD">
              <w:rPr>
                <w:rFonts w:eastAsia="Cambria"/>
                <w:b/>
                <w:bCs/>
                <w:sz w:val="20"/>
                <w:szCs w:val="20"/>
                <w:lang w:eastAsia="en-US"/>
              </w:rPr>
              <w:t>setzen</w:t>
            </w:r>
          </w:p>
          <w:p w14:paraId="7B440739" w14:textId="77777777" w:rsidR="00931327" w:rsidRDefault="006547DD" w:rsidP="006547DD">
            <w:pPr>
              <w:spacing w:before="120" w:line="240" w:lineRule="auto"/>
              <w:rPr>
                <w:rFonts w:eastAsia="Cambria"/>
                <w:sz w:val="20"/>
                <w:szCs w:val="20"/>
                <w:lang w:eastAsia="en-US"/>
              </w:rPr>
            </w:pPr>
            <w:r w:rsidRPr="006547DD">
              <w:rPr>
                <w:rFonts w:eastAsia="Cambria"/>
                <w:b/>
                <w:sz w:val="20"/>
                <w:szCs w:val="20"/>
                <w:lang w:eastAsia="en-US"/>
              </w:rPr>
              <w:t>4.</w:t>
            </w:r>
            <w:r w:rsidRPr="006547DD">
              <w:rPr>
                <w:rFonts w:eastAsia="Cambria"/>
                <w:sz w:val="20"/>
                <w:szCs w:val="20"/>
                <w:lang w:eastAsia="en-US"/>
              </w:rPr>
              <w:t xml:space="preserve"> durch Perspektivenwechsel und wechselseitigen Austausch mögliche Empfindungen und Sichtweisen Bete</w:t>
            </w:r>
            <w:r w:rsidRPr="006547DD">
              <w:rPr>
                <w:rFonts w:eastAsia="Cambria"/>
                <w:sz w:val="20"/>
                <w:szCs w:val="20"/>
                <w:lang w:eastAsia="en-US"/>
              </w:rPr>
              <w:t>i</w:t>
            </w:r>
            <w:r w:rsidRPr="006547DD">
              <w:rPr>
                <w:rFonts w:eastAsia="Cambria"/>
                <w:sz w:val="20"/>
                <w:szCs w:val="20"/>
                <w:lang w:eastAsia="en-US"/>
              </w:rPr>
              <w:t>ligter oder Betroffener erfassen und be</w:t>
            </w:r>
            <w:r w:rsidR="00931327">
              <w:rPr>
                <w:rFonts w:eastAsia="Cambria"/>
                <w:sz w:val="20"/>
                <w:szCs w:val="20"/>
                <w:lang w:eastAsia="en-US"/>
              </w:rPr>
              <w:t>nennen</w:t>
            </w:r>
          </w:p>
          <w:p w14:paraId="7BD6013A" w14:textId="77777777" w:rsidR="00931327" w:rsidRDefault="006547DD" w:rsidP="006547DD">
            <w:pPr>
              <w:spacing w:before="120" w:line="240" w:lineRule="auto"/>
              <w:rPr>
                <w:rFonts w:eastAsia="Cambria"/>
                <w:sz w:val="20"/>
                <w:szCs w:val="20"/>
                <w:lang w:eastAsia="en-US"/>
              </w:rPr>
            </w:pPr>
            <w:r w:rsidRPr="006547DD">
              <w:rPr>
                <w:rFonts w:eastAsia="Cambria"/>
                <w:b/>
                <w:bCs/>
                <w:sz w:val="20"/>
                <w:szCs w:val="20"/>
                <w:lang w:eastAsia="en-US"/>
              </w:rPr>
              <w:t>2.2 Analysieren und interpretieren</w:t>
            </w:r>
          </w:p>
          <w:p w14:paraId="5BFA0115" w14:textId="77777777" w:rsidR="006547DD" w:rsidRPr="006547DD" w:rsidRDefault="006547DD" w:rsidP="006547DD">
            <w:pPr>
              <w:spacing w:before="120" w:line="240" w:lineRule="auto"/>
              <w:rPr>
                <w:rFonts w:eastAsia="Cambria"/>
                <w:b/>
                <w:bCs/>
                <w:sz w:val="20"/>
                <w:szCs w:val="20"/>
                <w:lang w:eastAsia="en-US"/>
              </w:rPr>
            </w:pPr>
            <w:r w:rsidRPr="006547DD">
              <w:rPr>
                <w:rFonts w:eastAsia="Cambria"/>
                <w:b/>
                <w:sz w:val="20"/>
                <w:szCs w:val="20"/>
                <w:lang w:eastAsia="en-US"/>
              </w:rPr>
              <w:t>4.</w:t>
            </w:r>
            <w:r w:rsidRPr="006547DD">
              <w:rPr>
                <w:rFonts w:eastAsia="Cambria"/>
                <w:sz w:val="20"/>
                <w:szCs w:val="20"/>
                <w:lang w:eastAsia="en-US"/>
              </w:rPr>
              <w:t xml:space="preserve"> das eigene Vorverständnis zu ethisch-moralischen Themen, Frage- und Problemstellungen klären und mit Lebenssituationen und Einstellungen anderer vergleichen</w:t>
            </w:r>
          </w:p>
        </w:tc>
        <w:tc>
          <w:tcPr>
            <w:tcW w:w="115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1087BF1" w14:textId="77777777" w:rsidR="00484FEC" w:rsidRDefault="006547DD" w:rsidP="006547DD">
            <w:pPr>
              <w:spacing w:before="120" w:line="240" w:lineRule="auto"/>
              <w:rPr>
                <w:rFonts w:eastAsia="Cambria"/>
                <w:sz w:val="20"/>
                <w:szCs w:val="20"/>
                <w:lang w:eastAsia="en-US"/>
              </w:rPr>
            </w:pPr>
            <w:r w:rsidRPr="006547DD">
              <w:rPr>
                <w:rFonts w:eastAsia="Cambria"/>
                <w:b/>
                <w:bCs/>
                <w:sz w:val="20"/>
                <w:szCs w:val="20"/>
                <w:lang w:eastAsia="en-US"/>
              </w:rPr>
              <w:t>3.1.1.1 (4)</w:t>
            </w:r>
          </w:p>
          <w:p w14:paraId="5D8782F2" w14:textId="77777777" w:rsidR="00484FEC" w:rsidRDefault="006547DD" w:rsidP="006547DD">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3A1E7F">
              <w:rPr>
                <w:rFonts w:eastAsia="Cambria"/>
                <w:b/>
                <w:sz w:val="20"/>
                <w:szCs w:val="20"/>
                <w:lang w:eastAsia="en-US"/>
              </w:rPr>
              <w:t xml:space="preserve">, </w:t>
            </w:r>
            <w:r w:rsidRPr="00C75949">
              <w:rPr>
                <w:rFonts w:eastAsia="Cambria"/>
                <w:b/>
                <w:sz w:val="20"/>
                <w:szCs w:val="20"/>
                <w:shd w:val="clear" w:color="auto" w:fill="FFCEB9"/>
                <w:lang w:eastAsia="en-US"/>
              </w:rPr>
              <w:t>M</w:t>
            </w:r>
            <w:r w:rsidRPr="006547DD">
              <w:rPr>
                <w:rFonts w:eastAsia="Cambria"/>
                <w:sz w:val="20"/>
                <w:szCs w:val="20"/>
                <w:lang w:eastAsia="en-US"/>
              </w:rPr>
              <w:t>: Möglichkeiten und Gefahren für die Einzelne oder den Einzelnen inne</w:t>
            </w:r>
            <w:r w:rsidRPr="006547DD">
              <w:rPr>
                <w:rFonts w:eastAsia="Cambria"/>
                <w:sz w:val="20"/>
                <w:szCs w:val="20"/>
                <w:lang w:eastAsia="en-US"/>
              </w:rPr>
              <w:t>r</w:t>
            </w:r>
            <w:r w:rsidRPr="006547DD">
              <w:rPr>
                <w:rFonts w:eastAsia="Cambria"/>
                <w:sz w:val="20"/>
                <w:szCs w:val="20"/>
                <w:lang w:eastAsia="en-US"/>
              </w:rPr>
              <w:t>halb verschiedener sozialer Beziehu</w:t>
            </w:r>
            <w:r w:rsidRPr="006547DD">
              <w:rPr>
                <w:rFonts w:eastAsia="Cambria"/>
                <w:sz w:val="20"/>
                <w:szCs w:val="20"/>
                <w:lang w:eastAsia="en-US"/>
              </w:rPr>
              <w:t>n</w:t>
            </w:r>
            <w:r w:rsidRPr="006547DD">
              <w:rPr>
                <w:rFonts w:eastAsia="Cambria"/>
                <w:sz w:val="20"/>
                <w:szCs w:val="20"/>
                <w:lang w:eastAsia="en-US"/>
              </w:rPr>
              <w:t>gen identifizieren und bewerten (zum Beispiel Freundschaften, Peergroups, Familie, Ver</w:t>
            </w:r>
            <w:r w:rsidR="00484FEC">
              <w:rPr>
                <w:rFonts w:eastAsia="Cambria"/>
                <w:sz w:val="20"/>
                <w:szCs w:val="20"/>
                <w:lang w:eastAsia="en-US"/>
              </w:rPr>
              <w:t>ein, Klasse)</w:t>
            </w:r>
          </w:p>
          <w:p w14:paraId="32B7792C" w14:textId="77777777" w:rsidR="00484FEC" w:rsidRDefault="00484FEC" w:rsidP="006547DD">
            <w:pPr>
              <w:spacing w:before="120" w:line="240" w:lineRule="auto"/>
              <w:rPr>
                <w:rFonts w:eastAsia="Cambria"/>
                <w:sz w:val="20"/>
                <w:szCs w:val="20"/>
                <w:lang w:eastAsia="en-US"/>
              </w:rPr>
            </w:pPr>
            <w:r w:rsidRPr="00C75949">
              <w:rPr>
                <w:rFonts w:eastAsia="Cambria"/>
                <w:b/>
                <w:sz w:val="20"/>
                <w:szCs w:val="20"/>
                <w:shd w:val="clear" w:color="auto" w:fill="FFE2D5"/>
                <w:lang w:eastAsia="en-US"/>
              </w:rPr>
              <w:t>G</w:t>
            </w:r>
            <w:r>
              <w:rPr>
                <w:rFonts w:eastAsia="Cambria"/>
                <w:sz w:val="20"/>
                <w:szCs w:val="20"/>
                <w:lang w:eastAsia="en-US"/>
              </w:rPr>
              <w:t>: anhand von Beispielen</w:t>
            </w:r>
          </w:p>
          <w:p w14:paraId="43B05F1B" w14:textId="77777777" w:rsidR="00484FEC" w:rsidRDefault="006547DD" w:rsidP="006547DD">
            <w:pPr>
              <w:spacing w:before="120" w:line="240" w:lineRule="auto"/>
              <w:rPr>
                <w:rFonts w:eastAsia="Cambria"/>
                <w:sz w:val="20"/>
                <w:szCs w:val="20"/>
                <w:lang w:eastAsia="en-US"/>
              </w:rPr>
            </w:pPr>
            <w:r w:rsidRPr="006547DD">
              <w:rPr>
                <w:rFonts w:eastAsia="Cambria"/>
                <w:b/>
                <w:bCs/>
                <w:sz w:val="20"/>
                <w:szCs w:val="20"/>
                <w:lang w:eastAsia="en-US"/>
              </w:rPr>
              <w:t>3.1.1.1 (3)</w:t>
            </w:r>
          </w:p>
          <w:p w14:paraId="603D6BA5" w14:textId="77777777" w:rsidR="006547DD" w:rsidRPr="00484FEC" w:rsidRDefault="006547DD" w:rsidP="00B57022">
            <w:pPr>
              <w:spacing w:before="120" w:after="120" w:line="240" w:lineRule="auto"/>
              <w:rPr>
                <w:rFonts w:eastAsia="Cambria"/>
                <w:sz w:val="20"/>
                <w:szCs w:val="20"/>
                <w:lang w:eastAsia="en-US"/>
              </w:rPr>
            </w:pPr>
            <w:r w:rsidRPr="00C75949">
              <w:rPr>
                <w:rFonts w:eastAsia="Cambria"/>
                <w:b/>
                <w:sz w:val="20"/>
                <w:szCs w:val="20"/>
                <w:shd w:val="clear" w:color="auto" w:fill="F5A092"/>
                <w:lang w:eastAsia="en-US"/>
              </w:rPr>
              <w:t>E</w:t>
            </w:r>
            <w:r w:rsidRPr="003A1E7F">
              <w:rPr>
                <w:rFonts w:eastAsia="Cambria"/>
                <w:b/>
                <w:sz w:val="20"/>
                <w:szCs w:val="20"/>
                <w:lang w:eastAsia="en-US"/>
              </w:rPr>
              <w:t xml:space="preserve">, </w:t>
            </w:r>
            <w:r w:rsidRPr="00C75949">
              <w:rPr>
                <w:rFonts w:eastAsia="Cambria"/>
                <w:b/>
                <w:sz w:val="20"/>
                <w:szCs w:val="20"/>
                <w:shd w:val="clear" w:color="auto" w:fill="FFCEB9"/>
                <w:lang w:eastAsia="en-US"/>
              </w:rPr>
              <w:t>M</w:t>
            </w:r>
            <w:r w:rsidRPr="003A1E7F">
              <w:rPr>
                <w:rFonts w:eastAsia="Cambria"/>
                <w:b/>
                <w:sz w:val="20"/>
                <w:szCs w:val="20"/>
                <w:lang w:eastAsia="en-US"/>
              </w:rPr>
              <w:t xml:space="preserve">, </w:t>
            </w:r>
            <w:r w:rsidRPr="00C75949">
              <w:rPr>
                <w:rFonts w:eastAsia="Cambria"/>
                <w:b/>
                <w:sz w:val="20"/>
                <w:szCs w:val="20"/>
                <w:shd w:val="clear" w:color="auto" w:fill="FFE2D5"/>
                <w:lang w:eastAsia="en-US"/>
              </w:rPr>
              <w:t>G</w:t>
            </w:r>
            <w:r w:rsidRPr="006547DD">
              <w:rPr>
                <w:rFonts w:eastAsia="Cambria"/>
                <w:sz w:val="20"/>
                <w:szCs w:val="20"/>
                <w:lang w:eastAsia="en-US"/>
              </w:rPr>
              <w:t>: Begriffe wie Identität, Individ</w:t>
            </w:r>
            <w:r w:rsidRPr="006547DD">
              <w:rPr>
                <w:rFonts w:eastAsia="Cambria"/>
                <w:sz w:val="20"/>
                <w:szCs w:val="20"/>
                <w:lang w:eastAsia="en-US"/>
              </w:rPr>
              <w:t>u</w:t>
            </w:r>
            <w:r w:rsidRPr="006547DD">
              <w:rPr>
                <w:rFonts w:eastAsia="Cambria"/>
                <w:sz w:val="20"/>
                <w:szCs w:val="20"/>
                <w:lang w:eastAsia="en-US"/>
              </w:rPr>
              <w:t>alität und Rolle erläutern und voneina</w:t>
            </w:r>
            <w:r w:rsidRPr="006547DD">
              <w:rPr>
                <w:rFonts w:eastAsia="Cambria"/>
                <w:sz w:val="20"/>
                <w:szCs w:val="20"/>
                <w:lang w:eastAsia="en-US"/>
              </w:rPr>
              <w:t>n</w:t>
            </w:r>
            <w:r w:rsidRPr="006547DD">
              <w:rPr>
                <w:rFonts w:eastAsia="Cambria"/>
                <w:sz w:val="20"/>
                <w:szCs w:val="20"/>
                <w:lang w:eastAsia="en-US"/>
              </w:rPr>
              <w:t>der abgrenzen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F5774CE" w14:textId="77777777" w:rsidR="00784088" w:rsidRDefault="006547DD" w:rsidP="00743072">
            <w:pPr>
              <w:spacing w:before="120" w:line="240" w:lineRule="auto"/>
              <w:rPr>
                <w:rFonts w:eastAsia="Cambria"/>
                <w:sz w:val="20"/>
                <w:szCs w:val="20"/>
                <w:lang w:eastAsia="en-US"/>
              </w:rPr>
            </w:pPr>
            <w:r w:rsidRPr="006547DD">
              <w:rPr>
                <w:rFonts w:eastAsia="Cambria"/>
                <w:b/>
                <w:bCs/>
                <w:sz w:val="20"/>
                <w:szCs w:val="20"/>
                <w:lang w:eastAsia="en-US"/>
              </w:rPr>
              <w:t>2. Fragen nach Identität, Individualität und Rolle</w:t>
            </w:r>
          </w:p>
          <w:p w14:paraId="4928D0D6" w14:textId="77777777" w:rsidR="00784088" w:rsidRPr="00784088" w:rsidRDefault="006547DD" w:rsidP="00E26F08">
            <w:pPr>
              <w:pStyle w:val="Listenabsatz"/>
              <w:numPr>
                <w:ilvl w:val="0"/>
                <w:numId w:val="9"/>
              </w:numPr>
              <w:spacing w:before="60" w:line="240" w:lineRule="auto"/>
              <w:rPr>
                <w:rFonts w:eastAsia="Cambria"/>
                <w:sz w:val="20"/>
                <w:szCs w:val="20"/>
                <w:lang w:eastAsia="en-US"/>
              </w:rPr>
            </w:pPr>
            <w:r w:rsidRPr="00784088">
              <w:rPr>
                <w:rFonts w:eastAsia="Cambria"/>
                <w:sz w:val="20"/>
                <w:szCs w:val="20"/>
                <w:lang w:eastAsia="en-US"/>
              </w:rPr>
              <w:t>Rollenbilder</w:t>
            </w:r>
            <w:r w:rsidR="00784088" w:rsidRPr="00784088">
              <w:rPr>
                <w:rFonts w:eastAsia="Cambria"/>
                <w:sz w:val="20"/>
                <w:szCs w:val="20"/>
                <w:lang w:eastAsia="en-US"/>
              </w:rPr>
              <w:t>, -zuschreibungen, -konflikte</w:t>
            </w:r>
          </w:p>
          <w:p w14:paraId="3DE07EF4" w14:textId="77777777" w:rsidR="00784088" w:rsidRPr="00784088" w:rsidRDefault="006547DD" w:rsidP="00E26F08">
            <w:pPr>
              <w:pStyle w:val="Listenabsatz"/>
              <w:numPr>
                <w:ilvl w:val="0"/>
                <w:numId w:val="9"/>
              </w:numPr>
              <w:spacing w:before="60" w:line="240" w:lineRule="auto"/>
              <w:rPr>
                <w:rFonts w:eastAsia="Cambria"/>
                <w:sz w:val="20"/>
                <w:szCs w:val="20"/>
                <w:lang w:eastAsia="en-US"/>
              </w:rPr>
            </w:pPr>
            <w:r w:rsidRPr="00784088">
              <w:rPr>
                <w:rFonts w:eastAsia="Cambria"/>
                <w:sz w:val="20"/>
                <w:szCs w:val="20"/>
                <w:lang w:eastAsia="en-US"/>
              </w:rPr>
              <w:t>Einzelne/r – Grup</w:t>
            </w:r>
            <w:r w:rsidR="00784088" w:rsidRPr="00784088">
              <w:rPr>
                <w:rFonts w:eastAsia="Cambria"/>
                <w:sz w:val="20"/>
                <w:szCs w:val="20"/>
                <w:lang w:eastAsia="en-US"/>
              </w:rPr>
              <w:t>pe/Gemeinschaft</w:t>
            </w:r>
          </w:p>
          <w:p w14:paraId="68732EFB" w14:textId="77777777" w:rsidR="00784088" w:rsidRPr="00784088" w:rsidRDefault="006547DD" w:rsidP="00E26F08">
            <w:pPr>
              <w:pStyle w:val="Listenabsatz"/>
              <w:numPr>
                <w:ilvl w:val="0"/>
                <w:numId w:val="9"/>
              </w:numPr>
              <w:spacing w:before="60" w:line="240" w:lineRule="auto"/>
              <w:rPr>
                <w:rFonts w:eastAsia="Cambria"/>
                <w:sz w:val="20"/>
                <w:szCs w:val="20"/>
                <w:lang w:eastAsia="en-US"/>
              </w:rPr>
            </w:pPr>
            <w:r w:rsidRPr="00784088">
              <w:rPr>
                <w:rFonts w:eastAsia="Cambria"/>
                <w:sz w:val="20"/>
                <w:szCs w:val="20"/>
                <w:lang w:eastAsia="en-US"/>
              </w:rPr>
              <w:t>Möglichkeiten und Gefah</w:t>
            </w:r>
            <w:r w:rsidR="00784088" w:rsidRPr="00784088">
              <w:rPr>
                <w:rFonts w:eastAsia="Cambria"/>
                <w:sz w:val="20"/>
                <w:szCs w:val="20"/>
                <w:lang w:eastAsia="en-US"/>
              </w:rPr>
              <w:t>ren</w:t>
            </w:r>
          </w:p>
          <w:p w14:paraId="25DE32F2" w14:textId="77777777" w:rsidR="006547DD" w:rsidRPr="00784088" w:rsidRDefault="006547DD" w:rsidP="00E26F08">
            <w:pPr>
              <w:pStyle w:val="Listenabsatz"/>
              <w:numPr>
                <w:ilvl w:val="0"/>
                <w:numId w:val="9"/>
              </w:numPr>
              <w:spacing w:before="60" w:after="120" w:line="240" w:lineRule="auto"/>
              <w:rPr>
                <w:rFonts w:eastAsia="Cambria"/>
                <w:b/>
                <w:bCs/>
                <w:sz w:val="20"/>
                <w:szCs w:val="20"/>
                <w:lang w:eastAsia="en-US"/>
              </w:rPr>
            </w:pPr>
            <w:r w:rsidRPr="00784088">
              <w:rPr>
                <w:rFonts w:eastAsia="Cambria"/>
                <w:sz w:val="20"/>
                <w:szCs w:val="20"/>
                <w:lang w:eastAsia="en-US"/>
              </w:rPr>
              <w:t>Begriffsklärung</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tcPr>
          <w:p w14:paraId="585526A2" w14:textId="77777777" w:rsidR="004B1AB6" w:rsidRPr="006547DD"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547DD">
              <w:rPr>
                <w:rFonts w:eastAsia="Cambria"/>
                <w:b/>
                <w:bCs/>
                <w:sz w:val="20"/>
                <w:szCs w:val="20"/>
                <w:lang w:eastAsia="en-US"/>
              </w:rPr>
              <w:t xml:space="preserve">: </w:t>
            </w:r>
            <w:r w:rsidRPr="006547DD">
              <w:rPr>
                <w:rFonts w:eastAsia="Cambria"/>
                <w:sz w:val="20"/>
                <w:szCs w:val="20"/>
                <w:lang w:eastAsia="en-US"/>
              </w:rPr>
              <w:t>Freiheit, Veran</w:t>
            </w:r>
            <w:r w:rsidRPr="006547DD">
              <w:rPr>
                <w:rFonts w:eastAsia="Cambria"/>
                <w:sz w:val="20"/>
                <w:szCs w:val="20"/>
                <w:lang w:eastAsia="en-US"/>
              </w:rPr>
              <w:t>t</w:t>
            </w:r>
            <w:r w:rsidR="00AF5700">
              <w:rPr>
                <w:rFonts w:eastAsia="Cambria"/>
                <w:sz w:val="20"/>
                <w:szCs w:val="20"/>
                <w:lang w:eastAsia="en-US"/>
              </w:rPr>
              <w:t>wortung</w:t>
            </w:r>
          </w:p>
          <w:p w14:paraId="55B801F2" w14:textId="77777777" w:rsidR="004B1AB6" w:rsidRDefault="004B1AB6" w:rsidP="004B1AB6">
            <w:pPr>
              <w:spacing w:before="120" w:after="120" w:line="240" w:lineRule="auto"/>
              <w:rPr>
                <w:rFonts w:eastAsia="Cambria"/>
                <w:sz w:val="20"/>
                <w:szCs w:val="20"/>
                <w:lang w:eastAsia="en-US"/>
              </w:rPr>
            </w:pPr>
            <w:r w:rsidRPr="006547DD">
              <w:rPr>
                <w:rFonts w:eastAsia="Cambria"/>
                <w:sz w:val="20"/>
                <w:szCs w:val="20"/>
                <w:lang w:eastAsia="en-US"/>
              </w:rPr>
              <w:br/>
            </w:r>
            <w:r w:rsidRPr="006547DD">
              <w:rPr>
                <w:rFonts w:eastAsia="Cambria"/>
                <w:b/>
                <w:bCs/>
                <w:sz w:val="20"/>
                <w:szCs w:val="20"/>
                <w:lang w:eastAsia="en-US"/>
              </w:rPr>
              <w:t xml:space="preserve">Vernetzung mit </w:t>
            </w:r>
          </w:p>
          <w:p w14:paraId="0F2F8CBD" w14:textId="77777777" w:rsidR="004B1AB6" w:rsidRDefault="004B1AB6" w:rsidP="004B1AB6">
            <w:pPr>
              <w:spacing w:before="120" w:after="120" w:line="240" w:lineRule="auto"/>
              <w:rPr>
                <w:rFonts w:eastAsia="Cambria"/>
                <w:sz w:val="20"/>
                <w:szCs w:val="20"/>
                <w:lang w:eastAsia="en-US"/>
              </w:rPr>
            </w:pPr>
            <w:r w:rsidRPr="006547DD">
              <w:rPr>
                <w:rFonts w:eastAsia="Cambria"/>
                <w:sz w:val="20"/>
                <w:szCs w:val="20"/>
                <w:lang w:eastAsia="en-US"/>
              </w:rPr>
              <w:t>3.1.2.1 (1), (2), (3)</w:t>
            </w:r>
            <w:r>
              <w:rPr>
                <w:rFonts w:eastAsia="Cambria"/>
                <w:sz w:val="20"/>
                <w:szCs w:val="20"/>
                <w:lang w:eastAsia="en-US"/>
              </w:rPr>
              <w:t xml:space="preserve"> </w:t>
            </w:r>
            <w:r w:rsidRPr="006547DD">
              <w:rPr>
                <w:rFonts w:eastAsia="Cambria"/>
                <w:sz w:val="20"/>
                <w:szCs w:val="20"/>
                <w:lang w:eastAsia="en-US"/>
              </w:rPr>
              <w:t>Friedl</w:t>
            </w:r>
            <w:r w:rsidRPr="006547DD">
              <w:rPr>
                <w:rFonts w:eastAsia="Cambria"/>
                <w:sz w:val="20"/>
                <w:szCs w:val="20"/>
                <w:lang w:eastAsia="en-US"/>
              </w:rPr>
              <w:t>i</w:t>
            </w:r>
            <w:r w:rsidRPr="006547DD">
              <w:rPr>
                <w:rFonts w:eastAsia="Cambria"/>
                <w:sz w:val="20"/>
                <w:szCs w:val="20"/>
                <w:lang w:eastAsia="en-US"/>
              </w:rPr>
              <w:t>ches Zusammenleben u</w:t>
            </w:r>
            <w:r>
              <w:rPr>
                <w:rFonts w:eastAsia="Cambria"/>
                <w:sz w:val="20"/>
                <w:szCs w:val="20"/>
                <w:lang w:eastAsia="en-US"/>
              </w:rPr>
              <w:t>nd die Bedeutung von Konflikte</w:t>
            </w:r>
          </w:p>
          <w:p w14:paraId="4A2EA046" w14:textId="77777777" w:rsidR="00772A25" w:rsidRDefault="004B1AB6" w:rsidP="004B1AB6">
            <w:pPr>
              <w:spacing w:before="120" w:after="120" w:line="240" w:lineRule="auto"/>
              <w:rPr>
                <w:rFonts w:eastAsia="Cambria"/>
                <w:sz w:val="20"/>
                <w:szCs w:val="20"/>
                <w:lang w:eastAsia="en-US"/>
              </w:rPr>
            </w:pPr>
            <w:r w:rsidRPr="006547DD">
              <w:rPr>
                <w:rFonts w:eastAsia="Cambria"/>
                <w:sz w:val="20"/>
                <w:szCs w:val="20"/>
                <w:lang w:eastAsia="en-US"/>
              </w:rPr>
              <w:t>3.1.2.2 (3)</w:t>
            </w:r>
            <w:r>
              <w:rPr>
                <w:rFonts w:eastAsia="Cambria"/>
                <w:sz w:val="20"/>
                <w:szCs w:val="20"/>
                <w:lang w:eastAsia="en-US"/>
              </w:rPr>
              <w:t xml:space="preserve"> </w:t>
            </w:r>
            <w:r w:rsidRPr="006547DD">
              <w:rPr>
                <w:rFonts w:eastAsia="Cambria"/>
                <w:sz w:val="20"/>
                <w:szCs w:val="20"/>
                <w:lang w:eastAsia="en-US"/>
              </w:rPr>
              <w:t>Verantwortung im Umg</w:t>
            </w:r>
            <w:r w:rsidR="00772A25">
              <w:rPr>
                <w:rFonts w:eastAsia="Cambria"/>
                <w:sz w:val="20"/>
                <w:szCs w:val="20"/>
                <w:lang w:eastAsia="en-US"/>
              </w:rPr>
              <w:t xml:space="preserve">ang mit Konflikten und Gewalt </w:t>
            </w:r>
          </w:p>
          <w:p w14:paraId="0CBEB12C" w14:textId="79C7856D" w:rsidR="006547DD" w:rsidRPr="00772A25" w:rsidRDefault="004B1AB6" w:rsidP="004B1AB6">
            <w:pPr>
              <w:spacing w:before="120" w:after="120" w:line="240" w:lineRule="auto"/>
              <w:rPr>
                <w:rFonts w:eastAsia="Cambria"/>
                <w:sz w:val="20"/>
                <w:szCs w:val="20"/>
                <w:lang w:eastAsia="en-US"/>
              </w:rPr>
            </w:pPr>
            <w:r>
              <w:rPr>
                <w:rFonts w:eastAsia="Calibri" w:cs="Arial"/>
                <w:szCs w:val="22"/>
                <w:shd w:val="clear" w:color="auto" w:fill="A3D7B7"/>
              </w:rPr>
              <w:t>L VB</w:t>
            </w:r>
            <w:r>
              <w:rPr>
                <w:rFonts w:eastAsia="Calibri" w:cs="Arial"/>
                <w:i/>
                <w:szCs w:val="22"/>
              </w:rPr>
              <w:t xml:space="preserve"> </w:t>
            </w:r>
            <w:r w:rsidRPr="006547DD">
              <w:rPr>
                <w:rFonts w:eastAsia="Cambria"/>
                <w:sz w:val="20"/>
                <w:szCs w:val="20"/>
                <w:lang w:eastAsia="en-US"/>
              </w:rPr>
              <w:t>Bedürfnisse und Wü</w:t>
            </w:r>
            <w:r w:rsidRPr="006547DD">
              <w:rPr>
                <w:rFonts w:eastAsia="Cambria"/>
                <w:sz w:val="20"/>
                <w:szCs w:val="20"/>
                <w:lang w:eastAsia="en-US"/>
              </w:rPr>
              <w:t>n</w:t>
            </w:r>
            <w:r w:rsidRPr="006547DD">
              <w:rPr>
                <w:rFonts w:eastAsia="Cambria"/>
                <w:sz w:val="20"/>
                <w:szCs w:val="20"/>
                <w:lang w:eastAsia="en-US"/>
              </w:rPr>
              <w:t>sche</w:t>
            </w:r>
          </w:p>
        </w:tc>
      </w:tr>
      <w:tr w:rsidR="006547DD" w:rsidRPr="006547DD" w14:paraId="6DAA3F48" w14:textId="77777777" w:rsidTr="00CE21F3">
        <w:trPr>
          <w:trHeight w:val="40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E515D3"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830F3B"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0EBFA2A"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a)</w:t>
            </w:r>
            <w:r w:rsidRPr="006547DD">
              <w:rPr>
                <w:rFonts w:eastAsia="Cambria"/>
                <w:sz w:val="20"/>
                <w:szCs w:val="20"/>
                <w:lang w:eastAsia="en-US"/>
              </w:rPr>
              <w:t xml:space="preserve"> Durchführung von Rollenspiel, -tausch und</w:t>
            </w:r>
            <w:r w:rsidRPr="006547DD">
              <w:rPr>
                <w:rFonts w:eastAsia="Cambria"/>
                <w:b/>
                <w:bCs/>
                <w:sz w:val="20"/>
                <w:szCs w:val="20"/>
                <w:lang w:eastAsia="en-US"/>
              </w:rPr>
              <w:t xml:space="preserve"> </w:t>
            </w:r>
            <w:r w:rsidRPr="006547DD">
              <w:rPr>
                <w:rFonts w:eastAsia="Cambria"/>
                <w:sz w:val="20"/>
                <w:szCs w:val="20"/>
                <w:lang w:eastAsia="en-US"/>
              </w:rPr>
              <w:t>Reflexion</w:t>
            </w:r>
            <w:r w:rsidRPr="006547DD">
              <w:rPr>
                <w:rFonts w:eastAsia="Cambria"/>
                <w:b/>
                <w:bCs/>
                <w:sz w:val="20"/>
                <w:szCs w:val="20"/>
                <w:lang w:eastAsia="en-US"/>
              </w:rPr>
              <w:t xml:space="preserve"> </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E8EBC8"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78BD3D7C" w14:textId="77777777" w:rsidTr="00CE21F3">
        <w:trPr>
          <w:trHeight w:val="106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4A8F03"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25D489F"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FB7D022" w14:textId="77777777" w:rsidR="00943843" w:rsidRDefault="006547DD" w:rsidP="00943843">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 einzelne Vorgaben für</w:t>
            </w:r>
            <w:r w:rsidR="00943843">
              <w:rPr>
                <w:rFonts w:eastAsia="Cambria"/>
                <w:sz w:val="20"/>
                <w:szCs w:val="20"/>
                <w:lang w:eastAsia="en-US"/>
              </w:rPr>
              <w:t xml:space="preserve"> die Durchführung und Reflexion</w:t>
            </w:r>
          </w:p>
          <w:p w14:paraId="19B87010" w14:textId="77777777" w:rsidR="00943843" w:rsidRDefault="006547DD" w:rsidP="00943843">
            <w:pPr>
              <w:spacing w:before="60" w:after="60" w:line="240" w:lineRule="auto"/>
              <w:rPr>
                <w:rFonts w:eastAsia="Cambria"/>
                <w:sz w:val="20"/>
                <w:szCs w:val="20"/>
                <w:lang w:eastAsia="en-US"/>
              </w:rPr>
            </w:pPr>
            <w:r w:rsidRPr="00BB6F7A">
              <w:rPr>
                <w:rFonts w:eastAsia="Cambria"/>
                <w:b/>
                <w:sz w:val="20"/>
                <w:szCs w:val="20"/>
                <w:shd w:val="clear" w:color="auto" w:fill="FFCEB9"/>
                <w:lang w:eastAsia="en-US"/>
              </w:rPr>
              <w:t>M</w:t>
            </w:r>
            <w:r w:rsidRPr="006547DD">
              <w:rPr>
                <w:rFonts w:eastAsia="Cambria"/>
                <w:sz w:val="20"/>
                <w:szCs w:val="20"/>
                <w:lang w:eastAsia="en-US"/>
              </w:rPr>
              <w:t>: beispielhafte Rollenanweisungen und einzelne Fragen zur Refle</w:t>
            </w:r>
            <w:r w:rsidR="00943843">
              <w:rPr>
                <w:rFonts w:eastAsia="Cambria"/>
                <w:sz w:val="20"/>
                <w:szCs w:val="20"/>
                <w:lang w:eastAsia="en-US"/>
              </w:rPr>
              <w:t>xion</w:t>
            </w:r>
          </w:p>
          <w:p w14:paraId="53AFC2C5" w14:textId="77777777" w:rsidR="006547DD" w:rsidRPr="006547DD" w:rsidRDefault="006547DD" w:rsidP="00943843">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547DD">
              <w:rPr>
                <w:rFonts w:eastAsia="Cambria"/>
                <w:sz w:val="20"/>
                <w:szCs w:val="20"/>
                <w:lang w:eastAsia="en-US"/>
              </w:rPr>
              <w:t xml:space="preserve">: vorgegebene Rollenkarten und Fragen zur Reflexion </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CFD8CF"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76721271" w14:textId="77777777" w:rsidTr="00CE21F3">
        <w:trPr>
          <w:trHeight w:val="54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ECB868"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6B3916"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E79C985"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b)</w:t>
            </w:r>
            <w:r w:rsidRPr="006547DD">
              <w:rPr>
                <w:rFonts w:eastAsia="Cambria"/>
                <w:sz w:val="20"/>
                <w:szCs w:val="20"/>
                <w:lang w:eastAsia="en-US"/>
              </w:rPr>
              <w:t xml:space="preserve"> Begriffsklärung: Bestimmung, Definition zu Identität, Ind</w:t>
            </w:r>
            <w:r w:rsidRPr="006547DD">
              <w:rPr>
                <w:rFonts w:eastAsia="Cambria"/>
                <w:sz w:val="20"/>
                <w:szCs w:val="20"/>
                <w:lang w:eastAsia="en-US"/>
              </w:rPr>
              <w:t>i</w:t>
            </w:r>
            <w:r w:rsidRPr="006547DD">
              <w:rPr>
                <w:rFonts w:eastAsia="Cambria"/>
                <w:sz w:val="20"/>
                <w:szCs w:val="20"/>
                <w:lang w:eastAsia="en-US"/>
              </w:rPr>
              <w:t>vidualität, Rolle</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134ECED"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6DFA5798" w14:textId="77777777" w:rsidTr="00CE21F3">
        <w:trPr>
          <w:trHeight w:val="1266"/>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3A6ACC" w14:textId="77777777" w:rsidR="006547DD" w:rsidRPr="006547DD" w:rsidRDefault="006547DD" w:rsidP="006547DD">
            <w:pPr>
              <w:spacing w:before="120"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1FBD66" w14:textId="77777777" w:rsidR="006547DD" w:rsidRPr="006547DD" w:rsidRDefault="006547DD" w:rsidP="006547DD">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1B1A8C1" w14:textId="77777777" w:rsidR="006547DD" w:rsidRPr="006547DD" w:rsidRDefault="006547DD" w:rsidP="00943843">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 Definition anhand von Beispielen klären und formulieren</w:t>
            </w:r>
          </w:p>
          <w:p w14:paraId="37A3BE85" w14:textId="77777777" w:rsidR="006547DD" w:rsidRPr="006547DD" w:rsidRDefault="006547DD" w:rsidP="00943843">
            <w:pPr>
              <w:spacing w:before="60" w:after="60" w:line="240" w:lineRule="auto"/>
              <w:rPr>
                <w:rFonts w:eastAsia="Cambria"/>
                <w:sz w:val="20"/>
                <w:szCs w:val="20"/>
                <w:lang w:eastAsia="en-US"/>
              </w:rPr>
            </w:pPr>
            <w:r w:rsidRPr="006547DD">
              <w:rPr>
                <w:rFonts w:eastAsia="Cambria"/>
                <w:sz w:val="20"/>
                <w:szCs w:val="20"/>
                <w:lang w:eastAsia="en-US"/>
              </w:rPr>
              <w:br w:type="page"/>
            </w:r>
            <w:r w:rsidRPr="00BB6F7A">
              <w:rPr>
                <w:rFonts w:eastAsia="Cambria"/>
                <w:b/>
                <w:sz w:val="20"/>
                <w:szCs w:val="20"/>
                <w:shd w:val="clear" w:color="auto" w:fill="FFCEB9"/>
                <w:lang w:eastAsia="en-US"/>
              </w:rPr>
              <w:t>M</w:t>
            </w:r>
            <w:r w:rsidRPr="006547DD">
              <w:rPr>
                <w:rFonts w:eastAsia="Cambria"/>
                <w:sz w:val="20"/>
                <w:szCs w:val="20"/>
                <w:lang w:eastAsia="en-US"/>
              </w:rPr>
              <w:t>: Eine Definition vorgeben, abgrenzen und erläutern</w:t>
            </w:r>
          </w:p>
          <w:p w14:paraId="1FD0B5F5" w14:textId="77777777" w:rsidR="006547DD" w:rsidRPr="006547DD" w:rsidRDefault="006547DD" w:rsidP="00943843">
            <w:pPr>
              <w:spacing w:before="60" w:after="120" w:line="240" w:lineRule="auto"/>
              <w:rPr>
                <w:rFonts w:eastAsia="Cambria"/>
                <w:sz w:val="20"/>
                <w:szCs w:val="20"/>
                <w:lang w:eastAsia="en-US"/>
              </w:rPr>
            </w:pPr>
            <w:r w:rsidRPr="006547DD">
              <w:rPr>
                <w:rFonts w:eastAsia="Cambria"/>
                <w:sz w:val="20"/>
                <w:szCs w:val="20"/>
                <w:lang w:eastAsia="en-US"/>
              </w:rPr>
              <w:br w:type="page"/>
            </w:r>
            <w:r w:rsidRPr="000F6424">
              <w:rPr>
                <w:rFonts w:eastAsia="Cambria"/>
                <w:b/>
                <w:sz w:val="20"/>
                <w:szCs w:val="20"/>
                <w:shd w:val="clear" w:color="auto" w:fill="FFE2D5"/>
                <w:lang w:eastAsia="en-US"/>
              </w:rPr>
              <w:t>G</w:t>
            </w:r>
            <w:r w:rsidRPr="006547DD">
              <w:rPr>
                <w:rFonts w:eastAsia="Cambria"/>
                <w:sz w:val="20"/>
                <w:szCs w:val="20"/>
                <w:lang w:eastAsia="en-US"/>
              </w:rPr>
              <w:t>: Definitionen zu Identität, Individualität, Rolle zuordnen und Beispiele nennen</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E12FFA" w14:textId="77777777" w:rsidR="006547DD" w:rsidRPr="006547DD" w:rsidRDefault="006547DD" w:rsidP="006547DD">
            <w:pPr>
              <w:spacing w:before="120" w:line="240" w:lineRule="auto"/>
              <w:rPr>
                <w:rFonts w:eastAsia="Cambria"/>
                <w:b/>
                <w:bCs/>
                <w:sz w:val="20"/>
                <w:szCs w:val="20"/>
                <w:lang w:eastAsia="en-US"/>
              </w:rPr>
            </w:pPr>
          </w:p>
        </w:tc>
      </w:tr>
      <w:tr w:rsidR="006547DD" w:rsidRPr="006547DD" w14:paraId="23E74860" w14:textId="77777777" w:rsidTr="00CE21F3">
        <w:trPr>
          <w:trHeight w:val="1800"/>
        </w:trPr>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37FF50E3" w14:textId="77777777" w:rsidR="00931327" w:rsidRDefault="006547DD" w:rsidP="00B57022">
            <w:pPr>
              <w:spacing w:before="120" w:after="120" w:line="240" w:lineRule="auto"/>
              <w:rPr>
                <w:rFonts w:eastAsia="Cambria"/>
                <w:sz w:val="20"/>
                <w:szCs w:val="20"/>
                <w:lang w:eastAsia="en-US"/>
              </w:rPr>
            </w:pPr>
            <w:r w:rsidRPr="006547DD">
              <w:rPr>
                <w:rFonts w:eastAsia="Cambria"/>
                <w:b/>
                <w:bCs/>
                <w:sz w:val="20"/>
                <w:szCs w:val="20"/>
                <w:lang w:eastAsia="en-US"/>
              </w:rPr>
              <w:lastRenderedPageBreak/>
              <w:t>2.1 Wahrnehmen und sich hineinve</w:t>
            </w:r>
            <w:r w:rsidRPr="006547DD">
              <w:rPr>
                <w:rFonts w:eastAsia="Cambria"/>
                <w:b/>
                <w:bCs/>
                <w:sz w:val="20"/>
                <w:szCs w:val="20"/>
                <w:lang w:eastAsia="en-US"/>
              </w:rPr>
              <w:t>r</w:t>
            </w:r>
            <w:r w:rsidRPr="006547DD">
              <w:rPr>
                <w:rFonts w:eastAsia="Cambria"/>
                <w:b/>
                <w:bCs/>
                <w:sz w:val="20"/>
                <w:szCs w:val="20"/>
                <w:lang w:eastAsia="en-US"/>
              </w:rPr>
              <w:t>setzen</w:t>
            </w:r>
          </w:p>
          <w:p w14:paraId="58CEF93E" w14:textId="77777777" w:rsidR="00931327" w:rsidRDefault="006547DD" w:rsidP="00B57022">
            <w:pPr>
              <w:spacing w:before="120" w:after="120" w:line="240" w:lineRule="auto"/>
              <w:rPr>
                <w:rFonts w:eastAsia="Cambria"/>
                <w:sz w:val="20"/>
                <w:szCs w:val="20"/>
                <w:lang w:eastAsia="en-US"/>
              </w:rPr>
            </w:pPr>
            <w:r w:rsidRPr="006547DD">
              <w:rPr>
                <w:rFonts w:eastAsia="Cambria"/>
                <w:b/>
                <w:sz w:val="20"/>
                <w:szCs w:val="20"/>
                <w:lang w:eastAsia="en-US"/>
              </w:rPr>
              <w:t>5.</w:t>
            </w:r>
            <w:r w:rsidRPr="006547DD">
              <w:rPr>
                <w:rFonts w:eastAsia="Cambria"/>
                <w:sz w:val="20"/>
                <w:szCs w:val="20"/>
                <w:lang w:eastAsia="en-US"/>
              </w:rPr>
              <w:t xml:space="preserve"> Phänomene, Situationen oder Sac</w:t>
            </w:r>
            <w:r w:rsidRPr="006547DD">
              <w:rPr>
                <w:rFonts w:eastAsia="Cambria"/>
                <w:sz w:val="20"/>
                <w:szCs w:val="20"/>
                <w:lang w:eastAsia="en-US"/>
              </w:rPr>
              <w:t>h</w:t>
            </w:r>
            <w:r w:rsidRPr="006547DD">
              <w:rPr>
                <w:rFonts w:eastAsia="Cambria"/>
                <w:sz w:val="20"/>
                <w:szCs w:val="20"/>
                <w:lang w:eastAsia="en-US"/>
              </w:rPr>
              <w:t>verhalte und die zugrundeliegenden Werte und Normen benennen und da</w:t>
            </w:r>
            <w:r w:rsidRPr="006547DD">
              <w:rPr>
                <w:rFonts w:eastAsia="Cambria"/>
                <w:sz w:val="20"/>
                <w:szCs w:val="20"/>
                <w:lang w:eastAsia="en-US"/>
              </w:rPr>
              <w:t>r</w:t>
            </w:r>
            <w:r w:rsidR="00931327">
              <w:rPr>
                <w:rFonts w:eastAsia="Cambria"/>
                <w:sz w:val="20"/>
                <w:szCs w:val="20"/>
                <w:lang w:eastAsia="en-US"/>
              </w:rPr>
              <w:t>stellen</w:t>
            </w:r>
          </w:p>
          <w:p w14:paraId="173CA521" w14:textId="77777777" w:rsidR="005D7BD5" w:rsidRDefault="006547DD" w:rsidP="00B57022">
            <w:pPr>
              <w:spacing w:before="120" w:after="120" w:line="240" w:lineRule="auto"/>
              <w:rPr>
                <w:rFonts w:eastAsia="Cambria"/>
                <w:sz w:val="20"/>
                <w:szCs w:val="20"/>
                <w:lang w:eastAsia="en-US"/>
              </w:rPr>
            </w:pPr>
            <w:r w:rsidRPr="006547DD">
              <w:rPr>
                <w:rFonts w:eastAsia="Cambria"/>
                <w:b/>
                <w:sz w:val="20"/>
                <w:szCs w:val="20"/>
                <w:lang w:eastAsia="en-US"/>
              </w:rPr>
              <w:t>7.</w:t>
            </w:r>
            <w:r w:rsidRPr="006547DD">
              <w:rPr>
                <w:rFonts w:eastAsia="Cambria"/>
                <w:sz w:val="20"/>
                <w:szCs w:val="20"/>
                <w:lang w:eastAsia="en-US"/>
              </w:rPr>
              <w:t xml:space="preserve"> Situationen und Sachverhalte aus verschiedenen Perspektiven be</w:t>
            </w:r>
            <w:r w:rsidR="00931327">
              <w:rPr>
                <w:rFonts w:eastAsia="Cambria"/>
                <w:sz w:val="20"/>
                <w:szCs w:val="20"/>
                <w:lang w:eastAsia="en-US"/>
              </w:rPr>
              <w:t>trachten und beschreiben</w:t>
            </w:r>
          </w:p>
          <w:p w14:paraId="0C97A228" w14:textId="77777777" w:rsidR="00931327" w:rsidRDefault="006547DD" w:rsidP="00B57022">
            <w:pPr>
              <w:spacing w:before="120" w:after="120" w:line="240" w:lineRule="auto"/>
              <w:rPr>
                <w:rFonts w:eastAsia="Cambria"/>
                <w:sz w:val="20"/>
                <w:szCs w:val="20"/>
                <w:lang w:eastAsia="en-US"/>
              </w:rPr>
            </w:pPr>
            <w:r w:rsidRPr="006547DD">
              <w:rPr>
                <w:rFonts w:eastAsia="Cambria"/>
                <w:b/>
                <w:bCs/>
                <w:sz w:val="20"/>
                <w:szCs w:val="20"/>
                <w:lang w:eastAsia="en-US"/>
              </w:rPr>
              <w:t>2.3 Argumentieren und reflektieren</w:t>
            </w:r>
          </w:p>
          <w:p w14:paraId="303490BB" w14:textId="77777777" w:rsidR="006547DD" w:rsidRPr="006547DD" w:rsidRDefault="006547DD" w:rsidP="00B57022">
            <w:pPr>
              <w:spacing w:before="120" w:after="120" w:line="240" w:lineRule="auto"/>
              <w:rPr>
                <w:rFonts w:eastAsia="Cambria"/>
                <w:b/>
                <w:bCs/>
                <w:sz w:val="20"/>
                <w:szCs w:val="20"/>
                <w:lang w:eastAsia="en-US"/>
              </w:rPr>
            </w:pPr>
            <w:r w:rsidRPr="006547DD">
              <w:rPr>
                <w:rFonts w:eastAsia="Cambria"/>
                <w:b/>
                <w:sz w:val="20"/>
                <w:szCs w:val="20"/>
                <w:lang w:eastAsia="en-US"/>
              </w:rPr>
              <w:t>1.</w:t>
            </w:r>
            <w:r w:rsidRPr="006547DD">
              <w:rPr>
                <w:rFonts w:eastAsia="Cambria"/>
                <w:sz w:val="20"/>
                <w:szCs w:val="20"/>
                <w:lang w:eastAsia="en-US"/>
              </w:rPr>
              <w:t xml:space="preserve"> sich zu ethisch relevanten Themen, Frage- und Problemstellungen äußern und eine Position argumentativ darl</w:t>
            </w:r>
            <w:r w:rsidRPr="006547DD">
              <w:rPr>
                <w:rFonts w:eastAsia="Cambria"/>
                <w:sz w:val="20"/>
                <w:szCs w:val="20"/>
                <w:lang w:eastAsia="en-US"/>
              </w:rPr>
              <w:t>e</w:t>
            </w:r>
            <w:r w:rsidRPr="006547DD">
              <w:rPr>
                <w:rFonts w:eastAsia="Cambria"/>
                <w:sz w:val="20"/>
                <w:szCs w:val="20"/>
                <w:lang w:eastAsia="en-US"/>
              </w:rPr>
              <w:t>gen</w:t>
            </w:r>
          </w:p>
        </w:tc>
        <w:tc>
          <w:tcPr>
            <w:tcW w:w="1150" w:type="pct"/>
            <w:gridSpan w:val="2"/>
            <w:vMerge w:val="restart"/>
            <w:tcBorders>
              <w:top w:val="single" w:sz="4" w:space="0" w:color="auto"/>
              <w:left w:val="single" w:sz="4" w:space="0" w:color="auto"/>
              <w:bottom w:val="single" w:sz="4" w:space="0" w:color="000000"/>
              <w:right w:val="single" w:sz="4" w:space="0" w:color="auto"/>
            </w:tcBorders>
            <w:shd w:val="clear" w:color="auto" w:fill="auto"/>
          </w:tcPr>
          <w:p w14:paraId="6BA11240" w14:textId="77777777" w:rsidR="00484FEC" w:rsidRDefault="006547DD" w:rsidP="006547DD">
            <w:pPr>
              <w:spacing w:before="120" w:line="240" w:lineRule="auto"/>
              <w:rPr>
                <w:rFonts w:eastAsia="Cambria"/>
                <w:sz w:val="20"/>
                <w:szCs w:val="20"/>
                <w:lang w:eastAsia="en-US"/>
              </w:rPr>
            </w:pPr>
            <w:r w:rsidRPr="006547DD">
              <w:rPr>
                <w:rFonts w:eastAsia="Cambria"/>
                <w:b/>
                <w:bCs/>
                <w:sz w:val="20"/>
                <w:szCs w:val="20"/>
                <w:lang w:eastAsia="en-US"/>
              </w:rPr>
              <w:t>3.1.1.1 (5)</w:t>
            </w:r>
          </w:p>
          <w:p w14:paraId="1D46038F" w14:textId="77777777" w:rsidR="00484FEC" w:rsidRDefault="006547DD" w:rsidP="006547DD">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Pr>
                <w:rFonts w:eastAsia="Cambria"/>
                <w:sz w:val="20"/>
                <w:szCs w:val="20"/>
                <w:lang w:eastAsia="en-US"/>
              </w:rPr>
              <w:t>:</w:t>
            </w:r>
            <w:r w:rsidRPr="006547DD">
              <w:rPr>
                <w:rFonts w:eastAsia="Cambria"/>
                <w:sz w:val="20"/>
                <w:szCs w:val="20"/>
                <w:lang w:eastAsia="en-US"/>
              </w:rPr>
              <w:t xml:space="preserve"> allgemeine Bedingungen für ein ve</w:t>
            </w:r>
            <w:r w:rsidRPr="006547DD">
              <w:rPr>
                <w:rFonts w:eastAsia="Cambria"/>
                <w:sz w:val="20"/>
                <w:szCs w:val="20"/>
                <w:lang w:eastAsia="en-US"/>
              </w:rPr>
              <w:t>r</w:t>
            </w:r>
            <w:r w:rsidRPr="006547DD">
              <w:rPr>
                <w:rFonts w:eastAsia="Cambria"/>
                <w:sz w:val="20"/>
                <w:szCs w:val="20"/>
                <w:lang w:eastAsia="en-US"/>
              </w:rPr>
              <w:t>antwortliches Miteinander erläutern und begründen (z. B. Respekt, Achtung, Fairness, Ge</w:t>
            </w:r>
            <w:r w:rsidR="00484FEC">
              <w:rPr>
                <w:rFonts w:eastAsia="Cambria"/>
                <w:sz w:val="20"/>
                <w:szCs w:val="20"/>
                <w:lang w:eastAsia="en-US"/>
              </w:rPr>
              <w:t>rechtigkeit)</w:t>
            </w:r>
          </w:p>
          <w:p w14:paraId="2203446A" w14:textId="77777777" w:rsidR="00484FEC" w:rsidRDefault="006547DD" w:rsidP="006547DD">
            <w:pPr>
              <w:spacing w:before="120" w:line="240" w:lineRule="auto"/>
              <w:rPr>
                <w:rFonts w:eastAsia="Cambria"/>
                <w:sz w:val="20"/>
                <w:szCs w:val="20"/>
                <w:lang w:eastAsia="en-US"/>
              </w:rPr>
            </w:pPr>
            <w:r w:rsidRPr="00BB6F7A">
              <w:rPr>
                <w:rFonts w:eastAsia="Cambria"/>
                <w:b/>
                <w:sz w:val="20"/>
                <w:szCs w:val="20"/>
                <w:shd w:val="clear" w:color="auto" w:fill="FFCEB9"/>
                <w:lang w:eastAsia="en-US"/>
              </w:rPr>
              <w:t>M</w:t>
            </w:r>
            <w:r w:rsidRPr="006547DD">
              <w:rPr>
                <w:rFonts w:eastAsia="Cambria"/>
                <w:sz w:val="20"/>
                <w:szCs w:val="20"/>
                <w:lang w:eastAsia="en-US"/>
              </w:rPr>
              <w:t>:</w:t>
            </w:r>
            <w:r w:rsidR="00484FEC">
              <w:rPr>
                <w:rFonts w:eastAsia="Cambria"/>
                <w:sz w:val="20"/>
                <w:szCs w:val="20"/>
                <w:lang w:eastAsia="en-US"/>
              </w:rPr>
              <w:t xml:space="preserve"> anhand von Beispielsituationen</w:t>
            </w:r>
          </w:p>
          <w:p w14:paraId="72646A93" w14:textId="77777777" w:rsidR="006547DD" w:rsidRPr="006547DD" w:rsidRDefault="006547DD" w:rsidP="006547DD">
            <w:pPr>
              <w:spacing w:before="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6547DD">
              <w:rPr>
                <w:rFonts w:eastAsia="Cambria"/>
                <w:sz w:val="20"/>
                <w:szCs w:val="20"/>
                <w:lang w:eastAsia="en-US"/>
              </w:rPr>
              <w:t>: in einem konkreten Kontext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15981F7" w14:textId="77777777" w:rsidR="00784088" w:rsidRDefault="006547DD" w:rsidP="00743072">
            <w:pPr>
              <w:spacing w:before="120" w:line="240" w:lineRule="auto"/>
              <w:rPr>
                <w:rFonts w:eastAsia="Cambria"/>
                <w:sz w:val="20"/>
                <w:szCs w:val="20"/>
                <w:lang w:eastAsia="en-US"/>
              </w:rPr>
            </w:pPr>
            <w:r w:rsidRPr="006547DD">
              <w:rPr>
                <w:rFonts w:eastAsia="Cambria"/>
                <w:b/>
                <w:bCs/>
                <w:sz w:val="20"/>
                <w:szCs w:val="20"/>
                <w:lang w:eastAsia="en-US"/>
              </w:rPr>
              <w:t>3. Fragen nach einem selbstbestimmten und glückl</w:t>
            </w:r>
            <w:r w:rsidRPr="006547DD">
              <w:rPr>
                <w:rFonts w:eastAsia="Cambria"/>
                <w:b/>
                <w:bCs/>
                <w:sz w:val="20"/>
                <w:szCs w:val="20"/>
                <w:lang w:eastAsia="en-US"/>
              </w:rPr>
              <w:t>i</w:t>
            </w:r>
            <w:r w:rsidRPr="006547DD">
              <w:rPr>
                <w:rFonts w:eastAsia="Cambria"/>
                <w:b/>
                <w:bCs/>
                <w:sz w:val="20"/>
                <w:szCs w:val="20"/>
                <w:lang w:eastAsia="en-US"/>
              </w:rPr>
              <w:t>chen Leben</w:t>
            </w:r>
          </w:p>
          <w:p w14:paraId="31DB9E3F" w14:textId="77777777" w:rsidR="00784088" w:rsidRPr="00784088" w:rsidRDefault="006547DD" w:rsidP="00E26F08">
            <w:pPr>
              <w:pStyle w:val="Listenabsatz"/>
              <w:numPr>
                <w:ilvl w:val="0"/>
                <w:numId w:val="10"/>
              </w:numPr>
              <w:spacing w:before="60" w:line="240" w:lineRule="auto"/>
              <w:rPr>
                <w:rFonts w:eastAsia="Cambria"/>
                <w:sz w:val="20"/>
                <w:szCs w:val="20"/>
                <w:lang w:eastAsia="en-US"/>
              </w:rPr>
            </w:pPr>
            <w:r w:rsidRPr="00784088">
              <w:rPr>
                <w:rFonts w:eastAsia="Cambria"/>
                <w:sz w:val="20"/>
                <w:szCs w:val="20"/>
                <w:lang w:eastAsia="en-US"/>
              </w:rPr>
              <w:t>W</w:t>
            </w:r>
            <w:r w:rsidR="00784088" w:rsidRPr="00784088">
              <w:rPr>
                <w:rFonts w:eastAsia="Cambria"/>
                <w:sz w:val="20"/>
                <w:szCs w:val="20"/>
                <w:lang w:eastAsia="en-US"/>
              </w:rPr>
              <w:t xml:space="preserve">ert- und Glücksvorstellungen </w:t>
            </w:r>
          </w:p>
          <w:p w14:paraId="5152B598" w14:textId="77777777" w:rsidR="00784088" w:rsidRPr="00784088" w:rsidRDefault="00095E9B" w:rsidP="00E26F08">
            <w:pPr>
              <w:pStyle w:val="Listenabsatz"/>
              <w:numPr>
                <w:ilvl w:val="0"/>
                <w:numId w:val="10"/>
              </w:numPr>
              <w:spacing w:before="60" w:line="240" w:lineRule="auto"/>
              <w:rPr>
                <w:rFonts w:eastAsia="Cambria"/>
                <w:sz w:val="20"/>
                <w:szCs w:val="20"/>
                <w:lang w:eastAsia="en-US"/>
              </w:rPr>
            </w:pPr>
            <w:r>
              <w:rPr>
                <w:rFonts w:eastAsia="Cambria"/>
                <w:sz w:val="20"/>
                <w:szCs w:val="20"/>
                <w:lang w:eastAsia="en-US"/>
              </w:rPr>
              <w:t xml:space="preserve">das </w:t>
            </w:r>
            <w:r w:rsidR="006547DD" w:rsidRPr="00784088">
              <w:rPr>
                <w:rFonts w:eastAsia="Cambria"/>
                <w:sz w:val="20"/>
                <w:szCs w:val="20"/>
                <w:lang w:eastAsia="en-US"/>
              </w:rPr>
              <w:t>Selbs</w:t>
            </w:r>
            <w:r w:rsidR="00784088" w:rsidRPr="00784088">
              <w:rPr>
                <w:rFonts w:eastAsia="Cambria"/>
                <w:sz w:val="20"/>
                <w:szCs w:val="20"/>
                <w:lang w:eastAsia="en-US"/>
              </w:rPr>
              <w:t>t im Zusammensein mit Anderen</w:t>
            </w:r>
          </w:p>
          <w:p w14:paraId="6D0D78D5" w14:textId="77777777" w:rsidR="00784088" w:rsidRPr="00784088" w:rsidRDefault="00784088" w:rsidP="00E26F08">
            <w:pPr>
              <w:pStyle w:val="Listenabsatz"/>
              <w:numPr>
                <w:ilvl w:val="0"/>
                <w:numId w:val="10"/>
              </w:numPr>
              <w:spacing w:before="60" w:line="240" w:lineRule="auto"/>
              <w:rPr>
                <w:rFonts w:eastAsia="Cambria"/>
                <w:sz w:val="20"/>
                <w:szCs w:val="20"/>
                <w:lang w:eastAsia="en-US"/>
              </w:rPr>
            </w:pPr>
            <w:r w:rsidRPr="00784088">
              <w:rPr>
                <w:rFonts w:eastAsia="Cambria"/>
                <w:sz w:val="20"/>
                <w:szCs w:val="20"/>
                <w:lang w:eastAsia="en-US"/>
              </w:rPr>
              <w:t>Wünsche und Erwartungen</w:t>
            </w:r>
          </w:p>
          <w:p w14:paraId="38E183CF" w14:textId="77777777" w:rsidR="00784088" w:rsidRPr="00784088" w:rsidRDefault="006547DD" w:rsidP="00E26F08">
            <w:pPr>
              <w:pStyle w:val="Listenabsatz"/>
              <w:numPr>
                <w:ilvl w:val="0"/>
                <w:numId w:val="10"/>
              </w:numPr>
              <w:spacing w:before="60" w:line="240" w:lineRule="auto"/>
              <w:rPr>
                <w:rFonts w:eastAsia="Cambria"/>
                <w:sz w:val="20"/>
                <w:szCs w:val="20"/>
                <w:lang w:eastAsia="en-US"/>
              </w:rPr>
            </w:pPr>
            <w:r w:rsidRPr="00784088">
              <w:rPr>
                <w:rFonts w:eastAsia="Cambria"/>
                <w:sz w:val="20"/>
                <w:szCs w:val="20"/>
                <w:lang w:eastAsia="en-US"/>
              </w:rPr>
              <w:t>Möglichkeiten und Probleme der Selbstfindung und Selbstbestimmun</w:t>
            </w:r>
            <w:r w:rsidR="00784088" w:rsidRPr="00784088">
              <w:rPr>
                <w:rFonts w:eastAsia="Cambria"/>
                <w:sz w:val="20"/>
                <w:szCs w:val="20"/>
                <w:lang w:eastAsia="en-US"/>
              </w:rPr>
              <w:t>g im Zusammensein mit Anderen</w:t>
            </w:r>
          </w:p>
          <w:p w14:paraId="3E8A5C90" w14:textId="77777777" w:rsidR="006547DD" w:rsidRPr="00784088" w:rsidRDefault="006547DD" w:rsidP="00E26F08">
            <w:pPr>
              <w:pStyle w:val="Listenabsatz"/>
              <w:numPr>
                <w:ilvl w:val="0"/>
                <w:numId w:val="10"/>
              </w:numPr>
              <w:spacing w:before="60" w:after="120" w:line="240" w:lineRule="auto"/>
              <w:rPr>
                <w:rFonts w:eastAsia="Cambria"/>
                <w:b/>
                <w:bCs/>
                <w:sz w:val="20"/>
                <w:szCs w:val="20"/>
                <w:lang w:eastAsia="en-US"/>
              </w:rPr>
            </w:pPr>
            <w:r w:rsidRPr="00784088">
              <w:rPr>
                <w:rFonts w:eastAsia="Cambria"/>
                <w:sz w:val="20"/>
                <w:szCs w:val="20"/>
                <w:lang w:eastAsia="en-US"/>
              </w:rPr>
              <w:t>ethisch-moralische Grundlagen/Werte als Orienti</w:t>
            </w:r>
            <w:r w:rsidRPr="00784088">
              <w:rPr>
                <w:rFonts w:eastAsia="Cambria"/>
                <w:sz w:val="20"/>
                <w:szCs w:val="20"/>
                <w:lang w:eastAsia="en-US"/>
              </w:rPr>
              <w:t>e</w:t>
            </w:r>
            <w:r w:rsidRPr="00784088">
              <w:rPr>
                <w:rFonts w:eastAsia="Cambria"/>
                <w:sz w:val="20"/>
                <w:szCs w:val="20"/>
                <w:lang w:eastAsia="en-US"/>
              </w:rPr>
              <w:t>rung</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5D0DDB46" w14:textId="77777777" w:rsidR="004B1AB6"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547DD">
              <w:rPr>
                <w:rFonts w:eastAsia="Cambria"/>
                <w:b/>
                <w:bCs/>
                <w:sz w:val="20"/>
                <w:szCs w:val="20"/>
                <w:lang w:eastAsia="en-US"/>
              </w:rPr>
              <w:t>:</w:t>
            </w:r>
            <w:r w:rsidRPr="006547DD">
              <w:rPr>
                <w:rFonts w:eastAsia="Cambria"/>
                <w:sz w:val="20"/>
                <w:szCs w:val="20"/>
                <w:lang w:eastAsia="en-US"/>
              </w:rPr>
              <w:t xml:space="preserve"> Freiheit, Gerec</w:t>
            </w:r>
            <w:r w:rsidRPr="006547DD">
              <w:rPr>
                <w:rFonts w:eastAsia="Cambria"/>
                <w:sz w:val="20"/>
                <w:szCs w:val="20"/>
                <w:lang w:eastAsia="en-US"/>
              </w:rPr>
              <w:t>h</w:t>
            </w:r>
            <w:r>
              <w:rPr>
                <w:rFonts w:eastAsia="Cambria"/>
                <w:sz w:val="20"/>
                <w:szCs w:val="20"/>
                <w:lang w:eastAsia="en-US"/>
              </w:rPr>
              <w:t>tigkeit</w:t>
            </w:r>
            <w:r w:rsidR="00AF5700">
              <w:rPr>
                <w:rFonts w:eastAsia="Cambria"/>
                <w:sz w:val="20"/>
                <w:szCs w:val="20"/>
                <w:lang w:eastAsia="en-US"/>
              </w:rPr>
              <w:br/>
            </w:r>
            <w:r w:rsidRPr="006547DD">
              <w:rPr>
                <w:rFonts w:eastAsia="Cambria"/>
                <w:sz w:val="20"/>
                <w:szCs w:val="20"/>
                <w:lang w:eastAsia="en-US"/>
              </w:rPr>
              <w:br/>
            </w:r>
            <w:r w:rsidRPr="006547DD">
              <w:rPr>
                <w:rFonts w:eastAsia="Cambria"/>
                <w:b/>
                <w:bCs/>
                <w:sz w:val="20"/>
                <w:szCs w:val="20"/>
                <w:lang w:eastAsia="en-US"/>
              </w:rPr>
              <w:t xml:space="preserve">Vernetzung mit </w:t>
            </w:r>
          </w:p>
          <w:p w14:paraId="1E9A3417" w14:textId="77777777" w:rsidR="00C16F87" w:rsidRDefault="00C16F87" w:rsidP="00C16F87">
            <w:pPr>
              <w:spacing w:before="120" w:after="120" w:line="240" w:lineRule="auto"/>
              <w:rPr>
                <w:rFonts w:eastAsia="Cambria"/>
                <w:sz w:val="20"/>
                <w:szCs w:val="20"/>
                <w:lang w:eastAsia="en-US"/>
              </w:rPr>
            </w:pPr>
            <w:r w:rsidRPr="006547DD">
              <w:rPr>
                <w:rFonts w:eastAsia="Cambria"/>
                <w:sz w:val="20"/>
                <w:szCs w:val="20"/>
                <w:lang w:eastAsia="en-US"/>
              </w:rPr>
              <w:t>3.1.1.2 Freiheit und Veran</w:t>
            </w:r>
            <w:r w:rsidRPr="006547DD">
              <w:rPr>
                <w:rFonts w:eastAsia="Cambria"/>
                <w:sz w:val="20"/>
                <w:szCs w:val="20"/>
                <w:lang w:eastAsia="en-US"/>
              </w:rPr>
              <w:t>t</w:t>
            </w:r>
            <w:r w:rsidRPr="006547DD">
              <w:rPr>
                <w:rFonts w:eastAsia="Cambria"/>
                <w:sz w:val="20"/>
                <w:szCs w:val="20"/>
                <w:lang w:eastAsia="en-US"/>
              </w:rPr>
              <w:t>wor</w:t>
            </w:r>
            <w:r>
              <w:rPr>
                <w:rFonts w:eastAsia="Cambria"/>
                <w:sz w:val="20"/>
                <w:szCs w:val="20"/>
                <w:lang w:eastAsia="en-US"/>
              </w:rPr>
              <w:t>tung (5), (6)</w:t>
            </w:r>
          </w:p>
          <w:p w14:paraId="77A1F9E6" w14:textId="77777777" w:rsidR="004B1AB6" w:rsidRDefault="004B1AB6" w:rsidP="004B1AB6">
            <w:pPr>
              <w:spacing w:before="120" w:after="120" w:line="240" w:lineRule="auto"/>
              <w:rPr>
                <w:rFonts w:eastAsia="Cambria"/>
                <w:sz w:val="20"/>
                <w:szCs w:val="20"/>
                <w:lang w:eastAsia="en-US"/>
              </w:rPr>
            </w:pPr>
            <w:r w:rsidRPr="006547DD">
              <w:rPr>
                <w:rFonts w:eastAsia="Cambria"/>
                <w:sz w:val="20"/>
                <w:szCs w:val="20"/>
                <w:lang w:eastAsia="en-US"/>
              </w:rPr>
              <w:t>3.1.6.1</w:t>
            </w:r>
            <w:r>
              <w:rPr>
                <w:rFonts w:eastAsia="Cambria"/>
                <w:sz w:val="20"/>
                <w:szCs w:val="20"/>
                <w:lang w:eastAsia="en-US"/>
              </w:rPr>
              <w:t xml:space="preserve"> </w:t>
            </w:r>
            <w:r w:rsidRPr="006547DD">
              <w:rPr>
                <w:rFonts w:eastAsia="Cambria"/>
                <w:sz w:val="20"/>
                <w:szCs w:val="20"/>
                <w:lang w:eastAsia="en-US"/>
              </w:rPr>
              <w:t>(2), (4) Glauben</w:t>
            </w:r>
            <w:r w:rsidRPr="006547DD">
              <w:rPr>
                <w:rFonts w:eastAsia="Cambria"/>
                <w:sz w:val="20"/>
                <w:szCs w:val="20"/>
                <w:lang w:eastAsia="en-US"/>
              </w:rPr>
              <w:t>s</w:t>
            </w:r>
            <w:r w:rsidRPr="006547DD">
              <w:rPr>
                <w:rFonts w:eastAsia="Cambria"/>
                <w:sz w:val="20"/>
                <w:szCs w:val="20"/>
                <w:lang w:eastAsia="en-US"/>
              </w:rPr>
              <w:t xml:space="preserve">grundsätze und Achtung des Religiösen </w:t>
            </w:r>
          </w:p>
          <w:p w14:paraId="1BFCD4DB" w14:textId="77777777" w:rsidR="004B1AB6" w:rsidRDefault="004B1AB6" w:rsidP="004B1AB6">
            <w:pPr>
              <w:spacing w:before="120" w:after="120" w:line="240" w:lineRule="auto"/>
              <w:rPr>
                <w:rFonts w:eastAsia="Cambria"/>
                <w:sz w:val="20"/>
                <w:szCs w:val="20"/>
                <w:lang w:eastAsia="en-US"/>
              </w:rPr>
            </w:pPr>
            <w:r w:rsidRPr="006547DD">
              <w:rPr>
                <w:rFonts w:eastAsia="Cambria"/>
                <w:sz w:val="20"/>
                <w:szCs w:val="20"/>
                <w:lang w:eastAsia="en-US"/>
              </w:rPr>
              <w:t>3.1.7.1 (1), (4), (5), (7) Ethisch-moralische Grundl</w:t>
            </w:r>
            <w:r w:rsidRPr="006547DD">
              <w:rPr>
                <w:rFonts w:eastAsia="Cambria"/>
                <w:sz w:val="20"/>
                <w:szCs w:val="20"/>
                <w:lang w:eastAsia="en-US"/>
              </w:rPr>
              <w:t>a</w:t>
            </w:r>
            <w:r w:rsidRPr="006547DD">
              <w:rPr>
                <w:rFonts w:eastAsia="Cambria"/>
                <w:sz w:val="20"/>
                <w:szCs w:val="20"/>
                <w:lang w:eastAsia="en-US"/>
              </w:rPr>
              <w:t xml:space="preserve">gen des Handelns </w:t>
            </w:r>
          </w:p>
          <w:p w14:paraId="1AE37AB6" w14:textId="77777777" w:rsidR="006547DD" w:rsidRPr="006547DD" w:rsidRDefault="004B1AB6" w:rsidP="004B1AB6">
            <w:pPr>
              <w:spacing w:before="120" w:after="120" w:line="240" w:lineRule="auto"/>
              <w:rPr>
                <w:rFonts w:eastAsia="Cambria"/>
                <w:b/>
                <w:bCs/>
                <w:sz w:val="20"/>
                <w:szCs w:val="20"/>
                <w:lang w:eastAsia="en-US"/>
              </w:rPr>
            </w:pPr>
            <w:r>
              <w:rPr>
                <w:rFonts w:eastAsia="Calibri" w:cs="Arial"/>
                <w:szCs w:val="22"/>
                <w:shd w:val="clear" w:color="auto" w:fill="A3D7B7"/>
              </w:rPr>
              <w:t>L MB</w:t>
            </w:r>
            <w:r>
              <w:rPr>
                <w:rFonts w:eastAsia="Calibri" w:cs="Arial"/>
                <w:i/>
                <w:szCs w:val="22"/>
              </w:rPr>
              <w:t xml:space="preserve"> </w:t>
            </w:r>
            <w:r w:rsidRPr="006547DD">
              <w:rPr>
                <w:rFonts w:eastAsia="Cambria"/>
                <w:sz w:val="20"/>
                <w:szCs w:val="20"/>
                <w:lang w:eastAsia="en-US"/>
              </w:rPr>
              <w:t>Kommunikation und Kooperation</w:t>
            </w:r>
            <w:r w:rsidRPr="006547DD">
              <w:rPr>
                <w:rFonts w:eastAsia="Cambria"/>
                <w:sz w:val="20"/>
                <w:szCs w:val="20"/>
                <w:lang w:eastAsia="en-US"/>
              </w:rPr>
              <w:br/>
            </w:r>
          </w:p>
        </w:tc>
      </w:tr>
      <w:tr w:rsidR="006547DD" w:rsidRPr="006547DD" w14:paraId="22B02788" w14:textId="77777777" w:rsidTr="00CE21F3">
        <w:trPr>
          <w:trHeight w:val="5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AD03D73"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21D255EC"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D36FD01"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a)</w:t>
            </w:r>
            <w:r w:rsidRPr="006547DD">
              <w:rPr>
                <w:rFonts w:eastAsia="Cambria"/>
                <w:sz w:val="20"/>
                <w:szCs w:val="20"/>
                <w:lang w:eastAsia="en-US"/>
              </w:rPr>
              <w:t xml:space="preserve"> Sammlung von persönlichen Glücksfaktoren zum Be</w:t>
            </w:r>
            <w:r w:rsidRPr="006547DD">
              <w:rPr>
                <w:rFonts w:eastAsia="Cambria"/>
                <w:sz w:val="20"/>
                <w:szCs w:val="20"/>
                <w:lang w:eastAsia="en-US"/>
              </w:rPr>
              <w:t>i</w:t>
            </w:r>
            <w:r w:rsidRPr="006547DD">
              <w:rPr>
                <w:rFonts w:eastAsia="Cambria"/>
                <w:sz w:val="20"/>
                <w:szCs w:val="20"/>
                <w:lang w:eastAsia="en-US"/>
              </w:rPr>
              <w:t xml:space="preserve">spiel in Form einer Mindmap (Was mich glücklich macht, meine Gruppen) </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194C0AA"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1CFDEB46" w14:textId="77777777" w:rsidTr="00CE21F3">
        <w:trPr>
          <w:trHeight w:val="60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AE943DA"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1DCEBEB"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3537B86" w14:textId="77777777" w:rsidR="00943843" w:rsidRDefault="006547DD" w:rsidP="00943843">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ED7C58">
              <w:rPr>
                <w:rFonts w:eastAsia="Cambria"/>
                <w:b/>
                <w:sz w:val="20"/>
                <w:szCs w:val="20"/>
                <w:lang w:eastAsia="en-US"/>
              </w:rPr>
              <w:t xml:space="preserve">, </w:t>
            </w:r>
            <w:r w:rsidRPr="00BB6F7A">
              <w:rPr>
                <w:rFonts w:eastAsia="Cambria"/>
                <w:b/>
                <w:sz w:val="20"/>
                <w:szCs w:val="20"/>
                <w:shd w:val="clear" w:color="auto" w:fill="FFCEB9"/>
                <w:lang w:eastAsia="en-US"/>
              </w:rPr>
              <w:t>M</w:t>
            </w:r>
            <w:r w:rsidRPr="006547DD">
              <w:rPr>
                <w:rFonts w:eastAsia="Cambria"/>
                <w:sz w:val="20"/>
                <w:szCs w:val="20"/>
                <w:lang w:eastAsia="en-US"/>
              </w:rPr>
              <w:t xml:space="preserve">: </w:t>
            </w:r>
            <w:r w:rsidR="00943843">
              <w:rPr>
                <w:rFonts w:eastAsia="Cambria"/>
                <w:sz w:val="20"/>
                <w:szCs w:val="20"/>
                <w:lang w:eastAsia="en-US"/>
              </w:rPr>
              <w:t>einen Ast oder Begriff vorgeben</w:t>
            </w:r>
          </w:p>
          <w:p w14:paraId="44B6A5C3" w14:textId="77777777" w:rsidR="006547DD" w:rsidRPr="006547DD" w:rsidRDefault="00B57022" w:rsidP="00943843">
            <w:pPr>
              <w:spacing w:after="120" w:line="240" w:lineRule="auto"/>
              <w:rPr>
                <w:rFonts w:eastAsia="Cambria"/>
                <w:sz w:val="20"/>
                <w:szCs w:val="20"/>
                <w:lang w:eastAsia="en-US"/>
              </w:rPr>
            </w:pPr>
            <w:r w:rsidRPr="000F6424">
              <w:rPr>
                <w:rFonts w:eastAsia="Cambria"/>
                <w:b/>
                <w:sz w:val="20"/>
                <w:szCs w:val="20"/>
                <w:shd w:val="clear" w:color="auto" w:fill="FFE2D5"/>
                <w:lang w:eastAsia="en-US"/>
              </w:rPr>
              <w:t>G</w:t>
            </w:r>
            <w:r>
              <w:rPr>
                <w:rFonts w:eastAsia="Cambria"/>
                <w:sz w:val="20"/>
                <w:szCs w:val="20"/>
                <w:lang w:eastAsia="en-US"/>
              </w:rPr>
              <w:t>: Mindm</w:t>
            </w:r>
            <w:r w:rsidR="006547DD" w:rsidRPr="006547DD">
              <w:rPr>
                <w:rFonts w:eastAsia="Cambria"/>
                <w:sz w:val="20"/>
                <w:szCs w:val="20"/>
                <w:lang w:eastAsia="en-US"/>
              </w:rPr>
              <w:t>ap vervollständigen, mehrere Äste vorgeben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01FAC4"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27C371DC" w14:textId="77777777" w:rsidTr="00CE21F3">
        <w:trPr>
          <w:trHeight w:val="4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437AD80"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7707F5DE"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77034D9"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b)</w:t>
            </w:r>
            <w:r w:rsidRPr="006547DD">
              <w:rPr>
                <w:rFonts w:eastAsia="Cambria"/>
                <w:sz w:val="20"/>
                <w:szCs w:val="20"/>
                <w:lang w:eastAsia="en-US"/>
              </w:rPr>
              <w:t xml:space="preserve"> Ermitteln von Werten (Bezug nehmen auf Grundlage sozialer Beziehungen, Rollenspiele, Mindmap)</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6A80B39"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118B10AA" w14:textId="77777777" w:rsidTr="00CE21F3">
        <w:trPr>
          <w:trHeight w:val="84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FF3CAFC"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16BED2A8"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1A437D8" w14:textId="77777777" w:rsidR="00943843" w:rsidRDefault="00943843" w:rsidP="00943843">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Pr>
                <w:rFonts w:eastAsia="Cambria"/>
                <w:sz w:val="20"/>
                <w:szCs w:val="20"/>
                <w:lang w:eastAsia="en-US"/>
              </w:rPr>
              <w:t>: mit Beispiel</w:t>
            </w:r>
          </w:p>
          <w:p w14:paraId="03FF37E2" w14:textId="77777777" w:rsidR="00943843" w:rsidRDefault="006547DD" w:rsidP="00943843">
            <w:pPr>
              <w:spacing w:line="240" w:lineRule="auto"/>
              <w:rPr>
                <w:rFonts w:eastAsia="Cambria"/>
                <w:sz w:val="20"/>
                <w:szCs w:val="20"/>
                <w:lang w:eastAsia="en-US"/>
              </w:rPr>
            </w:pPr>
            <w:r w:rsidRPr="006E1E74">
              <w:rPr>
                <w:rFonts w:eastAsia="Cambria"/>
                <w:b/>
                <w:sz w:val="20"/>
                <w:szCs w:val="20"/>
                <w:shd w:val="clear" w:color="auto" w:fill="FFCEB9"/>
                <w:lang w:eastAsia="en-US"/>
              </w:rPr>
              <w:t>M</w:t>
            </w:r>
            <w:r w:rsidRPr="006547DD">
              <w:rPr>
                <w:rFonts w:eastAsia="Cambria"/>
                <w:sz w:val="20"/>
                <w:szCs w:val="20"/>
                <w:lang w:eastAsia="en-US"/>
              </w:rPr>
              <w:t>: mit Wertepool</w:t>
            </w:r>
          </w:p>
          <w:p w14:paraId="710F877B" w14:textId="77777777" w:rsidR="006547DD" w:rsidRPr="006547DD" w:rsidRDefault="006547DD" w:rsidP="00943843">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547DD">
              <w:rPr>
                <w:rFonts w:eastAsia="Cambria"/>
                <w:sz w:val="20"/>
                <w:szCs w:val="20"/>
                <w:lang w:eastAsia="en-US"/>
              </w:rPr>
              <w:t>: mit vorgegebener Werteliste</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BCD643A"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11DBCFF6" w14:textId="77777777" w:rsidTr="00CE21F3">
        <w:trPr>
          <w:trHeight w:val="54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F0B0C85"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05EC1E17"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E4B0EAE" w14:textId="481F0AD0"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c)</w:t>
            </w:r>
            <w:r w:rsidR="00642B0D">
              <w:rPr>
                <w:rFonts w:eastAsia="Cambria"/>
                <w:sz w:val="20"/>
                <w:szCs w:val="20"/>
                <w:lang w:eastAsia="en-US"/>
              </w:rPr>
              <w:t xml:space="preserve"> Beispielsituation/</w:t>
            </w:r>
            <w:r w:rsidRPr="006547DD">
              <w:rPr>
                <w:rFonts w:eastAsia="Cambria"/>
                <w:sz w:val="20"/>
                <w:szCs w:val="20"/>
                <w:lang w:eastAsia="en-US"/>
              </w:rPr>
              <w:t>Text zu Gruppenverhalten, Konform</w:t>
            </w:r>
            <w:r w:rsidRPr="006547DD">
              <w:rPr>
                <w:rFonts w:eastAsia="Cambria"/>
                <w:sz w:val="20"/>
                <w:szCs w:val="20"/>
                <w:lang w:eastAsia="en-US"/>
              </w:rPr>
              <w:t>i</w:t>
            </w:r>
            <w:r w:rsidRPr="006547DD">
              <w:rPr>
                <w:rFonts w:eastAsia="Cambria"/>
                <w:sz w:val="20"/>
                <w:szCs w:val="20"/>
                <w:lang w:eastAsia="en-US"/>
              </w:rPr>
              <w:t>tätsexperiment nach Asch analysieren und diskutieren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07EF723"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1956AD7D" w14:textId="77777777" w:rsidTr="00CE21F3">
        <w:trPr>
          <w:trHeight w:val="414"/>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8C5C677"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165BA29E"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47A43A4" w14:textId="77777777" w:rsidR="00943843" w:rsidRDefault="006547DD" w:rsidP="00B5702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 Analysieren anhand von Textmaterial, Bildern, Filmsz</w:t>
            </w:r>
            <w:r w:rsidRPr="006547DD">
              <w:rPr>
                <w:rFonts w:eastAsia="Cambria"/>
                <w:sz w:val="20"/>
                <w:szCs w:val="20"/>
                <w:lang w:eastAsia="en-US"/>
              </w:rPr>
              <w:t>e</w:t>
            </w:r>
            <w:r w:rsidRPr="006547DD">
              <w:rPr>
                <w:rFonts w:eastAsia="Cambria"/>
                <w:sz w:val="20"/>
                <w:szCs w:val="20"/>
                <w:lang w:eastAsia="en-US"/>
              </w:rPr>
              <w:t>ne</w:t>
            </w:r>
            <w:r w:rsidR="00943843">
              <w:rPr>
                <w:rFonts w:eastAsia="Cambria"/>
                <w:sz w:val="20"/>
                <w:szCs w:val="20"/>
                <w:lang w:eastAsia="en-US"/>
              </w:rPr>
              <w:t>n und anschließender Auswertung</w:t>
            </w:r>
          </w:p>
          <w:p w14:paraId="7181C5EA" w14:textId="77777777" w:rsidR="00943843" w:rsidRDefault="006547DD" w:rsidP="00943843">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547DD">
              <w:rPr>
                <w:rFonts w:eastAsia="Cambria"/>
                <w:sz w:val="20"/>
                <w:szCs w:val="20"/>
                <w:lang w:eastAsia="en-US"/>
              </w:rPr>
              <w:t>: überschaubarer Textauszug, Bilder, Filmausschnitte zur Analyse,</w:t>
            </w:r>
            <w:r w:rsidR="00943843">
              <w:rPr>
                <w:rFonts w:eastAsia="Cambria"/>
                <w:sz w:val="20"/>
                <w:szCs w:val="20"/>
                <w:lang w:eastAsia="en-US"/>
              </w:rPr>
              <w:t xml:space="preserve"> Hilfsfragen für die Diskussion</w:t>
            </w:r>
          </w:p>
          <w:p w14:paraId="1A928BF6" w14:textId="77777777" w:rsidR="006547DD" w:rsidRPr="006547DD" w:rsidRDefault="006547DD" w:rsidP="00943843">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547DD">
              <w:rPr>
                <w:rFonts w:eastAsia="Cambria"/>
                <w:sz w:val="20"/>
                <w:szCs w:val="20"/>
                <w:lang w:eastAsia="en-US"/>
              </w:rPr>
              <w:t>: kurzer Text, Filmausschnitt, Bilder zur Analyse einzelner Fragen als Diskussionsanlass</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31009DA"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5E84363B" w14:textId="77777777" w:rsidTr="00CE21F3">
        <w:trPr>
          <w:trHeight w:val="5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D4A5E38"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190D519A"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F0050D2"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d)</w:t>
            </w:r>
            <w:r w:rsidRPr="006547DD">
              <w:rPr>
                <w:rFonts w:eastAsia="Cambria"/>
                <w:sz w:val="20"/>
                <w:szCs w:val="20"/>
                <w:lang w:eastAsia="en-US"/>
              </w:rPr>
              <w:t xml:space="preserve"> Gefahren und Möglichkeiten in Gruppen ermitteln, disk</w:t>
            </w:r>
            <w:r w:rsidRPr="006547DD">
              <w:rPr>
                <w:rFonts w:eastAsia="Cambria"/>
                <w:sz w:val="20"/>
                <w:szCs w:val="20"/>
                <w:lang w:eastAsia="en-US"/>
              </w:rPr>
              <w:t>u</w:t>
            </w:r>
            <w:r w:rsidRPr="006547DD">
              <w:rPr>
                <w:rFonts w:eastAsia="Cambria"/>
                <w:sz w:val="20"/>
                <w:szCs w:val="20"/>
                <w:lang w:eastAsia="en-US"/>
              </w:rPr>
              <w:t xml:space="preserve">tieren und reflektieren </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A2953E4"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7466A575" w14:textId="77777777" w:rsidTr="00CE21F3">
        <w:trPr>
          <w:trHeight w:val="84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1215E90"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83567B8"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3D8DA88" w14:textId="77777777" w:rsidR="00943843" w:rsidRDefault="006547DD" w:rsidP="00B5702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547DD">
              <w:rPr>
                <w:rFonts w:eastAsia="Cambria"/>
                <w:sz w:val="20"/>
                <w:szCs w:val="20"/>
                <w:lang w:eastAsia="en-US"/>
              </w:rPr>
              <w:t>:</w:t>
            </w:r>
            <w:r w:rsidRPr="006547DD">
              <w:rPr>
                <w:rFonts w:eastAsia="Cambria"/>
                <w:b/>
                <w:bCs/>
                <w:sz w:val="20"/>
                <w:szCs w:val="20"/>
                <w:lang w:eastAsia="en-US"/>
              </w:rPr>
              <w:t xml:space="preserve"> </w:t>
            </w:r>
            <w:r w:rsidR="00943843">
              <w:rPr>
                <w:rFonts w:eastAsia="Cambria"/>
                <w:sz w:val="20"/>
                <w:szCs w:val="20"/>
                <w:lang w:eastAsia="en-US"/>
              </w:rPr>
              <w:t>Leitfragen gemeinsam erarbeiten</w:t>
            </w:r>
          </w:p>
          <w:p w14:paraId="71446154" w14:textId="77777777" w:rsidR="00943843" w:rsidRDefault="006547DD" w:rsidP="00943843">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547DD">
              <w:rPr>
                <w:rFonts w:eastAsia="Cambria"/>
                <w:sz w:val="20"/>
                <w:szCs w:val="20"/>
                <w:lang w:eastAsia="en-US"/>
              </w:rPr>
              <w:t>: vorab</w:t>
            </w:r>
            <w:r w:rsidR="00943843">
              <w:rPr>
                <w:rFonts w:eastAsia="Cambria"/>
                <w:sz w:val="20"/>
                <w:szCs w:val="20"/>
                <w:lang w:eastAsia="en-US"/>
              </w:rPr>
              <w:t xml:space="preserve"> Leitfragen, Statements sammeln</w:t>
            </w:r>
          </w:p>
          <w:p w14:paraId="6756D01F" w14:textId="77777777" w:rsidR="006547DD" w:rsidRPr="006547DD" w:rsidRDefault="006547DD" w:rsidP="00943843">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547DD">
              <w:rPr>
                <w:rFonts w:eastAsia="Cambria"/>
                <w:sz w:val="20"/>
                <w:szCs w:val="20"/>
                <w:lang w:eastAsia="en-US"/>
              </w:rPr>
              <w:t>: einzelne Leitfragen, Statements vorgeben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87B11CD"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5ED5F78C" w14:textId="77777777" w:rsidTr="00CE21F3">
        <w:trPr>
          <w:trHeight w:val="36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0E67E5B"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58A1E7C"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EC04214" w14:textId="77777777" w:rsidR="006547DD" w:rsidRPr="006547DD" w:rsidRDefault="006547DD" w:rsidP="00943843">
            <w:pPr>
              <w:spacing w:before="120" w:after="120" w:line="240" w:lineRule="auto"/>
              <w:rPr>
                <w:rFonts w:eastAsia="Cambria"/>
                <w:sz w:val="20"/>
                <w:szCs w:val="20"/>
                <w:lang w:eastAsia="en-US"/>
              </w:rPr>
            </w:pPr>
            <w:r w:rsidRPr="00C2637D">
              <w:rPr>
                <w:rFonts w:eastAsia="Cambria"/>
                <w:b/>
                <w:sz w:val="20"/>
                <w:szCs w:val="20"/>
                <w:lang w:eastAsia="en-US"/>
              </w:rPr>
              <w:t>e)</w:t>
            </w:r>
            <w:r w:rsidRPr="006547DD">
              <w:rPr>
                <w:rFonts w:eastAsia="Cambria"/>
                <w:sz w:val="20"/>
                <w:szCs w:val="20"/>
                <w:lang w:eastAsia="en-US"/>
              </w:rPr>
              <w:t xml:space="preserve"> Erarbeiten und Bewerten einer Wertepyramide</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0B3DA9A" w14:textId="77777777" w:rsidR="006547DD" w:rsidRPr="006547DD" w:rsidRDefault="006547DD" w:rsidP="006547DD">
            <w:pPr>
              <w:spacing w:before="120" w:after="2" w:line="240" w:lineRule="auto"/>
              <w:rPr>
                <w:rFonts w:eastAsia="Cambria"/>
                <w:b/>
                <w:bCs/>
                <w:sz w:val="20"/>
                <w:szCs w:val="20"/>
                <w:lang w:eastAsia="en-US"/>
              </w:rPr>
            </w:pPr>
          </w:p>
        </w:tc>
      </w:tr>
      <w:tr w:rsidR="006547DD" w:rsidRPr="006547DD" w14:paraId="56EE2B31" w14:textId="77777777" w:rsidTr="00CE21F3">
        <w:trPr>
          <w:trHeight w:val="82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1869923" w14:textId="77777777" w:rsidR="006547DD" w:rsidRPr="006547DD" w:rsidRDefault="006547DD" w:rsidP="006547DD">
            <w:pPr>
              <w:spacing w:before="120" w:after="2" w:line="240" w:lineRule="auto"/>
              <w:rPr>
                <w:rFonts w:eastAsia="Cambria"/>
                <w:b/>
                <w:bCs/>
                <w:sz w:val="20"/>
                <w:szCs w:val="20"/>
                <w:lang w:eastAsia="en-US"/>
              </w:rPr>
            </w:pPr>
          </w:p>
        </w:tc>
        <w:tc>
          <w:tcPr>
            <w:tcW w:w="115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33ADC768" w14:textId="77777777" w:rsidR="006547DD" w:rsidRPr="006547DD" w:rsidRDefault="006547DD" w:rsidP="006547DD">
            <w:pPr>
              <w:spacing w:before="120" w:after="2"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CC7A5A4" w14:textId="77777777" w:rsidR="00943843" w:rsidRDefault="006547DD" w:rsidP="00943843">
            <w:pPr>
              <w:spacing w:before="60" w:line="240" w:lineRule="auto"/>
              <w:rPr>
                <w:rFonts w:eastAsia="Cambria"/>
                <w:sz w:val="20"/>
                <w:szCs w:val="20"/>
                <w:lang w:eastAsia="en-US"/>
              </w:rPr>
            </w:pPr>
            <w:r w:rsidRPr="00C75949">
              <w:rPr>
                <w:rFonts w:eastAsia="Cambria"/>
                <w:b/>
                <w:szCs w:val="20"/>
                <w:shd w:val="clear" w:color="auto" w:fill="F5A092"/>
                <w:lang w:eastAsia="en-US"/>
              </w:rPr>
              <w:t>E</w:t>
            </w:r>
            <w:r w:rsidRPr="006547DD">
              <w:rPr>
                <w:rFonts w:eastAsia="Cambria"/>
                <w:sz w:val="20"/>
                <w:szCs w:val="20"/>
                <w:lang w:eastAsia="en-US"/>
              </w:rPr>
              <w:t>: Werte erm</w:t>
            </w:r>
            <w:r w:rsidR="00943843">
              <w:rPr>
                <w:rFonts w:eastAsia="Cambria"/>
                <w:sz w:val="20"/>
                <w:szCs w:val="20"/>
                <w:lang w:eastAsia="en-US"/>
              </w:rPr>
              <w:t>itteln, einordnen und begründen</w:t>
            </w:r>
          </w:p>
          <w:p w14:paraId="022A5BA6" w14:textId="77777777" w:rsidR="00943843" w:rsidRDefault="006547DD" w:rsidP="00943843">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547DD">
              <w:rPr>
                <w:rFonts w:eastAsia="Cambria"/>
                <w:sz w:val="20"/>
                <w:szCs w:val="20"/>
                <w:lang w:eastAsia="en-US"/>
              </w:rPr>
              <w:t>: Wertepool als Hilfe, Werte au</w:t>
            </w:r>
            <w:r w:rsidR="00943843">
              <w:rPr>
                <w:rFonts w:eastAsia="Cambria"/>
                <w:sz w:val="20"/>
                <w:szCs w:val="20"/>
                <w:lang w:eastAsia="en-US"/>
              </w:rPr>
              <w:t>swählen, einordnen und bewerten</w:t>
            </w:r>
          </w:p>
          <w:p w14:paraId="2E0AA554" w14:textId="77777777" w:rsidR="006547DD" w:rsidRPr="006547DD" w:rsidRDefault="006547DD" w:rsidP="00943843">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547DD">
              <w:rPr>
                <w:rFonts w:eastAsia="Cambria"/>
                <w:sz w:val="20"/>
                <w:szCs w:val="20"/>
                <w:lang w:eastAsia="en-US"/>
              </w:rPr>
              <w:t>: Werteliste vorgeben, einordnen und erläutern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9755FEE" w14:textId="77777777" w:rsidR="006547DD" w:rsidRPr="006547DD" w:rsidRDefault="006547DD" w:rsidP="006547DD">
            <w:pPr>
              <w:spacing w:before="120" w:after="2" w:line="240" w:lineRule="auto"/>
              <w:rPr>
                <w:rFonts w:eastAsia="Cambria"/>
                <w:b/>
                <w:bCs/>
                <w:sz w:val="20"/>
                <w:szCs w:val="20"/>
                <w:lang w:eastAsia="en-US"/>
              </w:rPr>
            </w:pPr>
          </w:p>
        </w:tc>
      </w:tr>
    </w:tbl>
    <w:p w14:paraId="09FBC8B3" w14:textId="77777777" w:rsidR="00CE21F3" w:rsidRDefault="00CE21F3" w:rsidP="00005963">
      <w:pPr>
        <w:spacing w:after="120"/>
        <w:jc w:val="center"/>
        <w:outlineLvl w:val="0"/>
        <w:rPr>
          <w:rFonts w:cs="Arial"/>
          <w:b/>
          <w:sz w:val="32"/>
          <w:szCs w:val="32"/>
        </w:rPr>
      </w:pPr>
    </w:p>
    <w:p w14:paraId="1B4F42F6" w14:textId="77777777" w:rsidR="00632E93" w:rsidRDefault="00CE21F3" w:rsidP="00CE21F3">
      <w:pPr>
        <w:spacing w:line="240" w:lineRule="auto"/>
        <w:rPr>
          <w:rFonts w:cs="Arial"/>
          <w:b/>
          <w:sz w:val="32"/>
          <w:szCs w:val="32"/>
        </w:rPr>
      </w:pPr>
      <w:r>
        <w:rPr>
          <w:rFonts w:cs="Arial"/>
          <w:b/>
          <w:sz w:val="32"/>
          <w:szCs w:val="32"/>
        </w:rPr>
        <w:br w:type="page"/>
      </w:r>
    </w:p>
    <w:tbl>
      <w:tblPr>
        <w:tblW w:w="16018" w:type="dxa"/>
        <w:tblLayout w:type="fixed"/>
        <w:tblLook w:val="0000" w:firstRow="0" w:lastRow="0" w:firstColumn="0" w:lastColumn="0" w:noHBand="0" w:noVBand="0"/>
      </w:tblPr>
      <w:tblGrid>
        <w:gridCol w:w="3828"/>
        <w:gridCol w:w="3685"/>
        <w:gridCol w:w="5670"/>
        <w:gridCol w:w="2835"/>
      </w:tblGrid>
      <w:tr w:rsidR="002474F1" w:rsidRPr="002474F1" w14:paraId="1FC2737A" w14:textId="77777777" w:rsidTr="005F725A">
        <w:trPr>
          <w:trHeight w:val="620"/>
        </w:trPr>
        <w:tc>
          <w:tcPr>
            <w:tcW w:w="16018" w:type="dxa"/>
            <w:gridSpan w:val="4"/>
            <w:tcBorders>
              <w:top w:val="single" w:sz="4" w:space="0" w:color="auto"/>
              <w:left w:val="single" w:sz="4" w:space="0" w:color="auto"/>
              <w:bottom w:val="single" w:sz="4" w:space="0" w:color="auto"/>
              <w:right w:val="single" w:sz="4" w:space="0" w:color="000000"/>
            </w:tcBorders>
            <w:shd w:val="clear" w:color="auto" w:fill="CDD7DC"/>
            <w:vAlign w:val="center"/>
          </w:tcPr>
          <w:p w14:paraId="4AC8993B" w14:textId="3DC0654D" w:rsidR="00CE21F3" w:rsidRDefault="00E233E5" w:rsidP="00CE21F3">
            <w:pPr>
              <w:pStyle w:val="0TabelleUeberschrift"/>
              <w:rPr>
                <w:lang w:eastAsia="en-US"/>
              </w:rPr>
            </w:pPr>
            <w:bookmarkStart w:id="12" w:name="_Toc522083032"/>
            <w:r>
              <w:rPr>
                <w:lang w:eastAsia="en-US"/>
              </w:rPr>
              <w:lastRenderedPageBreak/>
              <w:t>Bereich 2</w:t>
            </w:r>
            <w:r w:rsidR="002474F1" w:rsidRPr="00177FEB">
              <w:rPr>
                <w:lang w:eastAsia="en-US"/>
              </w:rPr>
              <w:t>: Zusammen</w:t>
            </w:r>
            <w:r w:rsidR="002474F1" w:rsidRPr="00177FEB">
              <w:rPr>
                <w:color w:val="FFFFFF"/>
                <w:lang w:eastAsia="en-US"/>
              </w:rPr>
              <w:t xml:space="preserve"> </w:t>
            </w:r>
            <w:r w:rsidR="002474F1" w:rsidRPr="00177FEB">
              <w:rPr>
                <w:lang w:eastAsia="en-US"/>
              </w:rPr>
              <w:t>leben</w:t>
            </w:r>
            <w:bookmarkEnd w:id="12"/>
            <w:r w:rsidR="00CD63B5">
              <w:rPr>
                <w:lang w:eastAsia="en-US"/>
              </w:rPr>
              <w:t xml:space="preserve"> </w:t>
            </w:r>
          </w:p>
          <w:p w14:paraId="0CAB3950" w14:textId="1818B99C" w:rsidR="002474F1" w:rsidRPr="0029498F" w:rsidRDefault="00CE21F3" w:rsidP="00CE21F3">
            <w:pPr>
              <w:pStyle w:val="0caStunden"/>
              <w:rPr>
                <w:lang w:eastAsia="en-US"/>
              </w:rPr>
            </w:pPr>
            <w:r>
              <w:rPr>
                <w:lang w:eastAsia="en-US"/>
              </w:rPr>
              <w:t xml:space="preserve">ca. </w:t>
            </w:r>
            <w:r w:rsidR="004409C5">
              <w:rPr>
                <w:lang w:eastAsia="en-US"/>
              </w:rPr>
              <w:t>13</w:t>
            </w:r>
            <w:r w:rsidR="00935918" w:rsidRPr="00177FEB">
              <w:rPr>
                <w:lang w:eastAsia="en-US"/>
              </w:rPr>
              <w:t xml:space="preserve"> Std</w:t>
            </w:r>
            <w:r>
              <w:rPr>
                <w:lang w:eastAsia="en-US"/>
              </w:rPr>
              <w:t>.</w:t>
            </w:r>
          </w:p>
        </w:tc>
      </w:tr>
      <w:tr w:rsidR="002474F1" w:rsidRPr="002474F1" w14:paraId="627D4D03" w14:textId="77777777" w:rsidTr="00CE21F3">
        <w:trPr>
          <w:trHeight w:val="620"/>
        </w:trPr>
        <w:tc>
          <w:tcPr>
            <w:tcW w:w="1601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1D4D8C1" w14:textId="77777777" w:rsidR="00935918" w:rsidRDefault="00935918" w:rsidP="00CE21F3">
            <w:pPr>
              <w:pStyle w:val="0Tabellenvortext"/>
              <w:rPr>
                <w:lang w:eastAsia="en-US"/>
              </w:rPr>
            </w:pPr>
            <w:r w:rsidRPr="00935918">
              <w:rPr>
                <w:lang w:eastAsia="en-US"/>
              </w:rPr>
              <w:t xml:space="preserve">In diesem </w:t>
            </w:r>
            <w:r>
              <w:rPr>
                <w:lang w:eastAsia="en-US"/>
              </w:rPr>
              <w:t>Themenbereich werden die Ursachen und Folgen von Gewalt sowie Formen von und Erklärungsansätze für Gewalt thematisiert. Im Fokus steht dabei die Frage, wie ein friedliches und gerechtes Zusammenleben möglich sein kann.</w:t>
            </w:r>
          </w:p>
          <w:p w14:paraId="5D8C17E3" w14:textId="77777777" w:rsidR="002474F1" w:rsidRPr="00935918" w:rsidRDefault="00935918" w:rsidP="00CE21F3">
            <w:pPr>
              <w:pStyle w:val="0Tabellenvortext"/>
              <w:rPr>
                <w:lang w:eastAsia="en-US"/>
              </w:rPr>
            </w:pPr>
            <w:r>
              <w:rPr>
                <w:lang w:eastAsia="en-US"/>
              </w:rPr>
              <w:t>Die Schülerinnen und Schüler können die Aspekte von Konflikten, Gewalt und friedlichem Zusammenleben in ihrer eigenen Lebenswelt identifizieren, untersche</w:t>
            </w:r>
            <w:r>
              <w:rPr>
                <w:lang w:eastAsia="en-US"/>
              </w:rPr>
              <w:t>i</w:t>
            </w:r>
            <w:r>
              <w:rPr>
                <w:lang w:eastAsia="en-US"/>
              </w:rPr>
              <w:t>den und diskutieren sowie die Sichtweisen von Betroffenen und Beteiligten in diesem Zusammenhang herausarbeiten und bewerten.</w:t>
            </w:r>
          </w:p>
        </w:tc>
      </w:tr>
      <w:tr w:rsidR="002474F1" w:rsidRPr="002474F1" w14:paraId="049AB6C9" w14:textId="77777777" w:rsidTr="00260AFE">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F59D1E"/>
            <w:vAlign w:val="center"/>
          </w:tcPr>
          <w:p w14:paraId="7C004BFF" w14:textId="05773A85" w:rsidR="00260AFE" w:rsidRPr="002474F1" w:rsidRDefault="00CE21F3" w:rsidP="00260AFE">
            <w:pPr>
              <w:pStyle w:val="0Prozesswei"/>
              <w:rPr>
                <w:lang w:eastAsia="en-US"/>
              </w:rPr>
            </w:pPr>
            <w:r>
              <w:rPr>
                <w:lang w:eastAsia="en-US"/>
              </w:rPr>
              <w:t>P</w:t>
            </w:r>
            <w:r w:rsidR="002474F1" w:rsidRPr="002474F1">
              <w:rPr>
                <w:lang w:eastAsia="en-US"/>
              </w:rPr>
              <w:t>rozessbezogene Kompetenzen</w:t>
            </w:r>
          </w:p>
        </w:tc>
        <w:tc>
          <w:tcPr>
            <w:tcW w:w="3685" w:type="dxa"/>
            <w:tcBorders>
              <w:top w:val="single" w:sz="4" w:space="0" w:color="auto"/>
              <w:left w:val="single" w:sz="4" w:space="0" w:color="auto"/>
              <w:bottom w:val="single" w:sz="4" w:space="0" w:color="auto"/>
              <w:right w:val="single" w:sz="4" w:space="0" w:color="auto"/>
            </w:tcBorders>
            <w:shd w:val="clear" w:color="auto" w:fill="B70017"/>
            <w:vAlign w:val="center"/>
          </w:tcPr>
          <w:p w14:paraId="327062A9" w14:textId="77777777" w:rsidR="002474F1" w:rsidRPr="002474F1" w:rsidRDefault="00CE21F3" w:rsidP="00CE21F3">
            <w:pPr>
              <w:pStyle w:val="0Prozesswei"/>
              <w:rPr>
                <w:lang w:eastAsia="en-US"/>
              </w:rPr>
            </w:pPr>
            <w:r>
              <w:rPr>
                <w:lang w:eastAsia="en-US"/>
              </w:rPr>
              <w:t>I</w:t>
            </w:r>
            <w:r w:rsidR="002474F1" w:rsidRPr="002474F1">
              <w:rPr>
                <w:lang w:eastAsia="en-US"/>
              </w:rPr>
              <w:t>nhaltsbezogene Kompetenzen</w:t>
            </w:r>
          </w:p>
        </w:tc>
        <w:tc>
          <w:tcPr>
            <w:tcW w:w="5670" w:type="dxa"/>
            <w:tcBorders>
              <w:top w:val="single" w:sz="4" w:space="0" w:color="auto"/>
              <w:left w:val="single" w:sz="4" w:space="0" w:color="auto"/>
              <w:bottom w:val="single" w:sz="4" w:space="0" w:color="auto"/>
              <w:right w:val="single" w:sz="4" w:space="0" w:color="auto"/>
            </w:tcBorders>
            <w:shd w:val="clear" w:color="auto" w:fill="CDD7DC"/>
            <w:vAlign w:val="center"/>
          </w:tcPr>
          <w:p w14:paraId="1C85ABF6" w14:textId="77777777" w:rsidR="002474F1" w:rsidRPr="002474F1" w:rsidRDefault="002474F1" w:rsidP="00F07F68">
            <w:pPr>
              <w:pStyle w:val="0KonkretisierungSchwarz"/>
              <w:rPr>
                <w:lang w:eastAsia="en-US"/>
              </w:rPr>
            </w:pPr>
            <w:r w:rsidRPr="002474F1">
              <w:rPr>
                <w:lang w:eastAsia="en-US"/>
              </w:rPr>
              <w:t>Konkretisierung, Umsetzung im Unterricht mit Diff</w:t>
            </w:r>
            <w:r w:rsidRPr="002474F1">
              <w:rPr>
                <w:lang w:eastAsia="en-US"/>
              </w:rPr>
              <w:t>e</w:t>
            </w:r>
            <w:r w:rsidRPr="002474F1">
              <w:rPr>
                <w:lang w:eastAsia="en-US"/>
              </w:rPr>
              <w:t xml:space="preserve">renzierung der Niveaustufen </w:t>
            </w:r>
          </w:p>
        </w:tc>
        <w:tc>
          <w:tcPr>
            <w:tcW w:w="2835" w:type="dxa"/>
            <w:tcBorders>
              <w:top w:val="single" w:sz="4" w:space="0" w:color="auto"/>
              <w:left w:val="single" w:sz="4" w:space="0" w:color="auto"/>
              <w:bottom w:val="single" w:sz="4" w:space="0" w:color="auto"/>
              <w:right w:val="single" w:sz="4" w:space="0" w:color="auto"/>
            </w:tcBorders>
            <w:shd w:val="clear" w:color="auto" w:fill="CDD7DC"/>
            <w:vAlign w:val="center"/>
          </w:tcPr>
          <w:p w14:paraId="4F22C98B" w14:textId="77777777" w:rsidR="002474F1" w:rsidRPr="002474F1" w:rsidRDefault="002474F1" w:rsidP="00F07F68">
            <w:pPr>
              <w:pStyle w:val="0KonkretisierungSchwarz"/>
              <w:rPr>
                <w:lang w:eastAsia="en-US"/>
              </w:rPr>
            </w:pPr>
            <w:r w:rsidRPr="002474F1">
              <w:rPr>
                <w:lang w:eastAsia="en-US"/>
              </w:rPr>
              <w:t>Leitbegriffe, Verweise</w:t>
            </w:r>
            <w:r w:rsidRPr="005F725A">
              <w:rPr>
                <w:shd w:val="clear" w:color="auto" w:fill="CDD7DC"/>
                <w:lang w:eastAsia="en-US"/>
              </w:rPr>
              <w:t>, Leitperspektiven</w:t>
            </w:r>
          </w:p>
        </w:tc>
      </w:tr>
      <w:tr w:rsidR="002474F1" w:rsidRPr="002474F1" w14:paraId="1FE7A997" w14:textId="77777777" w:rsidTr="00260AFE">
        <w:trPr>
          <w:trHeight w:val="57"/>
        </w:trPr>
        <w:tc>
          <w:tcPr>
            <w:tcW w:w="751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E62F5F7" w14:textId="77777777" w:rsidR="002474F1" w:rsidRPr="007B554F" w:rsidRDefault="002474F1" w:rsidP="00CE21F3">
            <w:pPr>
              <w:pStyle w:val="0TabelleText"/>
              <w:jc w:val="center"/>
              <w:rPr>
                <w:lang w:val="de-DE" w:eastAsia="en-US"/>
              </w:rPr>
            </w:pPr>
            <w:r w:rsidRPr="007B554F">
              <w:rPr>
                <w:lang w:val="de-DE" w:eastAsia="en-US"/>
              </w:rPr>
              <w:t>Die Schülerinnen und Schüler können</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14:paraId="7582E05D" w14:textId="77777777" w:rsidR="00F07F68" w:rsidRDefault="00F07F68" w:rsidP="00743072">
            <w:pPr>
              <w:spacing w:before="120" w:line="240" w:lineRule="auto"/>
              <w:rPr>
                <w:rFonts w:eastAsia="Cambria"/>
                <w:b/>
                <w:bCs/>
                <w:sz w:val="20"/>
                <w:szCs w:val="20"/>
                <w:lang w:eastAsia="en-US"/>
              </w:rPr>
            </w:pPr>
          </w:p>
          <w:p w14:paraId="38E6559C" w14:textId="77777777" w:rsidR="00784088" w:rsidRDefault="002474F1" w:rsidP="00743072">
            <w:pPr>
              <w:spacing w:before="120" w:line="240" w:lineRule="auto"/>
              <w:rPr>
                <w:rFonts w:eastAsia="Cambria"/>
                <w:b/>
                <w:bCs/>
                <w:sz w:val="20"/>
                <w:szCs w:val="20"/>
                <w:lang w:eastAsia="en-US"/>
              </w:rPr>
            </w:pPr>
            <w:r w:rsidRPr="002474F1">
              <w:rPr>
                <w:rFonts w:eastAsia="Cambria"/>
                <w:b/>
                <w:bCs/>
                <w:sz w:val="20"/>
                <w:szCs w:val="20"/>
                <w:lang w:eastAsia="en-US"/>
              </w:rPr>
              <w:t>1. F</w:t>
            </w:r>
            <w:r w:rsidR="00095E9B">
              <w:rPr>
                <w:rFonts w:eastAsia="Cambria"/>
                <w:b/>
                <w:bCs/>
                <w:sz w:val="20"/>
                <w:szCs w:val="20"/>
                <w:lang w:eastAsia="en-US"/>
              </w:rPr>
              <w:t xml:space="preserve">ragen nach einem (friedlichen) </w:t>
            </w:r>
            <w:r w:rsidRPr="002474F1">
              <w:rPr>
                <w:rFonts w:eastAsia="Cambria"/>
                <w:b/>
                <w:bCs/>
                <w:sz w:val="20"/>
                <w:szCs w:val="20"/>
                <w:lang w:eastAsia="en-US"/>
              </w:rPr>
              <w:t>Zusammenleben</w:t>
            </w:r>
          </w:p>
          <w:p w14:paraId="776F0508" w14:textId="77777777" w:rsidR="00784088" w:rsidRPr="00C822B6" w:rsidRDefault="002474F1" w:rsidP="00E26F08">
            <w:pPr>
              <w:pStyle w:val="Listenabsatz"/>
              <w:numPr>
                <w:ilvl w:val="0"/>
                <w:numId w:val="11"/>
              </w:numPr>
              <w:spacing w:before="60" w:line="240" w:lineRule="auto"/>
              <w:rPr>
                <w:rFonts w:eastAsia="Cambria"/>
                <w:sz w:val="20"/>
                <w:szCs w:val="20"/>
                <w:lang w:eastAsia="en-US"/>
              </w:rPr>
            </w:pPr>
            <w:r w:rsidRPr="00C822B6">
              <w:rPr>
                <w:rFonts w:eastAsia="Cambria"/>
                <w:sz w:val="20"/>
                <w:szCs w:val="20"/>
                <w:lang w:eastAsia="en-US"/>
              </w:rPr>
              <w:t>Um</w:t>
            </w:r>
            <w:r w:rsidR="00784088" w:rsidRPr="00C822B6">
              <w:rPr>
                <w:rFonts w:eastAsia="Cambria"/>
                <w:sz w:val="20"/>
                <w:szCs w:val="20"/>
                <w:lang w:eastAsia="en-US"/>
              </w:rPr>
              <w:t>gang miteinander</w:t>
            </w:r>
          </w:p>
          <w:p w14:paraId="7920E90E" w14:textId="77777777" w:rsidR="00784088" w:rsidRPr="00C822B6" w:rsidRDefault="002474F1" w:rsidP="00E26F08">
            <w:pPr>
              <w:pStyle w:val="Listenabsatz"/>
              <w:numPr>
                <w:ilvl w:val="0"/>
                <w:numId w:val="11"/>
              </w:numPr>
              <w:spacing w:before="60" w:line="240" w:lineRule="auto"/>
              <w:rPr>
                <w:rFonts w:eastAsia="Cambria"/>
                <w:sz w:val="20"/>
                <w:szCs w:val="20"/>
                <w:lang w:eastAsia="en-US"/>
              </w:rPr>
            </w:pPr>
            <w:r w:rsidRPr="00C822B6">
              <w:rPr>
                <w:rFonts w:eastAsia="Cambria"/>
                <w:sz w:val="20"/>
                <w:szCs w:val="20"/>
                <w:lang w:eastAsia="en-US"/>
              </w:rPr>
              <w:t>Grundlagen des Zusammenlebens (z.B. Gerechti</w:t>
            </w:r>
            <w:r w:rsidRPr="00C822B6">
              <w:rPr>
                <w:rFonts w:eastAsia="Cambria"/>
                <w:sz w:val="20"/>
                <w:szCs w:val="20"/>
                <w:lang w:eastAsia="en-US"/>
              </w:rPr>
              <w:t>g</w:t>
            </w:r>
            <w:r w:rsidRPr="00C822B6">
              <w:rPr>
                <w:rFonts w:eastAsia="Cambria"/>
                <w:sz w:val="20"/>
                <w:szCs w:val="20"/>
                <w:lang w:eastAsia="en-US"/>
              </w:rPr>
              <w:t>keit, Achtung, Toleranz, Selbstverantwortung und Verantwortung für andere, Rechte, Selbstbesti</w:t>
            </w:r>
            <w:r w:rsidRPr="00C822B6">
              <w:rPr>
                <w:rFonts w:eastAsia="Cambria"/>
                <w:sz w:val="20"/>
                <w:szCs w:val="20"/>
                <w:lang w:eastAsia="en-US"/>
              </w:rPr>
              <w:t>m</w:t>
            </w:r>
            <w:r w:rsidRPr="00C822B6">
              <w:rPr>
                <w:rFonts w:eastAsia="Cambria"/>
                <w:sz w:val="20"/>
                <w:szCs w:val="20"/>
                <w:lang w:eastAsia="en-US"/>
              </w:rPr>
              <w:t>mung, Men</w:t>
            </w:r>
            <w:r w:rsidR="00784088" w:rsidRPr="00C822B6">
              <w:rPr>
                <w:rFonts w:eastAsia="Cambria"/>
                <w:sz w:val="20"/>
                <w:szCs w:val="20"/>
                <w:lang w:eastAsia="en-US"/>
              </w:rPr>
              <w:t>schenwürde)</w:t>
            </w:r>
          </w:p>
          <w:p w14:paraId="7E99C6AD" w14:textId="77777777" w:rsidR="00784088" w:rsidRPr="00C822B6" w:rsidRDefault="002474F1" w:rsidP="00E26F08">
            <w:pPr>
              <w:pStyle w:val="Listenabsatz"/>
              <w:numPr>
                <w:ilvl w:val="0"/>
                <w:numId w:val="11"/>
              </w:numPr>
              <w:spacing w:before="60" w:after="120" w:line="240" w:lineRule="auto"/>
              <w:rPr>
                <w:rFonts w:eastAsia="Cambria"/>
                <w:sz w:val="20"/>
                <w:szCs w:val="20"/>
                <w:lang w:eastAsia="en-US"/>
              </w:rPr>
            </w:pPr>
            <w:r w:rsidRPr="00C822B6">
              <w:rPr>
                <w:rFonts w:eastAsia="Cambria"/>
                <w:sz w:val="20"/>
                <w:szCs w:val="20"/>
                <w:lang w:eastAsia="en-US"/>
              </w:rPr>
              <w:t xml:space="preserve">Menschenrechte, Rechte </w:t>
            </w:r>
            <w:r w:rsidR="00784088" w:rsidRPr="00C822B6">
              <w:rPr>
                <w:rFonts w:eastAsia="Cambria"/>
                <w:sz w:val="20"/>
                <w:szCs w:val="20"/>
                <w:lang w:eastAsia="en-US"/>
              </w:rPr>
              <w:t>von Kindern und Jugendl</w:t>
            </w:r>
            <w:r w:rsidR="00784088" w:rsidRPr="00C822B6">
              <w:rPr>
                <w:rFonts w:eastAsia="Cambria"/>
                <w:sz w:val="20"/>
                <w:szCs w:val="20"/>
                <w:lang w:eastAsia="en-US"/>
              </w:rPr>
              <w:t>i</w:t>
            </w:r>
            <w:r w:rsidR="00784088" w:rsidRPr="00C822B6">
              <w:rPr>
                <w:rFonts w:eastAsia="Cambria"/>
                <w:sz w:val="20"/>
                <w:szCs w:val="20"/>
                <w:lang w:eastAsia="en-US"/>
              </w:rPr>
              <w:t>chen</w:t>
            </w:r>
          </w:p>
          <w:p w14:paraId="6C67E025" w14:textId="77777777" w:rsidR="002474F1" w:rsidRPr="00C822B6" w:rsidRDefault="00784088" w:rsidP="00E26F08">
            <w:pPr>
              <w:pStyle w:val="Listenabsatz"/>
              <w:numPr>
                <w:ilvl w:val="0"/>
                <w:numId w:val="11"/>
              </w:numPr>
              <w:spacing w:before="120" w:after="120" w:line="240" w:lineRule="auto"/>
              <w:rPr>
                <w:rFonts w:eastAsia="Cambria"/>
                <w:b/>
                <w:bCs/>
                <w:sz w:val="20"/>
                <w:szCs w:val="20"/>
                <w:lang w:eastAsia="en-US"/>
              </w:rPr>
            </w:pPr>
            <w:r w:rsidRPr="00C822B6">
              <w:rPr>
                <w:rFonts w:eastAsia="Cambria"/>
                <w:sz w:val="20"/>
                <w:szCs w:val="20"/>
                <w:lang w:eastAsia="en-US"/>
              </w:rPr>
              <w:t>e</w:t>
            </w:r>
            <w:r w:rsidR="002474F1" w:rsidRPr="00C822B6">
              <w:rPr>
                <w:rFonts w:eastAsia="Cambria"/>
                <w:sz w:val="20"/>
                <w:szCs w:val="20"/>
                <w:lang w:eastAsia="en-US"/>
              </w:rPr>
              <w:t xml:space="preserve">thisch-moralische Werte als Grundlage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5E76C4AF" w14:textId="77777777" w:rsidR="009E7977" w:rsidRDefault="009E7977" w:rsidP="004B1AB6">
            <w:pPr>
              <w:spacing w:before="120" w:after="120" w:line="240" w:lineRule="auto"/>
              <w:rPr>
                <w:rFonts w:eastAsia="Cambria"/>
                <w:b/>
                <w:bCs/>
                <w:sz w:val="20"/>
                <w:szCs w:val="20"/>
                <w:lang w:eastAsia="en-US"/>
              </w:rPr>
            </w:pPr>
          </w:p>
          <w:p w14:paraId="1A822398" w14:textId="77777777" w:rsidR="004B1AB6"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2474F1">
              <w:rPr>
                <w:rFonts w:eastAsia="Cambria"/>
                <w:b/>
                <w:bCs/>
                <w:sz w:val="20"/>
                <w:szCs w:val="20"/>
                <w:lang w:eastAsia="en-US"/>
              </w:rPr>
              <w:t>:</w:t>
            </w:r>
            <w:r w:rsidRPr="002474F1">
              <w:rPr>
                <w:rFonts w:eastAsia="Cambria"/>
                <w:sz w:val="20"/>
                <w:szCs w:val="20"/>
                <w:lang w:eastAsia="en-US"/>
              </w:rPr>
              <w:t xml:space="preserve"> Freiheit, </w:t>
            </w:r>
            <w:r w:rsidRPr="00607A3A">
              <w:rPr>
                <w:rFonts w:eastAsia="Cambria"/>
                <w:sz w:val="20"/>
                <w:szCs w:val="20"/>
                <w:lang w:eastAsia="en-US"/>
              </w:rPr>
              <w:t>Gerec</w:t>
            </w:r>
            <w:r w:rsidRPr="00607A3A">
              <w:rPr>
                <w:rFonts w:eastAsia="Cambria"/>
                <w:sz w:val="20"/>
                <w:szCs w:val="20"/>
                <w:lang w:eastAsia="en-US"/>
              </w:rPr>
              <w:t>h</w:t>
            </w:r>
            <w:r w:rsidRPr="00607A3A">
              <w:rPr>
                <w:rFonts w:eastAsia="Cambria"/>
                <w:sz w:val="20"/>
                <w:szCs w:val="20"/>
                <w:lang w:eastAsia="en-US"/>
              </w:rPr>
              <w:t xml:space="preserve">tigkeit </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0D9C4268" w14:textId="77777777" w:rsidR="004B1AB6"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3.1.1.1 (5) Identität, Individ</w:t>
            </w:r>
            <w:r w:rsidRPr="00607A3A">
              <w:rPr>
                <w:rFonts w:eastAsia="Cambria"/>
                <w:sz w:val="20"/>
                <w:szCs w:val="20"/>
                <w:lang w:eastAsia="en-US"/>
              </w:rPr>
              <w:t>u</w:t>
            </w:r>
            <w:r w:rsidRPr="00607A3A">
              <w:rPr>
                <w:rFonts w:eastAsia="Cambria"/>
                <w:sz w:val="20"/>
                <w:szCs w:val="20"/>
                <w:lang w:eastAsia="en-US"/>
              </w:rPr>
              <w:t>a</w:t>
            </w:r>
            <w:r>
              <w:rPr>
                <w:rFonts w:eastAsia="Cambria"/>
                <w:sz w:val="20"/>
                <w:szCs w:val="20"/>
                <w:lang w:eastAsia="en-US"/>
              </w:rPr>
              <w:t xml:space="preserve">lität und Rolle </w:t>
            </w:r>
          </w:p>
          <w:p w14:paraId="3EAC4E7F"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 xml:space="preserve">3.1.1.3 (1), (2) Gerechtigkeit </w:t>
            </w:r>
          </w:p>
          <w:p w14:paraId="734C393F" w14:textId="77777777"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3.1.3.1</w:t>
            </w:r>
            <w:r w:rsidRPr="00607A3A">
              <w:rPr>
                <w:rFonts w:eastAsia="Cambria"/>
                <w:sz w:val="20"/>
                <w:szCs w:val="20"/>
                <w:lang w:eastAsia="en-US"/>
              </w:rPr>
              <w:t xml:space="preserve"> (2), (3) Handeln in der medial vermittelten Welt  </w:t>
            </w:r>
          </w:p>
          <w:p w14:paraId="4E3D214B" w14:textId="77777777"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3.1.4.1</w:t>
            </w:r>
            <w:r w:rsidRPr="00607A3A">
              <w:rPr>
                <w:rFonts w:eastAsia="Cambria"/>
                <w:sz w:val="20"/>
                <w:szCs w:val="20"/>
                <w:lang w:eastAsia="en-US"/>
              </w:rPr>
              <w:t xml:space="preserve"> (4) Menschenwürd</w:t>
            </w:r>
            <w:r w:rsidRPr="00607A3A">
              <w:rPr>
                <w:rFonts w:eastAsia="Cambria"/>
                <w:sz w:val="20"/>
                <w:szCs w:val="20"/>
                <w:lang w:eastAsia="en-US"/>
              </w:rPr>
              <w:t>i</w:t>
            </w:r>
            <w:r w:rsidRPr="00607A3A">
              <w:rPr>
                <w:rFonts w:eastAsia="Cambria"/>
                <w:sz w:val="20"/>
                <w:szCs w:val="20"/>
                <w:lang w:eastAsia="en-US"/>
              </w:rPr>
              <w:t xml:space="preserve">ges Leben in Armut und Reichtum </w:t>
            </w:r>
          </w:p>
          <w:p w14:paraId="1A331A62" w14:textId="77777777"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3.1.7.1</w:t>
            </w:r>
            <w:r w:rsidRPr="00607A3A">
              <w:rPr>
                <w:rFonts w:eastAsia="Cambria"/>
                <w:sz w:val="20"/>
                <w:szCs w:val="20"/>
                <w:lang w:eastAsia="en-US"/>
              </w:rPr>
              <w:t xml:space="preserve"> (4) Ethisch-moralische Grundlagen des Handelns </w:t>
            </w:r>
          </w:p>
          <w:p w14:paraId="37484EF7" w14:textId="77777777" w:rsidR="0032215A" w:rsidRDefault="00574894" w:rsidP="004B1AB6">
            <w:pPr>
              <w:spacing w:before="2" w:after="2" w:line="240" w:lineRule="auto"/>
              <w:rPr>
                <w:rFonts w:eastAsia="Cambria" w:cs="Arial"/>
                <w:bCs/>
                <w:sz w:val="20"/>
                <w:szCs w:val="20"/>
                <w:lang w:eastAsia="en-US"/>
              </w:rPr>
            </w:pPr>
            <w:r w:rsidRPr="00574894">
              <w:rPr>
                <w:rFonts w:eastAsia="Calibri" w:cs="Arial"/>
                <w:sz w:val="20"/>
                <w:szCs w:val="22"/>
                <w:shd w:val="clear" w:color="auto" w:fill="A3D7B7"/>
              </w:rPr>
              <w:t xml:space="preserve">L BTV </w:t>
            </w:r>
            <w:r w:rsidRPr="00574894">
              <w:rPr>
                <w:rFonts w:eastAsia="Cambria" w:cs="Arial"/>
                <w:bCs/>
                <w:sz w:val="20"/>
                <w:szCs w:val="20"/>
                <w:lang w:eastAsia="en-US"/>
              </w:rPr>
              <w:t>Formen interkulture</w:t>
            </w:r>
            <w:r w:rsidRPr="00574894">
              <w:rPr>
                <w:rFonts w:eastAsia="Cambria" w:cs="Arial"/>
                <w:bCs/>
                <w:sz w:val="20"/>
                <w:szCs w:val="20"/>
                <w:lang w:eastAsia="en-US"/>
              </w:rPr>
              <w:t>l</w:t>
            </w:r>
            <w:r w:rsidRPr="00574894">
              <w:rPr>
                <w:rFonts w:eastAsia="Cambria" w:cs="Arial"/>
                <w:bCs/>
                <w:sz w:val="20"/>
                <w:szCs w:val="20"/>
                <w:lang w:eastAsia="en-US"/>
              </w:rPr>
              <w:t>len und interreligiösen Di</w:t>
            </w:r>
            <w:r w:rsidRPr="00574894">
              <w:rPr>
                <w:rFonts w:eastAsia="Cambria" w:cs="Arial"/>
                <w:bCs/>
                <w:sz w:val="20"/>
                <w:szCs w:val="20"/>
                <w:lang w:eastAsia="en-US"/>
              </w:rPr>
              <w:t>a</w:t>
            </w:r>
            <w:r w:rsidRPr="00574894">
              <w:rPr>
                <w:rFonts w:eastAsia="Cambria" w:cs="Arial"/>
                <w:bCs/>
                <w:sz w:val="20"/>
                <w:szCs w:val="20"/>
                <w:lang w:eastAsia="en-US"/>
              </w:rPr>
              <w:t>logs</w:t>
            </w:r>
          </w:p>
          <w:p w14:paraId="6C0A210F" w14:textId="77777777" w:rsidR="0032215A" w:rsidRDefault="0032215A" w:rsidP="004B1AB6">
            <w:pPr>
              <w:spacing w:before="2" w:after="2" w:line="240" w:lineRule="auto"/>
              <w:rPr>
                <w:rFonts w:eastAsia="Cambria" w:cs="Arial"/>
                <w:bCs/>
                <w:sz w:val="20"/>
                <w:szCs w:val="20"/>
                <w:lang w:eastAsia="en-US"/>
              </w:rPr>
            </w:pPr>
          </w:p>
          <w:p w14:paraId="5BA339A7" w14:textId="77777777" w:rsidR="002474F1" w:rsidRPr="00574894" w:rsidRDefault="002474F1" w:rsidP="004B1AB6">
            <w:pPr>
              <w:spacing w:before="2" w:after="2" w:line="240" w:lineRule="auto"/>
              <w:rPr>
                <w:rFonts w:eastAsia="Cambria"/>
                <w:b/>
                <w:bCs/>
                <w:sz w:val="20"/>
                <w:szCs w:val="20"/>
                <w:lang w:eastAsia="en-US"/>
              </w:rPr>
            </w:pPr>
          </w:p>
        </w:tc>
      </w:tr>
      <w:tr w:rsidR="002474F1" w:rsidRPr="002474F1" w14:paraId="4BCECD70" w14:textId="77777777" w:rsidTr="00CE21F3">
        <w:trPr>
          <w:trHeight w:val="138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1561CB3E" w14:textId="77777777" w:rsidR="00931327"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2.2 Analysieren und interpretieren</w:t>
            </w:r>
          </w:p>
          <w:p w14:paraId="63BEC4A4" w14:textId="77777777" w:rsidR="00931327"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5.</w:t>
            </w:r>
            <w:r w:rsidRPr="002474F1">
              <w:rPr>
                <w:rFonts w:eastAsia="Cambria"/>
                <w:sz w:val="20"/>
                <w:szCs w:val="20"/>
                <w:lang w:eastAsia="en-US"/>
              </w:rPr>
              <w:t xml:space="preserve"> Grundbedingungen verschiedener Perspektiven (beispielsweise Alter, ph</w:t>
            </w:r>
            <w:r w:rsidRPr="002474F1">
              <w:rPr>
                <w:rFonts w:eastAsia="Cambria"/>
                <w:sz w:val="20"/>
                <w:szCs w:val="20"/>
                <w:lang w:eastAsia="en-US"/>
              </w:rPr>
              <w:t>y</w:t>
            </w:r>
            <w:r w:rsidRPr="002474F1">
              <w:rPr>
                <w:rFonts w:eastAsia="Cambria"/>
                <w:sz w:val="20"/>
                <w:szCs w:val="20"/>
                <w:lang w:eastAsia="en-US"/>
              </w:rPr>
              <w:t>sische oder psychische Merkmale, G</w:t>
            </w:r>
            <w:r w:rsidRPr="002474F1">
              <w:rPr>
                <w:rFonts w:eastAsia="Cambria"/>
                <w:sz w:val="20"/>
                <w:szCs w:val="20"/>
                <w:lang w:eastAsia="en-US"/>
              </w:rPr>
              <w:t>e</w:t>
            </w:r>
            <w:r w:rsidRPr="002474F1">
              <w:rPr>
                <w:rFonts w:eastAsia="Cambria"/>
                <w:sz w:val="20"/>
                <w:szCs w:val="20"/>
                <w:lang w:eastAsia="en-US"/>
              </w:rPr>
              <w:t>schlecht, sexuelle Identität oder Orie</w:t>
            </w:r>
            <w:r w:rsidRPr="002474F1">
              <w:rPr>
                <w:rFonts w:eastAsia="Cambria"/>
                <w:sz w:val="20"/>
                <w:szCs w:val="20"/>
                <w:lang w:eastAsia="en-US"/>
              </w:rPr>
              <w:t>n</w:t>
            </w:r>
            <w:r w:rsidRPr="002474F1">
              <w:rPr>
                <w:rFonts w:eastAsia="Cambria"/>
                <w:sz w:val="20"/>
                <w:szCs w:val="20"/>
                <w:lang w:eastAsia="en-US"/>
              </w:rPr>
              <w:t>tierung, Religion, Herkunft, Erfahrungen, Ku</w:t>
            </w:r>
            <w:r w:rsidR="00931327">
              <w:rPr>
                <w:rFonts w:eastAsia="Cambria"/>
                <w:sz w:val="20"/>
                <w:szCs w:val="20"/>
                <w:lang w:eastAsia="en-US"/>
              </w:rPr>
              <w:t>ltur) aufzeigen und vergleichen</w:t>
            </w:r>
          </w:p>
          <w:p w14:paraId="288AAD7B" w14:textId="72539B06" w:rsid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9.</w:t>
            </w:r>
            <w:r w:rsidRPr="002474F1">
              <w:rPr>
                <w:rFonts w:eastAsia="Cambria"/>
                <w:sz w:val="20"/>
                <w:szCs w:val="20"/>
                <w:lang w:eastAsia="en-US"/>
              </w:rPr>
              <w:t xml:space="preserve"> ethisch-moralische Sachverhalte u</w:t>
            </w:r>
            <w:r w:rsidRPr="002474F1">
              <w:rPr>
                <w:rFonts w:eastAsia="Cambria"/>
                <w:sz w:val="20"/>
                <w:szCs w:val="20"/>
                <w:lang w:eastAsia="en-US"/>
              </w:rPr>
              <w:t>n</w:t>
            </w:r>
            <w:r w:rsidRPr="002474F1">
              <w:rPr>
                <w:rFonts w:eastAsia="Cambria"/>
                <w:sz w:val="20"/>
                <w:szCs w:val="20"/>
                <w:lang w:eastAsia="en-US"/>
              </w:rPr>
              <w:t>ter verschiedenen Gesichtspunkten und Fragestellungen untersuchen und pro</w:t>
            </w:r>
            <w:r w:rsidR="00ED0199">
              <w:rPr>
                <w:rFonts w:eastAsia="Cambria"/>
                <w:sz w:val="20"/>
                <w:szCs w:val="20"/>
                <w:lang w:eastAsia="en-US"/>
              </w:rPr>
              <w:t>-</w:t>
            </w:r>
            <w:r w:rsidRPr="002474F1">
              <w:rPr>
                <w:rFonts w:eastAsia="Cambria"/>
                <w:sz w:val="20"/>
                <w:szCs w:val="20"/>
                <w:lang w:eastAsia="en-US"/>
              </w:rPr>
              <w:t>blematisie</w:t>
            </w:r>
            <w:r>
              <w:rPr>
                <w:rFonts w:eastAsia="Cambria"/>
                <w:sz w:val="20"/>
                <w:szCs w:val="20"/>
                <w:lang w:eastAsia="en-US"/>
              </w:rPr>
              <w:t xml:space="preserve">ren </w:t>
            </w:r>
          </w:p>
          <w:p w14:paraId="6B2E22B8" w14:textId="77777777" w:rsidR="00931327"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2.3 Argumentieren und reflektieren</w:t>
            </w:r>
          </w:p>
          <w:p w14:paraId="63F6E148" w14:textId="77777777" w:rsid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5.</w:t>
            </w:r>
            <w:r w:rsidRPr="002474F1">
              <w:rPr>
                <w:rFonts w:eastAsia="Cambria"/>
                <w:sz w:val="20"/>
                <w:szCs w:val="20"/>
                <w:lang w:eastAsia="en-US"/>
              </w:rPr>
              <w:t xml:space="preserve"> die Geltungsansprüche von leitenden Prinzipien und Regeln hinsichtlich eth</w:t>
            </w:r>
            <w:r w:rsidRPr="002474F1">
              <w:rPr>
                <w:rFonts w:eastAsia="Cambria"/>
                <w:sz w:val="20"/>
                <w:szCs w:val="20"/>
                <w:lang w:eastAsia="en-US"/>
              </w:rPr>
              <w:t>i</w:t>
            </w:r>
            <w:r w:rsidRPr="002474F1">
              <w:rPr>
                <w:rFonts w:eastAsia="Cambria"/>
                <w:sz w:val="20"/>
                <w:szCs w:val="20"/>
                <w:lang w:eastAsia="en-US"/>
              </w:rPr>
              <w:t>scher Fragen und Problemstellungen kritisch prü</w:t>
            </w:r>
            <w:r>
              <w:rPr>
                <w:rFonts w:eastAsia="Cambria"/>
                <w:sz w:val="20"/>
                <w:szCs w:val="20"/>
                <w:lang w:eastAsia="en-US"/>
              </w:rPr>
              <w:t xml:space="preserve">fen und erörtern </w:t>
            </w:r>
          </w:p>
          <w:p w14:paraId="112D6B7D" w14:textId="77777777" w:rsidR="00931327"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2.4 Beurteilen und (sich) entscheiden</w:t>
            </w:r>
          </w:p>
          <w:p w14:paraId="16815635" w14:textId="77777777" w:rsidR="00931327"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2.</w:t>
            </w:r>
            <w:r w:rsidRPr="002474F1">
              <w:rPr>
                <w:rFonts w:eastAsia="Cambria"/>
                <w:sz w:val="20"/>
                <w:szCs w:val="20"/>
                <w:lang w:eastAsia="en-US"/>
              </w:rPr>
              <w:t xml:space="preserve"> verschiedene Begründungen (be</w:t>
            </w:r>
            <w:r w:rsidRPr="002474F1">
              <w:rPr>
                <w:rFonts w:eastAsia="Cambria"/>
                <w:sz w:val="20"/>
                <w:szCs w:val="20"/>
                <w:lang w:eastAsia="en-US"/>
              </w:rPr>
              <w:t>i</w:t>
            </w:r>
            <w:r w:rsidRPr="002474F1">
              <w:rPr>
                <w:rFonts w:eastAsia="Cambria"/>
                <w:sz w:val="20"/>
                <w:szCs w:val="20"/>
                <w:lang w:eastAsia="en-US"/>
              </w:rPr>
              <w:t>spielsweise Autorität, Religion, Tradition, Konvention) abwägen und bewer</w:t>
            </w:r>
            <w:r w:rsidR="00931327">
              <w:rPr>
                <w:rFonts w:eastAsia="Cambria"/>
                <w:sz w:val="20"/>
                <w:szCs w:val="20"/>
                <w:lang w:eastAsia="en-US"/>
              </w:rPr>
              <w:t>ten</w:t>
            </w:r>
          </w:p>
          <w:p w14:paraId="7AD4E0C7" w14:textId="77777777" w:rsidR="002474F1" w:rsidRP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4.</w:t>
            </w:r>
            <w:r w:rsidRPr="002474F1">
              <w:rPr>
                <w:rFonts w:eastAsia="Cambria"/>
                <w:sz w:val="20"/>
                <w:szCs w:val="20"/>
                <w:lang w:eastAsia="en-US"/>
              </w:rPr>
              <w:t xml:space="preserve"> eigene begründete Standpunkte en</w:t>
            </w:r>
            <w:r w:rsidRPr="002474F1">
              <w:rPr>
                <w:rFonts w:eastAsia="Cambria"/>
                <w:sz w:val="20"/>
                <w:szCs w:val="20"/>
                <w:lang w:eastAsia="en-US"/>
              </w:rPr>
              <w:t>t</w:t>
            </w:r>
            <w:r w:rsidR="00177FEB">
              <w:rPr>
                <w:rFonts w:eastAsia="Cambria"/>
                <w:sz w:val="20"/>
                <w:szCs w:val="20"/>
                <w:lang w:eastAsia="en-US"/>
              </w:rPr>
              <w:t>wickeln</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53C034F8" w14:textId="77777777" w:rsidR="00C2637D" w:rsidRDefault="00B46116" w:rsidP="002474F1">
            <w:pPr>
              <w:spacing w:before="120" w:after="120" w:line="240" w:lineRule="auto"/>
              <w:rPr>
                <w:rFonts w:eastAsia="Cambria"/>
                <w:b/>
                <w:bCs/>
                <w:sz w:val="20"/>
                <w:szCs w:val="20"/>
                <w:lang w:eastAsia="en-US"/>
              </w:rPr>
            </w:pPr>
            <w:r>
              <w:rPr>
                <w:rFonts w:eastAsia="Cambria"/>
                <w:b/>
                <w:bCs/>
                <w:sz w:val="20"/>
                <w:szCs w:val="20"/>
                <w:lang w:eastAsia="en-US"/>
              </w:rPr>
              <w:t>3.1.2.1</w:t>
            </w:r>
            <w:r w:rsidR="00C2637D">
              <w:rPr>
                <w:rFonts w:eastAsia="Cambria"/>
                <w:b/>
                <w:bCs/>
                <w:sz w:val="20"/>
                <w:szCs w:val="20"/>
                <w:lang w:eastAsia="en-US"/>
              </w:rPr>
              <w:t xml:space="preserve"> (1)</w:t>
            </w:r>
            <w:r w:rsidR="00B7618E">
              <w:rPr>
                <w:rFonts w:eastAsia="Cambria"/>
                <w:b/>
                <w:bCs/>
                <w:sz w:val="20"/>
                <w:szCs w:val="20"/>
                <w:lang w:eastAsia="en-US"/>
              </w:rPr>
              <w:t xml:space="preserve"> Friedliches Zusammenl</w:t>
            </w:r>
            <w:r w:rsidR="00B7618E">
              <w:rPr>
                <w:rFonts w:eastAsia="Cambria"/>
                <w:b/>
                <w:bCs/>
                <w:sz w:val="20"/>
                <w:szCs w:val="20"/>
                <w:lang w:eastAsia="en-US"/>
              </w:rPr>
              <w:t>e</w:t>
            </w:r>
            <w:r w:rsidR="00B7618E">
              <w:rPr>
                <w:rFonts w:eastAsia="Cambria"/>
                <w:b/>
                <w:bCs/>
                <w:sz w:val="20"/>
                <w:szCs w:val="20"/>
                <w:lang w:eastAsia="en-US"/>
              </w:rPr>
              <w:t>ben und Bedeutung von Konflikten</w:t>
            </w:r>
          </w:p>
          <w:p w14:paraId="03511897" w14:textId="77777777" w:rsidR="00C53C9B" w:rsidRDefault="002474F1" w:rsidP="00C53C9B">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3A1E7F">
              <w:rPr>
                <w:rFonts w:eastAsia="Cambria"/>
                <w:b/>
                <w:sz w:val="20"/>
                <w:szCs w:val="20"/>
                <w:lang w:eastAsia="en-US"/>
              </w:rPr>
              <w:t xml:space="preserve">, </w:t>
            </w:r>
            <w:r w:rsidRPr="006E1E74">
              <w:rPr>
                <w:rFonts w:eastAsia="Cambria"/>
                <w:b/>
                <w:sz w:val="20"/>
                <w:szCs w:val="20"/>
                <w:shd w:val="clear" w:color="auto" w:fill="FFCEB9"/>
                <w:lang w:eastAsia="en-US"/>
              </w:rPr>
              <w:t>M</w:t>
            </w:r>
            <w:r w:rsidRPr="002474F1">
              <w:rPr>
                <w:rFonts w:eastAsia="Cambria"/>
                <w:sz w:val="20"/>
                <w:szCs w:val="20"/>
                <w:lang w:eastAsia="en-US"/>
              </w:rPr>
              <w:t>: Ursachen und Folgen von Ko</w:t>
            </w:r>
            <w:r w:rsidRPr="002474F1">
              <w:rPr>
                <w:rFonts w:eastAsia="Cambria"/>
                <w:sz w:val="20"/>
                <w:szCs w:val="20"/>
                <w:lang w:eastAsia="en-US"/>
              </w:rPr>
              <w:t>n</w:t>
            </w:r>
            <w:r w:rsidRPr="002474F1">
              <w:rPr>
                <w:rFonts w:eastAsia="Cambria"/>
                <w:sz w:val="20"/>
                <w:szCs w:val="20"/>
                <w:lang w:eastAsia="en-US"/>
              </w:rPr>
              <w:t>flikten an Beispielen herausarbeiten und im Zusammenhang mit Vorste</w:t>
            </w:r>
            <w:r w:rsidRPr="002474F1">
              <w:rPr>
                <w:rFonts w:eastAsia="Cambria"/>
                <w:sz w:val="20"/>
                <w:szCs w:val="20"/>
                <w:lang w:eastAsia="en-US"/>
              </w:rPr>
              <w:t>l</w:t>
            </w:r>
            <w:r w:rsidRPr="002474F1">
              <w:rPr>
                <w:rFonts w:eastAsia="Cambria"/>
                <w:sz w:val="20"/>
                <w:szCs w:val="20"/>
                <w:lang w:eastAsia="en-US"/>
              </w:rPr>
              <w:t>lungen eines friedlichen Zusammenl</w:t>
            </w:r>
            <w:r w:rsidRPr="002474F1">
              <w:rPr>
                <w:rFonts w:eastAsia="Cambria"/>
                <w:sz w:val="20"/>
                <w:szCs w:val="20"/>
                <w:lang w:eastAsia="en-US"/>
              </w:rPr>
              <w:t>e</w:t>
            </w:r>
            <w:r w:rsidRPr="002474F1">
              <w:rPr>
                <w:rFonts w:eastAsia="Cambria"/>
                <w:sz w:val="20"/>
                <w:szCs w:val="20"/>
                <w:lang w:eastAsia="en-US"/>
              </w:rPr>
              <w:t>bens untersuchen (z. B. bezogen auf Intoleranz, Ungerechtigkeit, Wertekoll</w:t>
            </w:r>
            <w:r w:rsidRPr="002474F1">
              <w:rPr>
                <w:rFonts w:eastAsia="Cambria"/>
                <w:sz w:val="20"/>
                <w:szCs w:val="20"/>
                <w:lang w:eastAsia="en-US"/>
              </w:rPr>
              <w:t>i</w:t>
            </w:r>
            <w:r w:rsidRPr="002474F1">
              <w:rPr>
                <w:rFonts w:eastAsia="Cambria"/>
                <w:sz w:val="20"/>
                <w:szCs w:val="20"/>
                <w:lang w:eastAsia="en-US"/>
              </w:rPr>
              <w:t>sion, Vorurteile, Diskriminierung)</w:t>
            </w:r>
          </w:p>
          <w:p w14:paraId="0FBCDF8B" w14:textId="592919D1" w:rsidR="00931327" w:rsidRDefault="002474F1" w:rsidP="00C53C9B">
            <w:pPr>
              <w:spacing w:before="60" w:after="6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an einer beispielhaften Situation</w:t>
            </w:r>
          </w:p>
          <w:p w14:paraId="5BD89BFB" w14:textId="77777777" w:rsidR="00C2637D" w:rsidRPr="00931327" w:rsidRDefault="00B46116" w:rsidP="00C2637D">
            <w:pPr>
              <w:spacing w:before="60" w:after="60" w:line="240" w:lineRule="auto"/>
              <w:rPr>
                <w:rFonts w:eastAsia="Cambria"/>
                <w:sz w:val="20"/>
                <w:szCs w:val="20"/>
                <w:lang w:eastAsia="en-US"/>
              </w:rPr>
            </w:pPr>
            <w:r>
              <w:rPr>
                <w:rFonts w:eastAsia="Cambria"/>
                <w:b/>
                <w:bCs/>
                <w:sz w:val="20"/>
                <w:szCs w:val="20"/>
                <w:lang w:eastAsia="en-US"/>
              </w:rPr>
              <w:t>3.1.2.1</w:t>
            </w:r>
            <w:r w:rsidR="00C2637D">
              <w:rPr>
                <w:rFonts w:eastAsia="Cambria"/>
                <w:b/>
                <w:bCs/>
                <w:sz w:val="20"/>
                <w:szCs w:val="20"/>
                <w:lang w:eastAsia="en-US"/>
              </w:rPr>
              <w:t xml:space="preserve"> (3) </w:t>
            </w:r>
          </w:p>
          <w:p w14:paraId="1FE4C6C6" w14:textId="77777777" w:rsidR="00C2637D" w:rsidRDefault="002474F1" w:rsidP="00C2637D">
            <w:pPr>
              <w:spacing w:before="6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3A1E7F">
              <w:rPr>
                <w:rFonts w:eastAsia="Cambria"/>
                <w:b/>
                <w:sz w:val="20"/>
                <w:szCs w:val="20"/>
                <w:lang w:eastAsia="en-US"/>
              </w:rPr>
              <w:t xml:space="preserve">, </w:t>
            </w:r>
            <w:r w:rsidRPr="006E1E74">
              <w:rPr>
                <w:rFonts w:eastAsia="Cambria"/>
                <w:b/>
                <w:sz w:val="20"/>
                <w:szCs w:val="20"/>
                <w:shd w:val="clear" w:color="auto" w:fill="FFCEB9"/>
                <w:lang w:eastAsia="en-US"/>
              </w:rPr>
              <w:t>M</w:t>
            </w:r>
            <w:r w:rsidRPr="002474F1">
              <w:rPr>
                <w:rFonts w:eastAsia="Cambria"/>
                <w:sz w:val="20"/>
                <w:szCs w:val="20"/>
                <w:lang w:eastAsia="en-US"/>
              </w:rPr>
              <w:t>: moralische Werte und Normen als Voraussetzung und Grundlage eines friedlichen Zusammenlebens beschreiben, in ihrer Bedeutung erlä</w:t>
            </w:r>
            <w:r w:rsidRPr="002474F1">
              <w:rPr>
                <w:rFonts w:eastAsia="Cambria"/>
                <w:sz w:val="20"/>
                <w:szCs w:val="20"/>
                <w:lang w:eastAsia="en-US"/>
              </w:rPr>
              <w:t>u</w:t>
            </w:r>
            <w:r w:rsidRPr="002474F1">
              <w:rPr>
                <w:rFonts w:eastAsia="Cambria"/>
                <w:sz w:val="20"/>
                <w:szCs w:val="20"/>
                <w:lang w:eastAsia="en-US"/>
              </w:rPr>
              <w:t>tern und altersgemäß dazu Stellung nehmen (z. B. Toleranz, Achtung, G</w:t>
            </w:r>
            <w:r w:rsidRPr="002474F1">
              <w:rPr>
                <w:rFonts w:eastAsia="Cambria"/>
                <w:sz w:val="20"/>
                <w:szCs w:val="20"/>
                <w:lang w:eastAsia="en-US"/>
              </w:rPr>
              <w:t>e</w:t>
            </w:r>
            <w:r w:rsidRPr="002474F1">
              <w:rPr>
                <w:rFonts w:eastAsia="Cambria"/>
                <w:sz w:val="20"/>
                <w:szCs w:val="20"/>
                <w:lang w:eastAsia="en-US"/>
              </w:rPr>
              <w:t>rechtigkeit, Menschenrechte, Grun</w:t>
            </w:r>
            <w:r w:rsidRPr="002474F1">
              <w:rPr>
                <w:rFonts w:eastAsia="Cambria"/>
                <w:sz w:val="20"/>
                <w:szCs w:val="20"/>
                <w:lang w:eastAsia="en-US"/>
              </w:rPr>
              <w:t>d</w:t>
            </w:r>
            <w:r w:rsidRPr="002474F1">
              <w:rPr>
                <w:rFonts w:eastAsia="Cambria"/>
                <w:sz w:val="20"/>
                <w:szCs w:val="20"/>
                <w:lang w:eastAsia="en-US"/>
              </w:rPr>
              <w:t>ge</w:t>
            </w:r>
            <w:r w:rsidR="00C2637D">
              <w:rPr>
                <w:rFonts w:eastAsia="Cambria"/>
                <w:sz w:val="20"/>
                <w:szCs w:val="20"/>
                <w:lang w:eastAsia="en-US"/>
              </w:rPr>
              <w:t>setz)</w:t>
            </w:r>
          </w:p>
          <w:p w14:paraId="26AA648F" w14:textId="77777777" w:rsidR="002474F1" w:rsidRPr="002474F1" w:rsidRDefault="002474F1" w:rsidP="00C2637D">
            <w:pPr>
              <w:spacing w:before="60" w:after="60" w:line="240" w:lineRule="auto"/>
              <w:rPr>
                <w:rFonts w:eastAsia="Cambria"/>
                <w:b/>
                <w:bCs/>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für einen vorgegebenen Kontext</w:t>
            </w: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0987D" w14:textId="77777777" w:rsidR="002474F1" w:rsidRPr="002474F1" w:rsidRDefault="002474F1" w:rsidP="002474F1">
            <w:pPr>
              <w:spacing w:before="2" w:after="2" w:line="240" w:lineRule="auto"/>
              <w:rPr>
                <w:rFonts w:eastAsia="Cambria"/>
                <w:b/>
                <w:bCs/>
                <w:sz w:val="20"/>
                <w:szCs w:val="20"/>
                <w:lang w:eastAsia="en-US"/>
              </w:rPr>
            </w:pP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046EBBF"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6A8B183F" w14:textId="77777777" w:rsidTr="00CE21F3">
        <w:trPr>
          <w:trHeight w:val="68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7AC0D5D"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E899427"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F05A788" w14:textId="77777777" w:rsidR="002474F1" w:rsidRPr="002474F1" w:rsidRDefault="002474F1" w:rsidP="00131DD6">
            <w:pPr>
              <w:spacing w:before="120" w:after="120" w:line="240" w:lineRule="auto"/>
              <w:rPr>
                <w:rFonts w:eastAsia="Cambria"/>
                <w:sz w:val="20"/>
                <w:szCs w:val="20"/>
                <w:lang w:eastAsia="en-US"/>
              </w:rPr>
            </w:pPr>
            <w:r w:rsidRPr="002474F1">
              <w:rPr>
                <w:rFonts w:eastAsia="Cambria"/>
                <w:b/>
                <w:sz w:val="20"/>
                <w:szCs w:val="20"/>
                <w:lang w:eastAsia="en-US"/>
              </w:rPr>
              <w:t>a)</w:t>
            </w:r>
            <w:r w:rsidRPr="002474F1">
              <w:rPr>
                <w:rFonts w:eastAsia="Cambria"/>
                <w:sz w:val="20"/>
                <w:szCs w:val="20"/>
                <w:lang w:eastAsia="en-US"/>
              </w:rPr>
              <w:t xml:space="preserve"> Analysieren von Beispielsituationen aus Geschichten, Sachtexten und anderen Medien mit Wertebezug</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6F906EB"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1E189AA0" w14:textId="77777777" w:rsidTr="00CE21F3">
        <w:trPr>
          <w:trHeight w:val="78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52E0F89"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316F522"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2C6BE4B" w14:textId="77777777" w:rsidR="00C2637D" w:rsidRDefault="00C2637D" w:rsidP="00C2637D">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Pr>
                <w:rFonts w:eastAsia="Cambria"/>
                <w:sz w:val="20"/>
                <w:szCs w:val="20"/>
                <w:lang w:eastAsia="en-US"/>
              </w:rPr>
              <w:t>: Kriterien erarbeiten</w:t>
            </w:r>
          </w:p>
          <w:p w14:paraId="3D7F0BC8" w14:textId="3D829673" w:rsidR="00C2637D" w:rsidRDefault="002474F1" w:rsidP="00C2637D">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w:t>
            </w:r>
            <w:r w:rsidR="00C2637D">
              <w:rPr>
                <w:rFonts w:eastAsia="Cambria"/>
                <w:sz w:val="20"/>
                <w:szCs w:val="20"/>
                <w:lang w:eastAsia="en-US"/>
              </w:rPr>
              <w:t xml:space="preserve"> einzelne vorgegebene Kriterien</w:t>
            </w:r>
            <w:r w:rsidR="009E625A">
              <w:rPr>
                <w:rFonts w:eastAsia="Cambria"/>
                <w:sz w:val="20"/>
                <w:szCs w:val="20"/>
                <w:lang w:eastAsia="en-US"/>
              </w:rPr>
              <w:t xml:space="preserve"> um weitere ergänzen</w:t>
            </w:r>
          </w:p>
          <w:p w14:paraId="4DF3BB8A" w14:textId="77777777" w:rsidR="002474F1" w:rsidRPr="002474F1" w:rsidRDefault="002474F1" w:rsidP="00E57B5A">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vorgegebene Kriterien zur Analyse</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A6E8CB4"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2A25A35B" w14:textId="77777777" w:rsidTr="00CE21F3">
        <w:trPr>
          <w:trHeight w:val="60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0F0BFAC"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F5F145"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C3597FE" w14:textId="0F7050AA" w:rsidR="002474F1" w:rsidRPr="002474F1" w:rsidRDefault="002474F1" w:rsidP="0048549B">
            <w:pPr>
              <w:spacing w:before="120" w:after="120" w:line="240" w:lineRule="auto"/>
              <w:rPr>
                <w:rFonts w:eastAsia="Cambria"/>
                <w:sz w:val="20"/>
                <w:szCs w:val="20"/>
                <w:lang w:eastAsia="en-US"/>
              </w:rPr>
            </w:pPr>
            <w:r w:rsidRPr="002474F1">
              <w:rPr>
                <w:rFonts w:eastAsia="Cambria"/>
                <w:b/>
                <w:sz w:val="20"/>
                <w:szCs w:val="20"/>
                <w:lang w:eastAsia="en-US"/>
              </w:rPr>
              <w:t>b)</w:t>
            </w:r>
            <w:r w:rsidRPr="002474F1">
              <w:rPr>
                <w:rFonts w:eastAsia="Cambria"/>
                <w:sz w:val="20"/>
                <w:szCs w:val="20"/>
                <w:lang w:eastAsia="en-US"/>
              </w:rPr>
              <w:t xml:space="preserve"> Präsentation </w:t>
            </w:r>
            <w:r w:rsidR="0048549B">
              <w:rPr>
                <w:rFonts w:eastAsia="Cambria"/>
                <w:sz w:val="20"/>
                <w:szCs w:val="20"/>
                <w:lang w:eastAsia="en-US"/>
              </w:rPr>
              <w:t xml:space="preserve">(auch als Puzzle, </w:t>
            </w:r>
            <w:r w:rsidR="0048549B" w:rsidRPr="002474F1">
              <w:rPr>
                <w:rFonts w:eastAsia="Cambria"/>
                <w:sz w:val="20"/>
                <w:szCs w:val="20"/>
                <w:lang w:eastAsia="en-US"/>
              </w:rPr>
              <w:t>Quiz etc.)</w:t>
            </w:r>
            <w:r w:rsidR="0048549B">
              <w:rPr>
                <w:rFonts w:eastAsia="Cambria"/>
                <w:sz w:val="20"/>
                <w:szCs w:val="20"/>
                <w:lang w:eastAsia="en-US"/>
              </w:rPr>
              <w:t xml:space="preserve"> </w:t>
            </w:r>
            <w:r w:rsidRPr="002474F1">
              <w:rPr>
                <w:rFonts w:eastAsia="Cambria"/>
                <w:sz w:val="20"/>
                <w:szCs w:val="20"/>
                <w:lang w:eastAsia="en-US"/>
              </w:rPr>
              <w:t>zur Bedeutung einzelner Wer</w:t>
            </w:r>
            <w:r w:rsidR="009E625A">
              <w:rPr>
                <w:rFonts w:eastAsia="Cambria"/>
                <w:sz w:val="20"/>
                <w:szCs w:val="20"/>
                <w:lang w:eastAsia="en-US"/>
              </w:rPr>
              <w:t>te, Grundlagen vorgeben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F14C065"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223206E7" w14:textId="77777777" w:rsidTr="00CE21F3">
        <w:trPr>
          <w:trHeight w:val="78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F8AA89"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B30064"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422E622" w14:textId="77777777" w:rsidR="00C2637D" w:rsidRDefault="002474F1" w:rsidP="00C2637D">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ED7C58">
              <w:rPr>
                <w:rFonts w:eastAsia="Cambria"/>
                <w:b/>
                <w:sz w:val="20"/>
                <w:szCs w:val="20"/>
                <w:lang w:eastAsia="en-US"/>
              </w:rPr>
              <w:t xml:space="preserve">, </w:t>
            </w:r>
            <w:r w:rsidRPr="006E1E74">
              <w:rPr>
                <w:rFonts w:eastAsia="Cambria"/>
                <w:b/>
                <w:sz w:val="20"/>
                <w:szCs w:val="20"/>
                <w:shd w:val="clear" w:color="auto" w:fill="FFCEB9"/>
                <w:lang w:eastAsia="en-US"/>
              </w:rPr>
              <w:t>M</w:t>
            </w:r>
            <w:r w:rsidRPr="002474F1">
              <w:rPr>
                <w:rFonts w:eastAsia="Cambria"/>
                <w:sz w:val="20"/>
                <w:szCs w:val="20"/>
                <w:lang w:eastAsia="en-US"/>
              </w:rPr>
              <w:t>: nach Bedarf ein Kriterium oder mehr als Beis</w:t>
            </w:r>
            <w:r w:rsidR="00C2637D">
              <w:rPr>
                <w:rFonts w:eastAsia="Cambria"/>
                <w:sz w:val="20"/>
                <w:szCs w:val="20"/>
                <w:lang w:eastAsia="en-US"/>
              </w:rPr>
              <w:t>piel und Tipps zur Präsentation</w:t>
            </w:r>
            <w:r w:rsidR="00633CEB">
              <w:rPr>
                <w:rFonts w:eastAsia="Cambria"/>
                <w:sz w:val="20"/>
                <w:szCs w:val="20"/>
                <w:lang w:eastAsia="en-US"/>
              </w:rPr>
              <w:t xml:space="preserve"> vorgeben</w:t>
            </w:r>
          </w:p>
          <w:p w14:paraId="19E35137" w14:textId="77777777" w:rsidR="002474F1" w:rsidRPr="002474F1" w:rsidRDefault="002474F1" w:rsidP="00C2637D">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wesentliche Kriterien vorgeben; Präsentationstipps</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0AF5A8F"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484449A4" w14:textId="77777777" w:rsidTr="00CE21F3">
        <w:trPr>
          <w:trHeight w:val="62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43F956B"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543157"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6F5C008"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c)</w:t>
            </w:r>
            <w:r w:rsidRPr="002474F1">
              <w:rPr>
                <w:rFonts w:eastAsia="Cambria"/>
                <w:sz w:val="20"/>
                <w:szCs w:val="20"/>
                <w:lang w:eastAsia="en-US"/>
              </w:rPr>
              <w:t xml:space="preserve"> Erstellen und Hierarchisieren von Wertelisten unter B</w:t>
            </w:r>
            <w:r w:rsidRPr="002474F1">
              <w:rPr>
                <w:rFonts w:eastAsia="Cambria"/>
                <w:sz w:val="20"/>
                <w:szCs w:val="20"/>
                <w:lang w:eastAsia="en-US"/>
              </w:rPr>
              <w:t>e</w:t>
            </w:r>
            <w:r w:rsidR="00B57022">
              <w:rPr>
                <w:rFonts w:eastAsia="Cambria"/>
                <w:sz w:val="20"/>
                <w:szCs w:val="20"/>
                <w:lang w:eastAsia="en-US"/>
              </w:rPr>
              <w:t>rück</w:t>
            </w:r>
            <w:r w:rsidRPr="002474F1">
              <w:rPr>
                <w:rFonts w:eastAsia="Cambria"/>
                <w:sz w:val="20"/>
                <w:szCs w:val="20"/>
                <w:lang w:eastAsia="en-US"/>
              </w:rPr>
              <w:t>sichtigung der Rechte von Kindern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CD4BC30"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2FD7F246" w14:textId="77777777" w:rsidTr="00CE21F3">
        <w:trPr>
          <w:trHeight w:val="903"/>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EC9E800"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63685"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F66329" w14:textId="77777777" w:rsidR="00784088" w:rsidRDefault="002474F1" w:rsidP="00784088">
            <w:pPr>
              <w:spacing w:before="120" w:after="2" w:line="240" w:lineRule="auto"/>
              <w:rPr>
                <w:rFonts w:eastAsia="Cambria"/>
                <w:sz w:val="20"/>
                <w:szCs w:val="20"/>
                <w:lang w:eastAsia="en-US"/>
              </w:rPr>
            </w:pPr>
            <w:r w:rsidRPr="00C75949">
              <w:rPr>
                <w:rFonts w:eastAsia="Cambria"/>
                <w:b/>
                <w:sz w:val="20"/>
                <w:szCs w:val="20"/>
                <w:shd w:val="clear" w:color="auto" w:fill="F5A092"/>
                <w:lang w:eastAsia="en-US"/>
              </w:rPr>
              <w:t>E</w:t>
            </w:r>
            <w:r w:rsidRPr="00ED7C58">
              <w:rPr>
                <w:rFonts w:eastAsia="Cambria"/>
                <w:b/>
                <w:sz w:val="20"/>
                <w:szCs w:val="20"/>
                <w:lang w:eastAsia="en-US"/>
              </w:rPr>
              <w:t xml:space="preserve">, </w:t>
            </w:r>
            <w:r w:rsidRPr="006E1E74">
              <w:rPr>
                <w:rFonts w:eastAsia="Cambria"/>
                <w:b/>
                <w:sz w:val="20"/>
                <w:szCs w:val="20"/>
                <w:shd w:val="clear" w:color="auto" w:fill="FFCEB9"/>
                <w:lang w:eastAsia="en-US"/>
              </w:rPr>
              <w:t>M</w:t>
            </w:r>
            <w:r w:rsidRPr="002474F1">
              <w:rPr>
                <w:rFonts w:eastAsia="Cambria"/>
                <w:sz w:val="20"/>
                <w:szCs w:val="20"/>
                <w:lang w:eastAsia="en-US"/>
              </w:rPr>
              <w:t>: Gesetzestextauszüge</w:t>
            </w:r>
            <w:r w:rsidRPr="002474F1">
              <w:rPr>
                <w:rFonts w:eastAsia="Cambria"/>
                <w:b/>
                <w:bCs/>
                <w:sz w:val="20"/>
                <w:szCs w:val="20"/>
                <w:lang w:eastAsia="en-US"/>
              </w:rPr>
              <w:t>,</w:t>
            </w:r>
            <w:r w:rsidR="00784088">
              <w:rPr>
                <w:rFonts w:eastAsia="Cambria"/>
                <w:sz w:val="20"/>
                <w:szCs w:val="20"/>
                <w:lang w:eastAsia="en-US"/>
              </w:rPr>
              <w:t xml:space="preserve"> einzelne Werte als Beispiel</w:t>
            </w:r>
          </w:p>
          <w:p w14:paraId="1D46E361" w14:textId="77777777" w:rsidR="002474F1" w:rsidRPr="002474F1" w:rsidRDefault="002474F1" w:rsidP="00784088">
            <w:pPr>
              <w:spacing w:before="60" w:after="2"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xml:space="preserve">: vereinfachte Gesetzestexte, Wertepool nach Bedarf  </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8DBEA7"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7788B267" w14:textId="77777777" w:rsidTr="00F07F68">
        <w:trPr>
          <w:trHeight w:val="711"/>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0A762699" w14:textId="77777777" w:rsidR="002474F1"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2.1 Wahrnehmen und sich hineinve</w:t>
            </w:r>
            <w:r w:rsidRPr="002474F1">
              <w:rPr>
                <w:rFonts w:eastAsia="Cambria"/>
                <w:b/>
                <w:bCs/>
                <w:sz w:val="20"/>
                <w:szCs w:val="20"/>
                <w:lang w:eastAsia="en-US"/>
              </w:rPr>
              <w:t>r</w:t>
            </w:r>
            <w:r w:rsidRPr="002474F1">
              <w:rPr>
                <w:rFonts w:eastAsia="Cambria"/>
                <w:b/>
                <w:bCs/>
                <w:sz w:val="20"/>
                <w:szCs w:val="20"/>
                <w:lang w:eastAsia="en-US"/>
              </w:rPr>
              <w:t>setzen</w:t>
            </w:r>
          </w:p>
          <w:p w14:paraId="71B373C7" w14:textId="77777777" w:rsidR="00931327"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6.</w:t>
            </w:r>
            <w:r w:rsidRPr="002474F1">
              <w:rPr>
                <w:rFonts w:eastAsia="Cambria"/>
                <w:sz w:val="20"/>
                <w:szCs w:val="20"/>
                <w:lang w:eastAsia="en-US"/>
              </w:rPr>
              <w:t xml:space="preserve"> in Situationen, Ereignissen oder Handlungen ethische Fragestellunge</w:t>
            </w:r>
            <w:r w:rsidR="00931327">
              <w:rPr>
                <w:rFonts w:eastAsia="Cambria"/>
                <w:sz w:val="20"/>
                <w:szCs w:val="20"/>
                <w:lang w:eastAsia="en-US"/>
              </w:rPr>
              <w:t xml:space="preserve">n oder Probleme identifizieren </w:t>
            </w:r>
          </w:p>
          <w:p w14:paraId="0C6D7BFA" w14:textId="77777777" w:rsid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7.</w:t>
            </w:r>
            <w:r w:rsidRPr="002474F1">
              <w:rPr>
                <w:rFonts w:eastAsia="Cambria"/>
                <w:sz w:val="20"/>
                <w:szCs w:val="20"/>
                <w:lang w:eastAsia="en-US"/>
              </w:rPr>
              <w:t xml:space="preserve"> Situationen und Sachverhalte aus verschiedenen Perspekti</w:t>
            </w:r>
            <w:r>
              <w:rPr>
                <w:rFonts w:eastAsia="Cambria"/>
                <w:sz w:val="20"/>
                <w:szCs w:val="20"/>
                <w:lang w:eastAsia="en-US"/>
              </w:rPr>
              <w:t>ven betrachten und beschreiben</w:t>
            </w:r>
          </w:p>
          <w:p w14:paraId="5F39E1D6" w14:textId="754EB6AC" w:rsidR="00931327"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2.2 An</w:t>
            </w:r>
            <w:r w:rsidR="00ED51CA">
              <w:rPr>
                <w:rFonts w:eastAsia="Cambria"/>
                <w:b/>
                <w:bCs/>
                <w:sz w:val="20"/>
                <w:szCs w:val="20"/>
                <w:lang w:eastAsia="en-US"/>
              </w:rPr>
              <w:t>alysieren und Interpretieren</w:t>
            </w:r>
          </w:p>
          <w:p w14:paraId="4A99BB8A" w14:textId="77777777" w:rsidR="00931327"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6.</w:t>
            </w:r>
            <w:r w:rsidRPr="002474F1">
              <w:rPr>
                <w:rFonts w:eastAsia="Cambria"/>
                <w:sz w:val="20"/>
                <w:szCs w:val="20"/>
                <w:lang w:eastAsia="en-US"/>
              </w:rPr>
              <w:t xml:space="preserve"> die Beteiligten und Betroffenen in ethisch relevanten Situationen identif</w:t>
            </w:r>
            <w:r w:rsidRPr="002474F1">
              <w:rPr>
                <w:rFonts w:eastAsia="Cambria"/>
                <w:sz w:val="20"/>
                <w:szCs w:val="20"/>
                <w:lang w:eastAsia="en-US"/>
              </w:rPr>
              <w:t>i</w:t>
            </w:r>
            <w:r w:rsidRPr="002474F1">
              <w:rPr>
                <w:rFonts w:eastAsia="Cambria"/>
                <w:sz w:val="20"/>
                <w:szCs w:val="20"/>
                <w:lang w:eastAsia="en-US"/>
              </w:rPr>
              <w:t xml:space="preserve">zieren und deren Stellenwert darlegen </w:t>
            </w:r>
          </w:p>
          <w:p w14:paraId="06BC6D16" w14:textId="77777777" w:rsid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7.</w:t>
            </w:r>
            <w:r w:rsidRPr="002474F1">
              <w:rPr>
                <w:rFonts w:eastAsia="Cambria"/>
                <w:sz w:val="20"/>
                <w:szCs w:val="20"/>
                <w:lang w:eastAsia="en-US"/>
              </w:rPr>
              <w:t xml:space="preserve"> die Interessenlage der Beteiligten, die zugrundeliegenden Wertevorstellungen und mögliche Werte</w:t>
            </w:r>
            <w:r>
              <w:rPr>
                <w:rFonts w:eastAsia="Cambria"/>
                <w:sz w:val="20"/>
                <w:szCs w:val="20"/>
                <w:lang w:eastAsia="en-US"/>
              </w:rPr>
              <w:t>konflikte erläutern</w:t>
            </w:r>
          </w:p>
          <w:p w14:paraId="05B19134" w14:textId="77777777" w:rsidR="002474F1"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 xml:space="preserve">2.3 Argumentieren und reflektieren </w:t>
            </w:r>
          </w:p>
          <w:p w14:paraId="081C31D0" w14:textId="77777777" w:rsidR="002474F1" w:rsidRP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4.</w:t>
            </w:r>
            <w:r w:rsidRPr="002474F1">
              <w:rPr>
                <w:rFonts w:eastAsia="Cambria"/>
                <w:sz w:val="20"/>
                <w:szCs w:val="20"/>
                <w:lang w:eastAsia="en-US"/>
              </w:rPr>
              <w:t xml:space="preserve"> Werte und Normen bei ethischen Frage- und Problemstellungen diskuti</w:t>
            </w:r>
            <w:r w:rsidRPr="002474F1">
              <w:rPr>
                <w:rFonts w:eastAsia="Cambria"/>
                <w:sz w:val="20"/>
                <w:szCs w:val="20"/>
                <w:lang w:eastAsia="en-US"/>
              </w:rPr>
              <w:t>e</w:t>
            </w:r>
            <w:r w:rsidR="00B7618E">
              <w:rPr>
                <w:rFonts w:eastAsia="Cambria"/>
                <w:sz w:val="20"/>
                <w:szCs w:val="20"/>
                <w:lang w:eastAsia="en-US"/>
              </w:rPr>
              <w:t xml:space="preserve">ren </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3CAFBBB3" w14:textId="77777777" w:rsidR="00C2637D" w:rsidRDefault="00C2637D" w:rsidP="00C2637D">
            <w:pPr>
              <w:spacing w:before="120" w:after="60" w:line="240" w:lineRule="auto"/>
              <w:rPr>
                <w:rFonts w:eastAsia="Cambria"/>
                <w:sz w:val="20"/>
                <w:szCs w:val="20"/>
                <w:lang w:eastAsia="en-US"/>
              </w:rPr>
            </w:pPr>
            <w:r>
              <w:rPr>
                <w:rFonts w:eastAsia="Cambria"/>
                <w:b/>
                <w:bCs/>
                <w:sz w:val="20"/>
                <w:szCs w:val="20"/>
                <w:lang w:eastAsia="en-US"/>
              </w:rPr>
              <w:t>3.1.2.1</w:t>
            </w:r>
            <w:r w:rsidR="002474F1" w:rsidRPr="002474F1">
              <w:rPr>
                <w:rFonts w:eastAsia="Cambria"/>
                <w:b/>
                <w:bCs/>
                <w:sz w:val="20"/>
                <w:szCs w:val="20"/>
                <w:lang w:eastAsia="en-US"/>
              </w:rPr>
              <w:t xml:space="preserve"> (2)</w:t>
            </w:r>
          </w:p>
          <w:p w14:paraId="3CC09247" w14:textId="77777777" w:rsidR="00C2637D" w:rsidRDefault="002474F1" w:rsidP="00C2637D">
            <w:pPr>
              <w:spacing w:before="6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Formen von Gewalt in ihrer eigenen Lebenswelt identifizieren, untersche</w:t>
            </w:r>
            <w:r w:rsidRPr="002474F1">
              <w:rPr>
                <w:rFonts w:eastAsia="Cambria"/>
                <w:sz w:val="20"/>
                <w:szCs w:val="20"/>
                <w:lang w:eastAsia="en-US"/>
              </w:rPr>
              <w:t>i</w:t>
            </w:r>
            <w:r w:rsidRPr="002474F1">
              <w:rPr>
                <w:rFonts w:eastAsia="Cambria"/>
                <w:sz w:val="20"/>
                <w:szCs w:val="20"/>
                <w:lang w:eastAsia="en-US"/>
              </w:rPr>
              <w:t>den und diskutieren (z. B. physische, psychische, individuelle, kollektive Gewalt)</w:t>
            </w:r>
            <w:r w:rsidRPr="002474F1">
              <w:rPr>
                <w:rFonts w:eastAsia="Cambria"/>
                <w:sz w:val="20"/>
                <w:szCs w:val="20"/>
                <w:lang w:eastAsia="en-US"/>
              </w:rPr>
              <w:br/>
            </w:r>
            <w:r w:rsidRPr="006E1E74">
              <w:rPr>
                <w:rFonts w:eastAsia="Cambria"/>
                <w:b/>
                <w:sz w:val="20"/>
                <w:szCs w:val="20"/>
                <w:shd w:val="clear" w:color="auto" w:fill="FFCEB9"/>
                <w:lang w:eastAsia="en-US"/>
              </w:rPr>
              <w:t>M</w:t>
            </w:r>
            <w:r w:rsidRPr="002474F1">
              <w:rPr>
                <w:rFonts w:eastAsia="Cambria"/>
                <w:sz w:val="20"/>
                <w:szCs w:val="20"/>
                <w:lang w:eastAsia="en-US"/>
              </w:rPr>
              <w:t>: verschi</w:t>
            </w:r>
            <w:r w:rsidR="00C2637D">
              <w:rPr>
                <w:rFonts w:eastAsia="Cambria"/>
                <w:sz w:val="20"/>
                <w:szCs w:val="20"/>
                <w:lang w:eastAsia="en-US"/>
              </w:rPr>
              <w:t>edene Formen von Gewalt</w:t>
            </w:r>
          </w:p>
          <w:p w14:paraId="42B875E0" w14:textId="77777777" w:rsidR="00C2637D" w:rsidRDefault="002474F1" w:rsidP="00C2637D">
            <w:pPr>
              <w:spacing w:before="60" w:after="6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einzelne Formen von Ge</w:t>
            </w:r>
            <w:r w:rsidR="00C2637D">
              <w:rPr>
                <w:rFonts w:eastAsia="Cambria"/>
                <w:sz w:val="20"/>
                <w:szCs w:val="20"/>
                <w:lang w:eastAsia="en-US"/>
              </w:rPr>
              <w:t>walt</w:t>
            </w:r>
          </w:p>
          <w:p w14:paraId="398EE22D" w14:textId="77777777" w:rsidR="00C2637D" w:rsidRDefault="002474F1" w:rsidP="00C2637D">
            <w:pPr>
              <w:spacing w:before="60" w:after="60" w:line="240" w:lineRule="auto"/>
              <w:rPr>
                <w:rFonts w:eastAsia="Cambria"/>
                <w:sz w:val="20"/>
                <w:szCs w:val="20"/>
                <w:lang w:eastAsia="en-US"/>
              </w:rPr>
            </w:pPr>
            <w:r w:rsidRPr="002474F1">
              <w:rPr>
                <w:rFonts w:eastAsia="Cambria"/>
                <w:b/>
                <w:bCs/>
                <w:sz w:val="20"/>
                <w:szCs w:val="20"/>
                <w:lang w:eastAsia="en-US"/>
              </w:rPr>
              <w:t xml:space="preserve">3.1.2.2 (1) </w:t>
            </w:r>
            <w:r w:rsidR="00B7618E">
              <w:rPr>
                <w:rFonts w:eastAsia="Cambria"/>
                <w:b/>
                <w:bCs/>
                <w:sz w:val="20"/>
                <w:szCs w:val="20"/>
                <w:lang w:eastAsia="en-US"/>
              </w:rPr>
              <w:t>Verantwortung im U</w:t>
            </w:r>
            <w:r w:rsidR="00B7618E">
              <w:rPr>
                <w:rFonts w:eastAsia="Cambria"/>
                <w:b/>
                <w:bCs/>
                <w:sz w:val="20"/>
                <w:szCs w:val="20"/>
                <w:lang w:eastAsia="en-US"/>
              </w:rPr>
              <w:t>m</w:t>
            </w:r>
            <w:r w:rsidR="00B7618E">
              <w:rPr>
                <w:rFonts w:eastAsia="Cambria"/>
                <w:b/>
                <w:bCs/>
                <w:sz w:val="20"/>
                <w:szCs w:val="20"/>
                <w:lang w:eastAsia="en-US"/>
              </w:rPr>
              <w:t>gang mit Konflikten und Gewalt</w:t>
            </w:r>
          </w:p>
          <w:p w14:paraId="39879CFC" w14:textId="77777777" w:rsidR="00C2637D" w:rsidRDefault="002474F1" w:rsidP="00C2637D">
            <w:pPr>
              <w:spacing w:before="6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die Sichtweisen von Betroffenen und Beteiligten in Konfliktsituationen herausarbeiten und bewerten (z. B. Elternhaus, Schule, soziale Netzwe</w:t>
            </w:r>
            <w:r w:rsidRPr="002474F1">
              <w:rPr>
                <w:rFonts w:eastAsia="Cambria"/>
                <w:sz w:val="20"/>
                <w:szCs w:val="20"/>
                <w:lang w:eastAsia="en-US"/>
              </w:rPr>
              <w:t>r</w:t>
            </w:r>
            <w:r w:rsidRPr="002474F1">
              <w:rPr>
                <w:rFonts w:eastAsia="Cambria"/>
                <w:sz w:val="20"/>
                <w:szCs w:val="20"/>
                <w:lang w:eastAsia="en-US"/>
              </w:rPr>
              <w:t xml:space="preserve">ke) </w:t>
            </w:r>
          </w:p>
          <w:p w14:paraId="229E31B6" w14:textId="77777777" w:rsidR="00C2637D" w:rsidRDefault="002474F1" w:rsidP="00C2637D">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in verschiedenen Konfliktsituatio</w:t>
            </w:r>
            <w:r w:rsidR="00C2637D">
              <w:rPr>
                <w:rFonts w:eastAsia="Cambria"/>
                <w:sz w:val="20"/>
                <w:szCs w:val="20"/>
                <w:lang w:eastAsia="en-US"/>
              </w:rPr>
              <w:t xml:space="preserve">nen </w:t>
            </w:r>
          </w:p>
          <w:p w14:paraId="29E5D581" w14:textId="77777777" w:rsidR="002474F1" w:rsidRPr="002474F1" w:rsidRDefault="002474F1" w:rsidP="00C2637D">
            <w:pPr>
              <w:spacing w:before="60" w:after="6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anhand vorgegebener Konfliktsitu</w:t>
            </w:r>
            <w:r w:rsidRPr="002474F1">
              <w:rPr>
                <w:rFonts w:eastAsia="Cambria"/>
                <w:sz w:val="20"/>
                <w:szCs w:val="20"/>
                <w:lang w:eastAsia="en-US"/>
              </w:rPr>
              <w:t>a</w:t>
            </w:r>
            <w:r w:rsidRPr="002474F1">
              <w:rPr>
                <w:rFonts w:eastAsia="Cambria"/>
                <w:sz w:val="20"/>
                <w:szCs w:val="20"/>
                <w:lang w:eastAsia="en-US"/>
              </w:rPr>
              <w:t>tionen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3C8D27" w14:textId="77777777" w:rsidR="00784088" w:rsidRDefault="002474F1" w:rsidP="00743072">
            <w:pPr>
              <w:spacing w:before="120" w:line="240" w:lineRule="auto"/>
              <w:rPr>
                <w:rFonts w:eastAsia="Cambria"/>
                <w:sz w:val="20"/>
                <w:szCs w:val="20"/>
                <w:lang w:eastAsia="en-US"/>
              </w:rPr>
            </w:pPr>
            <w:r w:rsidRPr="002474F1">
              <w:rPr>
                <w:rFonts w:eastAsia="Cambria"/>
                <w:b/>
                <w:bCs/>
                <w:sz w:val="20"/>
                <w:szCs w:val="20"/>
                <w:lang w:eastAsia="en-US"/>
              </w:rPr>
              <w:t xml:space="preserve">2. </w:t>
            </w:r>
            <w:r w:rsidR="00784088" w:rsidRPr="002474F1">
              <w:rPr>
                <w:rFonts w:eastAsia="Cambria"/>
                <w:b/>
                <w:bCs/>
                <w:sz w:val="20"/>
                <w:szCs w:val="20"/>
                <w:lang w:eastAsia="en-US"/>
              </w:rPr>
              <w:t>Fragen nach Konfliktursachen</w:t>
            </w:r>
          </w:p>
          <w:p w14:paraId="3B000276" w14:textId="77777777" w:rsidR="00743072" w:rsidRPr="00784088" w:rsidRDefault="00743072" w:rsidP="00E26F08">
            <w:pPr>
              <w:pStyle w:val="Listenabsatz"/>
              <w:numPr>
                <w:ilvl w:val="0"/>
                <w:numId w:val="7"/>
              </w:numPr>
              <w:spacing w:before="60" w:line="240" w:lineRule="auto"/>
              <w:rPr>
                <w:rFonts w:eastAsia="Cambria"/>
                <w:sz w:val="20"/>
                <w:szCs w:val="20"/>
                <w:lang w:eastAsia="en-US"/>
              </w:rPr>
            </w:pPr>
            <w:r w:rsidRPr="00784088">
              <w:rPr>
                <w:rFonts w:eastAsia="Cambria"/>
                <w:sz w:val="20"/>
                <w:szCs w:val="20"/>
                <w:lang w:eastAsia="en-US"/>
              </w:rPr>
              <w:t>Erfahrung von Gewalt (Formen von Gewalt)</w:t>
            </w:r>
          </w:p>
          <w:p w14:paraId="0A6B34EC" w14:textId="0C6F2474" w:rsidR="00743072" w:rsidRPr="00784088" w:rsidRDefault="00743072" w:rsidP="00E26F08">
            <w:pPr>
              <w:pStyle w:val="Listenabsatz"/>
              <w:numPr>
                <w:ilvl w:val="0"/>
                <w:numId w:val="7"/>
              </w:numPr>
              <w:spacing w:before="60" w:line="240" w:lineRule="auto"/>
              <w:rPr>
                <w:rFonts w:eastAsia="Cambria"/>
                <w:sz w:val="20"/>
                <w:szCs w:val="20"/>
                <w:lang w:eastAsia="en-US"/>
              </w:rPr>
            </w:pPr>
            <w:r w:rsidRPr="00784088">
              <w:rPr>
                <w:rFonts w:eastAsia="Cambria"/>
                <w:sz w:val="20"/>
                <w:szCs w:val="20"/>
                <w:lang w:eastAsia="en-US"/>
              </w:rPr>
              <w:t>Beispiele von Gewalt (z.B. Gruppenzwang, Vorurte</w:t>
            </w:r>
            <w:r w:rsidRPr="00784088">
              <w:rPr>
                <w:rFonts w:eastAsia="Cambria"/>
                <w:sz w:val="20"/>
                <w:szCs w:val="20"/>
                <w:lang w:eastAsia="en-US"/>
              </w:rPr>
              <w:t>i</w:t>
            </w:r>
            <w:r w:rsidRPr="00784088">
              <w:rPr>
                <w:rFonts w:eastAsia="Cambria"/>
                <w:sz w:val="20"/>
                <w:szCs w:val="20"/>
                <w:lang w:eastAsia="en-US"/>
              </w:rPr>
              <w:t>le, Cybermobbing, Rassismus, Sexismus</w:t>
            </w:r>
            <w:r w:rsidR="00ED0199">
              <w:rPr>
                <w:rFonts w:eastAsia="Cambria"/>
                <w:sz w:val="20"/>
                <w:szCs w:val="20"/>
                <w:lang w:eastAsia="en-US"/>
              </w:rPr>
              <w:t>)</w:t>
            </w:r>
          </w:p>
          <w:p w14:paraId="4DDA0339" w14:textId="77777777" w:rsidR="00743072" w:rsidRPr="00784088" w:rsidRDefault="00743072" w:rsidP="00E26F08">
            <w:pPr>
              <w:pStyle w:val="Listenabsatz"/>
              <w:numPr>
                <w:ilvl w:val="0"/>
                <w:numId w:val="7"/>
              </w:numPr>
              <w:spacing w:before="60" w:line="240" w:lineRule="auto"/>
              <w:rPr>
                <w:rFonts w:eastAsia="Cambria"/>
                <w:sz w:val="20"/>
                <w:szCs w:val="20"/>
                <w:lang w:eastAsia="en-US"/>
              </w:rPr>
            </w:pPr>
            <w:r w:rsidRPr="00784088">
              <w:rPr>
                <w:rFonts w:eastAsia="Cambria"/>
                <w:sz w:val="20"/>
                <w:szCs w:val="20"/>
                <w:lang w:eastAsia="en-US"/>
              </w:rPr>
              <w:t>Benachteiligung und Ungerechtigkeit</w:t>
            </w:r>
          </w:p>
          <w:p w14:paraId="3FBA721B" w14:textId="77777777" w:rsidR="002474F1" w:rsidRPr="00784088" w:rsidRDefault="00743072" w:rsidP="00E26F08">
            <w:pPr>
              <w:pStyle w:val="Listenabsatz"/>
              <w:numPr>
                <w:ilvl w:val="0"/>
                <w:numId w:val="7"/>
              </w:numPr>
              <w:spacing w:before="60" w:after="120" w:line="240" w:lineRule="auto"/>
              <w:rPr>
                <w:rFonts w:eastAsia="Cambria"/>
                <w:b/>
                <w:bCs/>
                <w:sz w:val="20"/>
                <w:szCs w:val="20"/>
                <w:lang w:eastAsia="en-US"/>
              </w:rPr>
            </w:pPr>
            <w:r w:rsidRPr="00784088">
              <w:rPr>
                <w:rFonts w:eastAsia="Cambria"/>
                <w:sz w:val="20"/>
                <w:szCs w:val="20"/>
                <w:lang w:eastAsia="en-US"/>
              </w:rPr>
              <w:t xml:space="preserve">Zusammenhang </w:t>
            </w:r>
            <w:r w:rsidR="00784088" w:rsidRPr="00784088">
              <w:rPr>
                <w:rFonts w:eastAsia="Cambria"/>
                <w:sz w:val="20"/>
                <w:szCs w:val="20"/>
                <w:lang w:eastAsia="en-US"/>
              </w:rPr>
              <w:t>Armut - Reichtum</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6EB84BD3" w14:textId="77777777" w:rsidR="004B1AB6" w:rsidRPr="00607A3A"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Gerechtigkeit, Verantwortung</w:t>
            </w:r>
            <w:r w:rsidRPr="00607A3A">
              <w:rPr>
                <w:rFonts w:eastAsia="Cambria"/>
                <w:sz w:val="20"/>
                <w:szCs w:val="20"/>
                <w:lang w:eastAsia="en-US"/>
              </w:rPr>
              <w:br/>
            </w:r>
          </w:p>
          <w:p w14:paraId="2F41CB93"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b/>
                <w:bCs/>
                <w:sz w:val="20"/>
                <w:szCs w:val="20"/>
                <w:lang w:eastAsia="en-US"/>
              </w:rPr>
              <w:t xml:space="preserve">Vernetzung mit </w:t>
            </w:r>
          </w:p>
          <w:p w14:paraId="0A2B8BDD" w14:textId="0A6CBFC6" w:rsidR="004B1AB6" w:rsidRPr="00607A3A" w:rsidRDefault="00F92DBB" w:rsidP="004B1AB6">
            <w:pPr>
              <w:spacing w:before="120" w:after="120" w:line="240" w:lineRule="auto"/>
              <w:rPr>
                <w:rFonts w:eastAsia="Cambria"/>
                <w:sz w:val="20"/>
                <w:szCs w:val="20"/>
                <w:lang w:eastAsia="en-US"/>
              </w:rPr>
            </w:pPr>
            <w:r>
              <w:rPr>
                <w:rFonts w:eastAsia="Cambria"/>
                <w:sz w:val="20"/>
                <w:szCs w:val="20"/>
                <w:lang w:eastAsia="en-US"/>
              </w:rPr>
              <w:t>3.1.1.1 (2</w:t>
            </w:r>
            <w:r w:rsidR="004B1AB6" w:rsidRPr="00607A3A">
              <w:rPr>
                <w:rFonts w:eastAsia="Cambria"/>
                <w:sz w:val="20"/>
                <w:szCs w:val="20"/>
                <w:lang w:eastAsia="en-US"/>
              </w:rPr>
              <w:t>) Identität, Individ</w:t>
            </w:r>
            <w:r w:rsidR="004B1AB6" w:rsidRPr="00607A3A">
              <w:rPr>
                <w:rFonts w:eastAsia="Cambria"/>
                <w:sz w:val="20"/>
                <w:szCs w:val="20"/>
                <w:lang w:eastAsia="en-US"/>
              </w:rPr>
              <w:t>u</w:t>
            </w:r>
            <w:r w:rsidR="004B1AB6" w:rsidRPr="00607A3A">
              <w:rPr>
                <w:rFonts w:eastAsia="Cambria"/>
                <w:sz w:val="20"/>
                <w:szCs w:val="20"/>
                <w:lang w:eastAsia="en-US"/>
              </w:rPr>
              <w:t xml:space="preserve">alität und Rolle </w:t>
            </w:r>
          </w:p>
          <w:p w14:paraId="271DBC8F" w14:textId="5A5C40D0" w:rsidR="00C16F87" w:rsidRPr="00607A3A" w:rsidRDefault="00F92DBB" w:rsidP="00C16F87">
            <w:pPr>
              <w:spacing w:before="120" w:after="120" w:line="240" w:lineRule="auto"/>
              <w:rPr>
                <w:rFonts w:eastAsia="Cambria"/>
                <w:sz w:val="20"/>
                <w:szCs w:val="20"/>
                <w:lang w:eastAsia="en-US"/>
              </w:rPr>
            </w:pPr>
            <w:r>
              <w:rPr>
                <w:rFonts w:eastAsia="Cambria"/>
                <w:sz w:val="20"/>
                <w:szCs w:val="20"/>
                <w:lang w:eastAsia="en-US"/>
              </w:rPr>
              <w:t>3.1.1.2 (3</w:t>
            </w:r>
            <w:r w:rsidR="00C16F87" w:rsidRPr="00607A3A">
              <w:rPr>
                <w:rFonts w:eastAsia="Cambria"/>
                <w:sz w:val="20"/>
                <w:szCs w:val="20"/>
                <w:lang w:eastAsia="en-US"/>
              </w:rPr>
              <w:t>) Freiheit und Ve</w:t>
            </w:r>
            <w:r w:rsidR="00C16F87" w:rsidRPr="00607A3A">
              <w:rPr>
                <w:rFonts w:eastAsia="Cambria"/>
                <w:sz w:val="20"/>
                <w:szCs w:val="20"/>
                <w:lang w:eastAsia="en-US"/>
              </w:rPr>
              <w:t>r</w:t>
            </w:r>
            <w:r w:rsidR="00C16F87" w:rsidRPr="00607A3A">
              <w:rPr>
                <w:rFonts w:eastAsia="Cambria"/>
                <w:sz w:val="20"/>
                <w:szCs w:val="20"/>
                <w:lang w:eastAsia="en-US"/>
              </w:rPr>
              <w:t xml:space="preserve">antwortung </w:t>
            </w:r>
          </w:p>
          <w:p w14:paraId="20D4A14C" w14:textId="1E0BCD7C"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3.1.1.3</w:t>
            </w:r>
            <w:r>
              <w:rPr>
                <w:rFonts w:eastAsia="Cambria"/>
                <w:sz w:val="20"/>
                <w:szCs w:val="20"/>
                <w:lang w:eastAsia="en-US"/>
              </w:rPr>
              <w:t xml:space="preserve"> </w:t>
            </w:r>
            <w:r w:rsidR="00F92DBB">
              <w:rPr>
                <w:rFonts w:eastAsia="Cambria"/>
                <w:sz w:val="20"/>
                <w:szCs w:val="20"/>
                <w:lang w:eastAsia="en-US"/>
              </w:rPr>
              <w:t>(4</w:t>
            </w:r>
            <w:r w:rsidRPr="00607A3A">
              <w:rPr>
                <w:rFonts w:eastAsia="Cambria"/>
                <w:sz w:val="20"/>
                <w:szCs w:val="20"/>
                <w:lang w:eastAsia="en-US"/>
              </w:rPr>
              <w:t xml:space="preserve">) Gerechtigkeit </w:t>
            </w:r>
          </w:p>
          <w:p w14:paraId="67463EF2" w14:textId="130D8B4B"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3.1.4.1</w:t>
            </w:r>
            <w:r w:rsidR="00F92DBB">
              <w:rPr>
                <w:rFonts w:eastAsia="Cambria"/>
                <w:sz w:val="20"/>
                <w:szCs w:val="20"/>
                <w:lang w:eastAsia="en-US"/>
              </w:rPr>
              <w:t xml:space="preserve"> (3</w:t>
            </w:r>
            <w:r w:rsidRPr="00607A3A">
              <w:rPr>
                <w:rFonts w:eastAsia="Cambria"/>
                <w:sz w:val="20"/>
                <w:szCs w:val="20"/>
                <w:lang w:eastAsia="en-US"/>
              </w:rPr>
              <w:t>) Menschenwürd</w:t>
            </w:r>
            <w:r w:rsidRPr="00607A3A">
              <w:rPr>
                <w:rFonts w:eastAsia="Cambria"/>
                <w:sz w:val="20"/>
                <w:szCs w:val="20"/>
                <w:lang w:eastAsia="en-US"/>
              </w:rPr>
              <w:t>i</w:t>
            </w:r>
            <w:r w:rsidRPr="00607A3A">
              <w:rPr>
                <w:rFonts w:eastAsia="Cambria"/>
                <w:sz w:val="20"/>
                <w:szCs w:val="20"/>
                <w:lang w:eastAsia="en-US"/>
              </w:rPr>
              <w:t xml:space="preserve">ges Leben in Armut und Reichtum </w:t>
            </w:r>
          </w:p>
          <w:p w14:paraId="10297E35" w14:textId="153C4FB7" w:rsidR="00C16F87" w:rsidRDefault="00F92DBB" w:rsidP="00C16F87">
            <w:pPr>
              <w:spacing w:before="120" w:after="120" w:line="240" w:lineRule="auto"/>
              <w:rPr>
                <w:rFonts w:eastAsia="Cambria"/>
                <w:sz w:val="20"/>
                <w:szCs w:val="20"/>
                <w:lang w:eastAsia="en-US"/>
              </w:rPr>
            </w:pPr>
            <w:r>
              <w:rPr>
                <w:rFonts w:eastAsia="Cambria"/>
                <w:sz w:val="20"/>
                <w:szCs w:val="20"/>
                <w:lang w:eastAsia="en-US"/>
              </w:rPr>
              <w:t>3.1.6.1 (3)</w:t>
            </w:r>
            <w:r w:rsidR="004B1AB6" w:rsidRPr="00607A3A">
              <w:rPr>
                <w:rFonts w:eastAsia="Cambria"/>
                <w:sz w:val="20"/>
                <w:szCs w:val="20"/>
                <w:lang w:eastAsia="en-US"/>
              </w:rPr>
              <w:t xml:space="preserve"> Glaubensgrun</w:t>
            </w:r>
            <w:r w:rsidR="004B1AB6" w:rsidRPr="00607A3A">
              <w:rPr>
                <w:rFonts w:eastAsia="Cambria"/>
                <w:sz w:val="20"/>
                <w:szCs w:val="20"/>
                <w:lang w:eastAsia="en-US"/>
              </w:rPr>
              <w:t>d</w:t>
            </w:r>
            <w:r w:rsidR="004B1AB6" w:rsidRPr="00607A3A">
              <w:rPr>
                <w:rFonts w:eastAsia="Cambria"/>
                <w:sz w:val="20"/>
                <w:szCs w:val="20"/>
                <w:lang w:eastAsia="en-US"/>
              </w:rPr>
              <w:t>sätze und Achtung des Rel</w:t>
            </w:r>
            <w:r w:rsidR="004B1AB6" w:rsidRPr="00607A3A">
              <w:rPr>
                <w:rFonts w:eastAsia="Cambria"/>
                <w:sz w:val="20"/>
                <w:szCs w:val="20"/>
                <w:lang w:eastAsia="en-US"/>
              </w:rPr>
              <w:t>i</w:t>
            </w:r>
            <w:r w:rsidR="004B1AB6" w:rsidRPr="00607A3A">
              <w:rPr>
                <w:rFonts w:eastAsia="Cambria"/>
                <w:sz w:val="20"/>
                <w:szCs w:val="20"/>
                <w:lang w:eastAsia="en-US"/>
              </w:rPr>
              <w:t xml:space="preserve">giösen </w:t>
            </w:r>
          </w:p>
          <w:p w14:paraId="75E292DF" w14:textId="1ED61F94" w:rsidR="00C16F87" w:rsidRPr="00607A3A" w:rsidRDefault="00C16F87" w:rsidP="00C16F87">
            <w:pPr>
              <w:spacing w:before="120" w:after="120" w:line="240" w:lineRule="auto"/>
              <w:rPr>
                <w:rFonts w:eastAsia="Cambria"/>
                <w:sz w:val="20"/>
                <w:szCs w:val="20"/>
                <w:lang w:eastAsia="en-US"/>
              </w:rPr>
            </w:pPr>
            <w:r>
              <w:rPr>
                <w:rFonts w:eastAsia="Cambria"/>
                <w:sz w:val="20"/>
                <w:szCs w:val="20"/>
                <w:lang w:eastAsia="en-US"/>
              </w:rPr>
              <w:t>3.1.7.1 (5)</w:t>
            </w:r>
            <w:r w:rsidRPr="00607A3A">
              <w:rPr>
                <w:rFonts w:eastAsia="Cambria"/>
                <w:sz w:val="20"/>
                <w:szCs w:val="20"/>
                <w:lang w:eastAsia="en-US"/>
              </w:rPr>
              <w:t xml:space="preserve"> Ethisch-morali</w:t>
            </w:r>
            <w:r w:rsidR="00ED0199">
              <w:rPr>
                <w:rFonts w:eastAsia="Cambria"/>
                <w:sz w:val="20"/>
                <w:szCs w:val="20"/>
                <w:lang w:eastAsia="en-US"/>
              </w:rPr>
              <w:t>-</w:t>
            </w:r>
            <w:r w:rsidRPr="00607A3A">
              <w:rPr>
                <w:rFonts w:eastAsia="Cambria"/>
                <w:sz w:val="20"/>
                <w:szCs w:val="20"/>
                <w:lang w:eastAsia="en-US"/>
              </w:rPr>
              <w:t>sche Grundlagen des Ha</w:t>
            </w:r>
            <w:r w:rsidRPr="00607A3A">
              <w:rPr>
                <w:rFonts w:eastAsia="Cambria"/>
                <w:sz w:val="20"/>
                <w:szCs w:val="20"/>
                <w:lang w:eastAsia="en-US"/>
              </w:rPr>
              <w:t>n</w:t>
            </w:r>
            <w:r w:rsidRPr="00607A3A">
              <w:rPr>
                <w:rFonts w:eastAsia="Cambria"/>
                <w:sz w:val="20"/>
                <w:szCs w:val="20"/>
                <w:lang w:eastAsia="en-US"/>
              </w:rPr>
              <w:t xml:space="preserve">delns </w:t>
            </w:r>
          </w:p>
          <w:p w14:paraId="7E71E449" w14:textId="5EA6F65C" w:rsidR="00574894" w:rsidRPr="008E7386" w:rsidRDefault="00574894" w:rsidP="00574894">
            <w:pPr>
              <w:spacing w:before="120" w:after="120" w:line="240" w:lineRule="auto"/>
            </w:pPr>
            <w:r w:rsidRPr="008E7386">
              <w:rPr>
                <w:rFonts w:eastAsia="Calibri" w:cs="Arial"/>
                <w:sz w:val="20"/>
                <w:szCs w:val="22"/>
                <w:shd w:val="clear" w:color="auto" w:fill="A3D7B7"/>
              </w:rPr>
              <w:t xml:space="preserve">L PG </w:t>
            </w:r>
            <w:r w:rsidRPr="008E7386">
              <w:rPr>
                <w:rFonts w:eastAsia="Calibri" w:cs="Arial"/>
                <w:sz w:val="20"/>
                <w:szCs w:val="22"/>
              </w:rPr>
              <w:t>Selbstregulation und Lernen</w:t>
            </w:r>
          </w:p>
          <w:p w14:paraId="724FB968" w14:textId="77777777" w:rsidR="002474F1" w:rsidRPr="00177FEB" w:rsidRDefault="00574894" w:rsidP="00574894">
            <w:pPr>
              <w:spacing w:before="120" w:after="120" w:line="240" w:lineRule="auto"/>
              <w:rPr>
                <w:rFonts w:eastAsia="Calibri" w:cs="Arial"/>
                <w:sz w:val="20"/>
                <w:szCs w:val="22"/>
                <w:shd w:val="clear" w:color="auto" w:fill="A3D7B7"/>
              </w:rPr>
            </w:pPr>
            <w:r w:rsidRPr="008E7386">
              <w:rPr>
                <w:rFonts w:eastAsia="Calibri" w:cs="Arial"/>
                <w:sz w:val="20"/>
                <w:szCs w:val="22"/>
                <w:shd w:val="clear" w:color="auto" w:fill="A3D7B7"/>
              </w:rPr>
              <w:t xml:space="preserve">L BTV </w:t>
            </w:r>
            <w:r w:rsidRPr="008E7386">
              <w:rPr>
                <w:rFonts w:eastAsia="Calibri" w:cs="Arial"/>
                <w:sz w:val="20"/>
                <w:szCs w:val="22"/>
              </w:rPr>
              <w:t>Formen von Vorurte</w:t>
            </w:r>
            <w:r w:rsidRPr="008E7386">
              <w:rPr>
                <w:rFonts w:eastAsia="Calibri" w:cs="Arial"/>
                <w:sz w:val="20"/>
                <w:szCs w:val="22"/>
              </w:rPr>
              <w:t>i</w:t>
            </w:r>
            <w:r w:rsidRPr="008E7386">
              <w:rPr>
                <w:rFonts w:eastAsia="Calibri" w:cs="Arial"/>
                <w:sz w:val="20"/>
                <w:szCs w:val="22"/>
              </w:rPr>
              <w:t>len, Stereotypen, Klischees</w:t>
            </w:r>
          </w:p>
        </w:tc>
      </w:tr>
      <w:tr w:rsidR="002474F1" w:rsidRPr="002474F1" w14:paraId="36405E90" w14:textId="77777777" w:rsidTr="00CE21F3">
        <w:trPr>
          <w:trHeight w:val="3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23121B6"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1E72C8B"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CA499C6"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a)</w:t>
            </w:r>
            <w:r w:rsidRPr="002474F1">
              <w:rPr>
                <w:rFonts w:eastAsia="Cambria"/>
                <w:sz w:val="20"/>
                <w:szCs w:val="20"/>
                <w:lang w:eastAsia="en-US"/>
              </w:rPr>
              <w:t xml:space="preserve"> Bearbeiten und Diskutieren von Fallbeispielen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AC337F"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3B061331" w14:textId="77777777" w:rsidTr="00CE21F3">
        <w:trPr>
          <w:trHeight w:val="56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788278"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0320C5C"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B110C4D" w14:textId="77777777" w:rsidR="002474F1" w:rsidRPr="002474F1" w:rsidRDefault="002474F1" w:rsidP="00B7618E">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ED7C58">
              <w:rPr>
                <w:rFonts w:eastAsia="Cambria"/>
                <w:b/>
                <w:sz w:val="20"/>
                <w:szCs w:val="20"/>
                <w:lang w:eastAsia="en-US"/>
              </w:rPr>
              <w:t xml:space="preserve">, </w:t>
            </w:r>
            <w:r w:rsidRPr="006E1E74">
              <w:rPr>
                <w:rFonts w:eastAsia="Cambria"/>
                <w:b/>
                <w:sz w:val="20"/>
                <w:szCs w:val="20"/>
                <w:shd w:val="clear" w:color="auto" w:fill="FFCEB9"/>
                <w:lang w:eastAsia="en-US"/>
              </w:rPr>
              <w:t>M</w:t>
            </w:r>
            <w:r w:rsidRPr="002474F1">
              <w:rPr>
                <w:rFonts w:eastAsia="Cambria"/>
                <w:sz w:val="20"/>
                <w:szCs w:val="20"/>
                <w:lang w:eastAsia="en-US"/>
              </w:rPr>
              <w:t>: vereinfachte</w:t>
            </w:r>
            <w:r w:rsidRPr="002474F1">
              <w:rPr>
                <w:rFonts w:eastAsia="Cambria"/>
                <w:sz w:val="20"/>
                <w:szCs w:val="20"/>
                <w:lang w:eastAsia="en-US"/>
              </w:rPr>
              <w:br w:type="page"/>
              <w:t xml:space="preserve"> Fallbeispiele</w:t>
            </w:r>
          </w:p>
          <w:p w14:paraId="4811A882" w14:textId="77777777" w:rsidR="002474F1" w:rsidRPr="002474F1" w:rsidRDefault="002474F1" w:rsidP="00B7618E">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xml:space="preserve">: stark vereinfachte </w:t>
            </w:r>
            <w:r w:rsidRPr="002474F1">
              <w:rPr>
                <w:rFonts w:eastAsia="Cambria"/>
                <w:sz w:val="20"/>
                <w:szCs w:val="20"/>
                <w:lang w:eastAsia="en-US"/>
              </w:rPr>
              <w:br w:type="page"/>
              <w:t>Fallbeispiele</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7A6874"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458DE641" w14:textId="77777777" w:rsidTr="00CE21F3">
        <w:trPr>
          <w:trHeight w:val="60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31B0B99"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F98F3C0"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9CC00AA"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b)</w:t>
            </w:r>
            <w:r w:rsidRPr="002474F1">
              <w:rPr>
                <w:rFonts w:eastAsia="Cambria"/>
                <w:sz w:val="20"/>
                <w:szCs w:val="20"/>
                <w:lang w:eastAsia="en-US"/>
              </w:rPr>
              <w:t xml:space="preserve"> Ermitteln von Werten und Auseinandersetzen mit mögl</w:t>
            </w:r>
            <w:r w:rsidRPr="002474F1">
              <w:rPr>
                <w:rFonts w:eastAsia="Cambria"/>
                <w:sz w:val="20"/>
                <w:szCs w:val="20"/>
                <w:lang w:eastAsia="en-US"/>
              </w:rPr>
              <w:t>i</w:t>
            </w:r>
            <w:r w:rsidRPr="002474F1">
              <w:rPr>
                <w:rFonts w:eastAsia="Cambria"/>
                <w:sz w:val="20"/>
                <w:szCs w:val="20"/>
                <w:lang w:eastAsia="en-US"/>
              </w:rPr>
              <w:t xml:space="preserve">chen Wertekonflikten </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242539A"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40BE834B" w14:textId="77777777" w:rsidTr="00CE21F3">
        <w:trPr>
          <w:trHeight w:val="1597"/>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FC72501"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5E37C97"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2F95FB" w14:textId="77777777" w:rsidR="00B7618E" w:rsidRDefault="002474F1" w:rsidP="00B7618E">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Wertepool als Vorlage</w:t>
            </w:r>
            <w:r w:rsidR="00B7618E">
              <w:rPr>
                <w:rFonts w:eastAsia="Cambria"/>
                <w:sz w:val="20"/>
                <w:szCs w:val="20"/>
                <w:lang w:eastAsia="en-US"/>
              </w:rPr>
              <w:t>, hierarchisieren und begründen</w:t>
            </w:r>
          </w:p>
          <w:p w14:paraId="139991F5" w14:textId="77777777" w:rsidR="00B7618E" w:rsidRDefault="002474F1" w:rsidP="00B7618E">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Wertepool als Vorl</w:t>
            </w:r>
            <w:r w:rsidR="00B7618E">
              <w:rPr>
                <w:rFonts w:eastAsia="Cambria"/>
                <w:sz w:val="20"/>
                <w:szCs w:val="20"/>
                <w:lang w:eastAsia="en-US"/>
              </w:rPr>
              <w:t>age, Hierarchisierung erläutern</w:t>
            </w:r>
          </w:p>
          <w:p w14:paraId="05811A55" w14:textId="77777777" w:rsidR="002474F1" w:rsidRPr="002474F1" w:rsidRDefault="002474F1" w:rsidP="00B7618E">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Wertepool als Vorlage, gegebenenfalls verschiedene We</w:t>
            </w:r>
            <w:r w:rsidRPr="002474F1">
              <w:rPr>
                <w:rFonts w:eastAsia="Cambria"/>
                <w:sz w:val="20"/>
                <w:szCs w:val="20"/>
                <w:lang w:eastAsia="en-US"/>
              </w:rPr>
              <w:t>r</w:t>
            </w:r>
            <w:r w:rsidRPr="002474F1">
              <w:rPr>
                <w:rFonts w:eastAsia="Cambria"/>
                <w:sz w:val="20"/>
                <w:szCs w:val="20"/>
                <w:lang w:eastAsia="en-US"/>
              </w:rPr>
              <w:t xml:space="preserve">tehierarchien zur Auswahl und als Begründungsvorlage </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4DBD671"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7FB2AABE" w14:textId="77777777" w:rsidTr="00F07F68">
        <w:trPr>
          <w:trHeight w:val="839"/>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67BFB0B5" w14:textId="77777777" w:rsidR="002474F1"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2.1 Wahrnehmen und sich hineinve</w:t>
            </w:r>
            <w:r w:rsidRPr="002474F1">
              <w:rPr>
                <w:rFonts w:eastAsia="Cambria"/>
                <w:b/>
                <w:bCs/>
                <w:sz w:val="20"/>
                <w:szCs w:val="20"/>
                <w:lang w:eastAsia="en-US"/>
              </w:rPr>
              <w:t>r</w:t>
            </w:r>
            <w:r w:rsidRPr="002474F1">
              <w:rPr>
                <w:rFonts w:eastAsia="Cambria"/>
                <w:b/>
                <w:bCs/>
                <w:sz w:val="20"/>
                <w:szCs w:val="20"/>
                <w:lang w:eastAsia="en-US"/>
              </w:rPr>
              <w:t xml:space="preserve">setzen </w:t>
            </w:r>
          </w:p>
          <w:p w14:paraId="3FEAEF23" w14:textId="77777777" w:rsid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3.</w:t>
            </w:r>
            <w:r w:rsidRPr="002474F1">
              <w:rPr>
                <w:rFonts w:eastAsia="Cambria"/>
                <w:sz w:val="20"/>
                <w:szCs w:val="20"/>
                <w:lang w:eastAsia="en-US"/>
              </w:rPr>
              <w:t xml:space="preserve"> eigene Bedürfnisse, Interessen und Gefühle und die anderer erkennen und be</w:t>
            </w:r>
            <w:r>
              <w:rPr>
                <w:rFonts w:eastAsia="Cambria"/>
                <w:sz w:val="20"/>
                <w:szCs w:val="20"/>
                <w:lang w:eastAsia="en-US"/>
              </w:rPr>
              <w:t>schreiben</w:t>
            </w:r>
          </w:p>
          <w:p w14:paraId="32E4F452" w14:textId="77777777" w:rsidR="00931327"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lastRenderedPageBreak/>
              <w:t xml:space="preserve">2.3 Argumentieren und reflektieren  </w:t>
            </w:r>
          </w:p>
          <w:p w14:paraId="147DC921" w14:textId="77777777" w:rsidR="00931327"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2.</w:t>
            </w:r>
            <w:r w:rsidRPr="002474F1">
              <w:rPr>
                <w:rFonts w:eastAsia="Cambria"/>
                <w:sz w:val="20"/>
                <w:szCs w:val="20"/>
                <w:lang w:eastAsia="en-US"/>
              </w:rPr>
              <w:t xml:space="preserve"> einen Standpunkt begründet und u</w:t>
            </w:r>
            <w:r w:rsidRPr="002474F1">
              <w:rPr>
                <w:rFonts w:eastAsia="Cambria"/>
                <w:sz w:val="20"/>
                <w:szCs w:val="20"/>
                <w:lang w:eastAsia="en-US"/>
              </w:rPr>
              <w:t>n</w:t>
            </w:r>
            <w:r w:rsidRPr="002474F1">
              <w:rPr>
                <w:rFonts w:eastAsia="Cambria"/>
                <w:sz w:val="20"/>
                <w:szCs w:val="20"/>
                <w:lang w:eastAsia="en-US"/>
              </w:rPr>
              <w:t>ter Bezug auf moralische Regeln und ethi</w:t>
            </w:r>
            <w:r w:rsidR="00931327">
              <w:rPr>
                <w:rFonts w:eastAsia="Cambria"/>
                <w:sz w:val="20"/>
                <w:szCs w:val="20"/>
                <w:lang w:eastAsia="en-US"/>
              </w:rPr>
              <w:t xml:space="preserve">sche Grundsätze vertreten </w:t>
            </w:r>
          </w:p>
          <w:p w14:paraId="3899BA93" w14:textId="77777777" w:rsidR="002474F1" w:rsidRPr="002474F1" w:rsidRDefault="002474F1" w:rsidP="002474F1">
            <w:pPr>
              <w:spacing w:before="120" w:after="120" w:line="240" w:lineRule="auto"/>
              <w:rPr>
                <w:rFonts w:eastAsia="Cambria"/>
                <w:b/>
                <w:bCs/>
                <w:sz w:val="20"/>
                <w:szCs w:val="20"/>
                <w:lang w:eastAsia="en-US"/>
              </w:rPr>
            </w:pPr>
            <w:r w:rsidRPr="002474F1">
              <w:rPr>
                <w:rFonts w:eastAsia="Cambria"/>
                <w:b/>
                <w:sz w:val="20"/>
                <w:szCs w:val="20"/>
                <w:lang w:eastAsia="en-US"/>
              </w:rPr>
              <w:t>6.</w:t>
            </w:r>
            <w:r w:rsidRPr="002474F1">
              <w:rPr>
                <w:rFonts w:eastAsia="Cambria"/>
                <w:sz w:val="20"/>
                <w:szCs w:val="20"/>
                <w:lang w:eastAsia="en-US"/>
              </w:rPr>
              <w:t xml:space="preserve"> in kommunikativ-argumentativen Ko</w:t>
            </w:r>
            <w:r w:rsidRPr="002474F1">
              <w:rPr>
                <w:rFonts w:eastAsia="Cambria"/>
                <w:sz w:val="20"/>
                <w:szCs w:val="20"/>
                <w:lang w:eastAsia="en-US"/>
              </w:rPr>
              <w:t>n</w:t>
            </w:r>
            <w:r w:rsidRPr="002474F1">
              <w:rPr>
                <w:rFonts w:eastAsia="Cambria"/>
                <w:sz w:val="20"/>
                <w:szCs w:val="20"/>
                <w:lang w:eastAsia="en-US"/>
              </w:rPr>
              <w:t>texten (beispielsweise Rollenspiele, Szenarien, Fallbeispiele, Diskussionen) Position beziehen und gemeinsam neue Lösungsansätze entwerfen und vertr</w:t>
            </w:r>
            <w:r w:rsidRPr="002474F1">
              <w:rPr>
                <w:rFonts w:eastAsia="Cambria"/>
                <w:sz w:val="20"/>
                <w:szCs w:val="20"/>
                <w:lang w:eastAsia="en-US"/>
              </w:rPr>
              <w:t>e</w:t>
            </w:r>
            <w:r w:rsidRPr="002474F1">
              <w:rPr>
                <w:rFonts w:eastAsia="Cambria"/>
                <w:sz w:val="20"/>
                <w:szCs w:val="20"/>
                <w:lang w:eastAsia="en-US"/>
              </w:rPr>
              <w:t>ten</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7C976D18" w14:textId="77777777" w:rsidR="00C2637D" w:rsidRDefault="00B46116" w:rsidP="00B7618E">
            <w:pPr>
              <w:spacing w:before="120" w:after="120" w:line="240" w:lineRule="auto"/>
              <w:rPr>
                <w:rFonts w:eastAsia="Cambria"/>
                <w:b/>
                <w:bCs/>
                <w:sz w:val="20"/>
                <w:szCs w:val="20"/>
                <w:lang w:eastAsia="en-US"/>
              </w:rPr>
            </w:pPr>
            <w:r>
              <w:rPr>
                <w:rFonts w:eastAsia="Cambria"/>
                <w:b/>
                <w:bCs/>
                <w:sz w:val="20"/>
                <w:szCs w:val="20"/>
                <w:lang w:eastAsia="en-US"/>
              </w:rPr>
              <w:lastRenderedPageBreak/>
              <w:t xml:space="preserve">3.1.2.1 </w:t>
            </w:r>
            <w:r w:rsidR="00C2637D">
              <w:rPr>
                <w:rFonts w:eastAsia="Cambria"/>
                <w:b/>
                <w:bCs/>
                <w:sz w:val="20"/>
                <w:szCs w:val="20"/>
                <w:lang w:eastAsia="en-US"/>
              </w:rPr>
              <w:t xml:space="preserve">(1) </w:t>
            </w:r>
            <w:r w:rsidR="00B7618E">
              <w:rPr>
                <w:rFonts w:eastAsia="Cambria"/>
                <w:b/>
                <w:bCs/>
                <w:sz w:val="20"/>
                <w:szCs w:val="20"/>
                <w:lang w:eastAsia="en-US"/>
              </w:rPr>
              <w:t>Friedliches Zusammenl</w:t>
            </w:r>
            <w:r w:rsidR="00B7618E">
              <w:rPr>
                <w:rFonts w:eastAsia="Cambria"/>
                <w:b/>
                <w:bCs/>
                <w:sz w:val="20"/>
                <w:szCs w:val="20"/>
                <w:lang w:eastAsia="en-US"/>
              </w:rPr>
              <w:t>e</w:t>
            </w:r>
            <w:r w:rsidR="00B7618E">
              <w:rPr>
                <w:rFonts w:eastAsia="Cambria"/>
                <w:b/>
                <w:bCs/>
                <w:sz w:val="20"/>
                <w:szCs w:val="20"/>
                <w:lang w:eastAsia="en-US"/>
              </w:rPr>
              <w:t>ben und Bedeutung von Konflikten</w:t>
            </w:r>
          </w:p>
          <w:p w14:paraId="58412DCD" w14:textId="77777777" w:rsidR="00931327" w:rsidRDefault="002474F1" w:rsidP="00B7618E">
            <w:pPr>
              <w:spacing w:before="6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3A1E7F">
              <w:rPr>
                <w:rFonts w:eastAsia="Cambria"/>
                <w:b/>
                <w:sz w:val="20"/>
                <w:szCs w:val="20"/>
                <w:lang w:eastAsia="en-US"/>
              </w:rPr>
              <w:t xml:space="preserve">, </w:t>
            </w:r>
            <w:r w:rsidRPr="006E1E74">
              <w:rPr>
                <w:rFonts w:eastAsia="Cambria"/>
                <w:b/>
                <w:sz w:val="20"/>
                <w:szCs w:val="20"/>
                <w:shd w:val="clear" w:color="auto" w:fill="FFCEB9"/>
                <w:lang w:eastAsia="en-US"/>
              </w:rPr>
              <w:t>M</w:t>
            </w:r>
            <w:r w:rsidRPr="002474F1">
              <w:rPr>
                <w:rFonts w:eastAsia="Cambria"/>
                <w:sz w:val="20"/>
                <w:szCs w:val="20"/>
                <w:lang w:eastAsia="en-US"/>
              </w:rPr>
              <w:t>: Ursachen und Folgen von Ko</w:t>
            </w:r>
            <w:r w:rsidRPr="002474F1">
              <w:rPr>
                <w:rFonts w:eastAsia="Cambria"/>
                <w:sz w:val="20"/>
                <w:szCs w:val="20"/>
                <w:lang w:eastAsia="en-US"/>
              </w:rPr>
              <w:t>n</w:t>
            </w:r>
            <w:r w:rsidRPr="002474F1">
              <w:rPr>
                <w:rFonts w:eastAsia="Cambria"/>
                <w:sz w:val="20"/>
                <w:szCs w:val="20"/>
                <w:lang w:eastAsia="en-US"/>
              </w:rPr>
              <w:t>flikten an Beispielen herausarbeiten und im Zusammenhang mit Vorste</w:t>
            </w:r>
            <w:r w:rsidRPr="002474F1">
              <w:rPr>
                <w:rFonts w:eastAsia="Cambria"/>
                <w:sz w:val="20"/>
                <w:szCs w:val="20"/>
                <w:lang w:eastAsia="en-US"/>
              </w:rPr>
              <w:t>l</w:t>
            </w:r>
            <w:r w:rsidRPr="002474F1">
              <w:rPr>
                <w:rFonts w:eastAsia="Cambria"/>
                <w:sz w:val="20"/>
                <w:szCs w:val="20"/>
                <w:lang w:eastAsia="en-US"/>
              </w:rPr>
              <w:t>lungen eines friedlichen Zusammenl</w:t>
            </w:r>
            <w:r w:rsidRPr="002474F1">
              <w:rPr>
                <w:rFonts w:eastAsia="Cambria"/>
                <w:sz w:val="20"/>
                <w:szCs w:val="20"/>
                <w:lang w:eastAsia="en-US"/>
              </w:rPr>
              <w:t>e</w:t>
            </w:r>
            <w:r w:rsidRPr="002474F1">
              <w:rPr>
                <w:rFonts w:eastAsia="Cambria"/>
                <w:sz w:val="20"/>
                <w:szCs w:val="20"/>
                <w:lang w:eastAsia="en-US"/>
              </w:rPr>
              <w:lastRenderedPageBreak/>
              <w:t>bens untersuchen (z. B. bezogen auf Intoleranz, Ungerechtigkeit, Wertekoll</w:t>
            </w:r>
            <w:r w:rsidRPr="002474F1">
              <w:rPr>
                <w:rFonts w:eastAsia="Cambria"/>
                <w:sz w:val="20"/>
                <w:szCs w:val="20"/>
                <w:lang w:eastAsia="en-US"/>
              </w:rPr>
              <w:t>i</w:t>
            </w:r>
            <w:r w:rsidRPr="002474F1">
              <w:rPr>
                <w:rFonts w:eastAsia="Cambria"/>
                <w:sz w:val="20"/>
                <w:szCs w:val="20"/>
                <w:lang w:eastAsia="en-US"/>
              </w:rPr>
              <w:t>sio</w:t>
            </w:r>
            <w:r w:rsidR="00931327">
              <w:rPr>
                <w:rFonts w:eastAsia="Cambria"/>
                <w:sz w:val="20"/>
                <w:szCs w:val="20"/>
                <w:lang w:eastAsia="en-US"/>
              </w:rPr>
              <w:t>n, Vorurteile, Diskriminierung)</w:t>
            </w:r>
          </w:p>
          <w:p w14:paraId="5786E385" w14:textId="77777777" w:rsidR="00E57B5A" w:rsidRDefault="002474F1" w:rsidP="00B7618E">
            <w:pPr>
              <w:spacing w:before="60" w:after="6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an einer beispielhaften Si</w:t>
            </w:r>
            <w:r w:rsidR="00E57B5A">
              <w:rPr>
                <w:rFonts w:eastAsia="Cambria"/>
                <w:sz w:val="20"/>
                <w:szCs w:val="20"/>
                <w:lang w:eastAsia="en-US"/>
              </w:rPr>
              <w:t>tuation</w:t>
            </w:r>
          </w:p>
          <w:p w14:paraId="6CD33B2F" w14:textId="77777777" w:rsidR="00C2637D" w:rsidRPr="00E57B5A" w:rsidRDefault="00C2637D" w:rsidP="00E57B5A">
            <w:pPr>
              <w:spacing w:before="120" w:after="60" w:line="240" w:lineRule="auto"/>
              <w:rPr>
                <w:rFonts w:eastAsia="Cambria"/>
                <w:sz w:val="20"/>
                <w:szCs w:val="20"/>
                <w:lang w:eastAsia="en-US"/>
              </w:rPr>
            </w:pPr>
            <w:r>
              <w:rPr>
                <w:rFonts w:eastAsia="Cambria"/>
                <w:b/>
                <w:bCs/>
                <w:sz w:val="20"/>
                <w:szCs w:val="20"/>
                <w:lang w:eastAsia="en-US"/>
              </w:rPr>
              <w:t xml:space="preserve">3.1.2.2 (2) </w:t>
            </w:r>
            <w:r w:rsidR="00B7618E">
              <w:rPr>
                <w:rFonts w:eastAsia="Cambria"/>
                <w:b/>
                <w:bCs/>
                <w:sz w:val="20"/>
                <w:szCs w:val="20"/>
                <w:lang w:eastAsia="en-US"/>
              </w:rPr>
              <w:t>Verantwortung im U</w:t>
            </w:r>
            <w:r w:rsidR="00B7618E">
              <w:rPr>
                <w:rFonts w:eastAsia="Cambria"/>
                <w:b/>
                <w:bCs/>
                <w:sz w:val="20"/>
                <w:szCs w:val="20"/>
                <w:lang w:eastAsia="en-US"/>
              </w:rPr>
              <w:t>m</w:t>
            </w:r>
            <w:r w:rsidR="00B7618E">
              <w:rPr>
                <w:rFonts w:eastAsia="Cambria"/>
                <w:b/>
                <w:bCs/>
                <w:sz w:val="20"/>
                <w:szCs w:val="20"/>
                <w:lang w:eastAsia="en-US"/>
              </w:rPr>
              <w:t>gang mit Konflikten und Gewalt</w:t>
            </w:r>
          </w:p>
          <w:p w14:paraId="7E925A0E" w14:textId="746B54F2" w:rsidR="00B7618E" w:rsidRDefault="002474F1" w:rsidP="00B7618E">
            <w:pPr>
              <w:spacing w:before="6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Erklärungsansätze für Gewalt a</w:t>
            </w:r>
            <w:r w:rsidRPr="002474F1">
              <w:rPr>
                <w:rFonts w:eastAsia="Cambria"/>
                <w:sz w:val="20"/>
                <w:szCs w:val="20"/>
                <w:lang w:eastAsia="en-US"/>
              </w:rPr>
              <w:t>n</w:t>
            </w:r>
            <w:r w:rsidRPr="002474F1">
              <w:rPr>
                <w:rFonts w:eastAsia="Cambria"/>
                <w:sz w:val="20"/>
                <w:szCs w:val="20"/>
                <w:lang w:eastAsia="en-US"/>
              </w:rPr>
              <w:t>ha</w:t>
            </w:r>
            <w:r w:rsidR="00B7618E">
              <w:rPr>
                <w:rFonts w:eastAsia="Cambria"/>
                <w:sz w:val="20"/>
                <w:szCs w:val="20"/>
                <w:lang w:eastAsia="en-US"/>
              </w:rPr>
              <w:t>nd von Bei</w:t>
            </w:r>
            <w:r w:rsidRPr="002474F1">
              <w:rPr>
                <w:rFonts w:eastAsia="Cambria"/>
                <w:sz w:val="20"/>
                <w:szCs w:val="20"/>
                <w:lang w:eastAsia="en-US"/>
              </w:rPr>
              <w:t>spielsituationen</w:t>
            </w:r>
            <w:r w:rsidR="00E233E5">
              <w:rPr>
                <w:rFonts w:eastAsia="Cambria"/>
                <w:sz w:val="20"/>
                <w:szCs w:val="20"/>
                <w:lang w:eastAsia="en-US"/>
              </w:rPr>
              <w:t xml:space="preserve"> herau</w:t>
            </w:r>
            <w:r w:rsidR="00E233E5">
              <w:rPr>
                <w:rFonts w:eastAsia="Cambria"/>
                <w:sz w:val="20"/>
                <w:szCs w:val="20"/>
                <w:lang w:eastAsia="en-US"/>
              </w:rPr>
              <w:t>s</w:t>
            </w:r>
            <w:r w:rsidR="00B7618E">
              <w:rPr>
                <w:rFonts w:eastAsia="Cambria"/>
                <w:sz w:val="20"/>
                <w:szCs w:val="20"/>
                <w:lang w:eastAsia="en-US"/>
              </w:rPr>
              <w:t>arbeiten und beurteilen</w:t>
            </w:r>
          </w:p>
          <w:p w14:paraId="4F95BF26" w14:textId="77777777" w:rsidR="00B7618E" w:rsidRDefault="002474F1" w:rsidP="00B7618E">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verschiedene Erklärungsansätze</w:t>
            </w:r>
          </w:p>
          <w:p w14:paraId="3ED2FC95" w14:textId="77777777" w:rsidR="002474F1" w:rsidRPr="002474F1" w:rsidRDefault="002474F1" w:rsidP="00B7618E">
            <w:pPr>
              <w:spacing w:before="60" w:after="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einzelne Erklärungsansätze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30A98F" w14:textId="77777777" w:rsidR="00C822B6" w:rsidRDefault="002474F1" w:rsidP="00743072">
            <w:pPr>
              <w:spacing w:before="120" w:line="240" w:lineRule="auto"/>
              <w:rPr>
                <w:rFonts w:eastAsia="Cambria"/>
                <w:sz w:val="20"/>
                <w:szCs w:val="20"/>
                <w:lang w:eastAsia="en-US"/>
              </w:rPr>
            </w:pPr>
            <w:r w:rsidRPr="002474F1">
              <w:rPr>
                <w:rFonts w:eastAsia="Cambria"/>
                <w:b/>
                <w:bCs/>
                <w:sz w:val="20"/>
                <w:szCs w:val="20"/>
                <w:lang w:eastAsia="en-US"/>
              </w:rPr>
              <w:lastRenderedPageBreak/>
              <w:t>3. Fragen nach Betroffenen und Beteiligten in Konflikts</w:t>
            </w:r>
            <w:r w:rsidRPr="002474F1">
              <w:rPr>
                <w:rFonts w:eastAsia="Cambria"/>
                <w:b/>
                <w:bCs/>
                <w:sz w:val="20"/>
                <w:szCs w:val="20"/>
                <w:lang w:eastAsia="en-US"/>
              </w:rPr>
              <w:t>i</w:t>
            </w:r>
            <w:r w:rsidRPr="002474F1">
              <w:rPr>
                <w:rFonts w:eastAsia="Cambria"/>
                <w:b/>
                <w:bCs/>
                <w:sz w:val="20"/>
                <w:szCs w:val="20"/>
                <w:lang w:eastAsia="en-US"/>
              </w:rPr>
              <w:t xml:space="preserve">tuationen </w:t>
            </w:r>
          </w:p>
          <w:p w14:paraId="48E5AD16" w14:textId="77777777" w:rsidR="00C822B6" w:rsidRPr="00C822B6" w:rsidRDefault="00C822B6" w:rsidP="00E26F08">
            <w:pPr>
              <w:pStyle w:val="Listenabsatz"/>
              <w:numPr>
                <w:ilvl w:val="0"/>
                <w:numId w:val="12"/>
              </w:numPr>
              <w:spacing w:before="60" w:line="240" w:lineRule="auto"/>
              <w:rPr>
                <w:rFonts w:eastAsia="Cambria"/>
                <w:sz w:val="20"/>
                <w:szCs w:val="20"/>
                <w:lang w:eastAsia="en-US"/>
              </w:rPr>
            </w:pPr>
            <w:r w:rsidRPr="00C822B6">
              <w:rPr>
                <w:rFonts w:eastAsia="Cambria"/>
                <w:sz w:val="20"/>
                <w:szCs w:val="20"/>
                <w:lang w:eastAsia="en-US"/>
              </w:rPr>
              <w:t>Abwägen der Bedürfnisse</w:t>
            </w:r>
          </w:p>
          <w:p w14:paraId="2E2E128A" w14:textId="77777777" w:rsidR="00C822B6" w:rsidRPr="00C822B6" w:rsidRDefault="002474F1" w:rsidP="00E26F08">
            <w:pPr>
              <w:pStyle w:val="Listenabsatz"/>
              <w:numPr>
                <w:ilvl w:val="0"/>
                <w:numId w:val="12"/>
              </w:numPr>
              <w:spacing w:before="60" w:line="240" w:lineRule="auto"/>
              <w:rPr>
                <w:rFonts w:eastAsia="Cambria"/>
                <w:sz w:val="20"/>
                <w:szCs w:val="20"/>
                <w:lang w:eastAsia="en-US"/>
              </w:rPr>
            </w:pPr>
            <w:r w:rsidRPr="00C822B6">
              <w:rPr>
                <w:rFonts w:eastAsia="Cambria"/>
                <w:sz w:val="20"/>
                <w:szCs w:val="20"/>
                <w:lang w:eastAsia="en-US"/>
              </w:rPr>
              <w:t>Rolle von Vernunft, Gefühlen und Gewissen in Ko</w:t>
            </w:r>
            <w:r w:rsidRPr="00C822B6">
              <w:rPr>
                <w:rFonts w:eastAsia="Cambria"/>
                <w:sz w:val="20"/>
                <w:szCs w:val="20"/>
                <w:lang w:eastAsia="en-US"/>
              </w:rPr>
              <w:t>n</w:t>
            </w:r>
            <w:r w:rsidRPr="00C822B6">
              <w:rPr>
                <w:rFonts w:eastAsia="Cambria"/>
                <w:sz w:val="20"/>
                <w:szCs w:val="20"/>
                <w:lang w:eastAsia="en-US"/>
              </w:rPr>
              <w:t>fliktsitua</w:t>
            </w:r>
            <w:r w:rsidR="00C822B6" w:rsidRPr="00C822B6">
              <w:rPr>
                <w:rFonts w:eastAsia="Cambria"/>
                <w:sz w:val="20"/>
                <w:szCs w:val="20"/>
                <w:lang w:eastAsia="en-US"/>
              </w:rPr>
              <w:t>tionen</w:t>
            </w:r>
          </w:p>
          <w:p w14:paraId="388A010A" w14:textId="77777777" w:rsidR="00C822B6" w:rsidRPr="00C822B6" w:rsidRDefault="002474F1" w:rsidP="00E26F08">
            <w:pPr>
              <w:pStyle w:val="Listenabsatz"/>
              <w:numPr>
                <w:ilvl w:val="0"/>
                <w:numId w:val="12"/>
              </w:numPr>
              <w:spacing w:before="60" w:line="240" w:lineRule="auto"/>
              <w:rPr>
                <w:rFonts w:eastAsia="Cambria"/>
                <w:sz w:val="20"/>
                <w:szCs w:val="20"/>
                <w:lang w:eastAsia="en-US"/>
              </w:rPr>
            </w:pPr>
            <w:r w:rsidRPr="00C822B6">
              <w:rPr>
                <w:rFonts w:eastAsia="Cambria"/>
                <w:sz w:val="20"/>
                <w:szCs w:val="20"/>
                <w:lang w:eastAsia="en-US"/>
              </w:rPr>
              <w:t>Selbst- und Fremdbestimmung in Konfliktsituationen</w:t>
            </w:r>
          </w:p>
          <w:p w14:paraId="2156AC5C" w14:textId="77777777" w:rsidR="002474F1" w:rsidRPr="00C822B6" w:rsidRDefault="002474F1" w:rsidP="00E26F08">
            <w:pPr>
              <w:pStyle w:val="Listenabsatz"/>
              <w:numPr>
                <w:ilvl w:val="0"/>
                <w:numId w:val="12"/>
              </w:numPr>
              <w:spacing w:before="60" w:after="120" w:line="240" w:lineRule="auto"/>
              <w:rPr>
                <w:rFonts w:eastAsia="Cambria"/>
                <w:sz w:val="20"/>
                <w:szCs w:val="20"/>
                <w:lang w:eastAsia="en-US"/>
              </w:rPr>
            </w:pPr>
            <w:r w:rsidRPr="00C822B6">
              <w:rPr>
                <w:rFonts w:eastAsia="Cambria"/>
                <w:sz w:val="20"/>
                <w:szCs w:val="20"/>
                <w:lang w:eastAsia="en-US"/>
              </w:rPr>
              <w:lastRenderedPageBreak/>
              <w:t>Erklärungsansätze für Gewalt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151F0317" w14:textId="77777777" w:rsidR="004B1AB6" w:rsidRPr="00607A3A" w:rsidRDefault="004B1AB6" w:rsidP="004B1AB6">
            <w:pPr>
              <w:spacing w:before="120" w:after="120" w:line="240" w:lineRule="auto"/>
              <w:rPr>
                <w:rFonts w:eastAsia="Cambria"/>
                <w:b/>
                <w:bCs/>
                <w:sz w:val="20"/>
                <w:szCs w:val="20"/>
                <w:lang w:eastAsia="en-US"/>
              </w:rPr>
            </w:pPr>
            <w:r>
              <w:rPr>
                <w:rFonts w:eastAsia="Cambria"/>
                <w:b/>
                <w:bCs/>
                <w:sz w:val="20"/>
                <w:szCs w:val="20"/>
                <w:lang w:eastAsia="en-US"/>
              </w:rPr>
              <w:lastRenderedPageBreak/>
              <w:t>Leitbegriff</w:t>
            </w:r>
            <w:r w:rsidRPr="00607A3A">
              <w:rPr>
                <w:rFonts w:eastAsia="Cambria"/>
                <w:b/>
                <w:bCs/>
                <w:sz w:val="20"/>
                <w:szCs w:val="20"/>
                <w:lang w:eastAsia="en-US"/>
              </w:rPr>
              <w:t xml:space="preserve">: </w:t>
            </w:r>
            <w:r w:rsidRPr="00607A3A">
              <w:rPr>
                <w:rFonts w:eastAsia="Cambria"/>
                <w:sz w:val="20"/>
                <w:szCs w:val="20"/>
                <w:lang w:eastAsia="en-US"/>
              </w:rPr>
              <w:t>Gerechtigkeit, Verantwortung</w:t>
            </w:r>
          </w:p>
          <w:p w14:paraId="61C64FA3" w14:textId="77777777" w:rsidR="004B1AB6" w:rsidRPr="00607A3A" w:rsidRDefault="004B1AB6" w:rsidP="004B1AB6">
            <w:pPr>
              <w:spacing w:before="120" w:after="120" w:line="240" w:lineRule="auto"/>
              <w:rPr>
                <w:rFonts w:eastAsia="Cambria"/>
                <w:b/>
                <w:bCs/>
                <w:sz w:val="20"/>
                <w:szCs w:val="20"/>
                <w:lang w:eastAsia="en-US"/>
              </w:rPr>
            </w:pPr>
            <w:r w:rsidRPr="00607A3A">
              <w:rPr>
                <w:rFonts w:eastAsia="Cambria"/>
                <w:b/>
                <w:bCs/>
                <w:sz w:val="20"/>
                <w:szCs w:val="20"/>
                <w:lang w:eastAsia="en-US"/>
              </w:rPr>
              <w:t xml:space="preserve">Vernetzung mit </w:t>
            </w:r>
          </w:p>
          <w:p w14:paraId="0FEA0898"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3.1.1.1 (4) Identität, Individ</w:t>
            </w:r>
            <w:r w:rsidRPr="00607A3A">
              <w:rPr>
                <w:rFonts w:eastAsia="Cambria"/>
                <w:sz w:val="20"/>
                <w:szCs w:val="20"/>
                <w:lang w:eastAsia="en-US"/>
              </w:rPr>
              <w:t>u</w:t>
            </w:r>
            <w:r w:rsidRPr="00607A3A">
              <w:rPr>
                <w:rFonts w:eastAsia="Cambria"/>
                <w:sz w:val="20"/>
                <w:szCs w:val="20"/>
                <w:lang w:eastAsia="en-US"/>
              </w:rPr>
              <w:t xml:space="preserve">alität und Rolle </w:t>
            </w:r>
          </w:p>
          <w:p w14:paraId="59471FC9" w14:textId="77777777" w:rsidR="00F92DBB" w:rsidRPr="00607A3A" w:rsidRDefault="00F92DBB" w:rsidP="00F92DBB">
            <w:pPr>
              <w:spacing w:before="120" w:after="120" w:line="240" w:lineRule="auto"/>
              <w:rPr>
                <w:rFonts w:eastAsia="Cambria"/>
                <w:sz w:val="20"/>
                <w:szCs w:val="20"/>
                <w:lang w:eastAsia="en-US"/>
              </w:rPr>
            </w:pPr>
            <w:r w:rsidRPr="00607A3A">
              <w:rPr>
                <w:rFonts w:eastAsia="Cambria"/>
                <w:sz w:val="20"/>
                <w:szCs w:val="20"/>
                <w:lang w:eastAsia="en-US"/>
              </w:rPr>
              <w:lastRenderedPageBreak/>
              <w:t>3.1.1.2 (1) Freiheit und Ve</w:t>
            </w:r>
            <w:r w:rsidRPr="00607A3A">
              <w:rPr>
                <w:rFonts w:eastAsia="Cambria"/>
                <w:sz w:val="20"/>
                <w:szCs w:val="20"/>
                <w:lang w:eastAsia="en-US"/>
              </w:rPr>
              <w:t>r</w:t>
            </w:r>
            <w:r w:rsidRPr="00607A3A">
              <w:rPr>
                <w:rFonts w:eastAsia="Cambria"/>
                <w:sz w:val="20"/>
                <w:szCs w:val="20"/>
                <w:lang w:eastAsia="en-US"/>
              </w:rPr>
              <w:t xml:space="preserve">antwortung </w:t>
            </w:r>
          </w:p>
          <w:p w14:paraId="79F476A7"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 xml:space="preserve">3.1.1.3 (1) Gerechtigkeit </w:t>
            </w:r>
          </w:p>
          <w:p w14:paraId="4DA32F8E" w14:textId="349E49BC" w:rsidR="004B1AB6" w:rsidRPr="00607A3A" w:rsidRDefault="00F92DBB" w:rsidP="004B1AB6">
            <w:pPr>
              <w:spacing w:before="120" w:after="120" w:line="240" w:lineRule="auto"/>
              <w:rPr>
                <w:rFonts w:eastAsia="Cambria"/>
                <w:b/>
                <w:bCs/>
                <w:sz w:val="20"/>
                <w:szCs w:val="20"/>
                <w:lang w:eastAsia="en-US"/>
              </w:rPr>
            </w:pPr>
            <w:r>
              <w:rPr>
                <w:rFonts w:eastAsia="Cambria"/>
                <w:sz w:val="20"/>
                <w:szCs w:val="20"/>
                <w:lang w:eastAsia="en-US"/>
              </w:rPr>
              <w:t xml:space="preserve">3.1.6.1 </w:t>
            </w:r>
            <w:r w:rsidR="004B1AB6" w:rsidRPr="00607A3A">
              <w:rPr>
                <w:rFonts w:eastAsia="Cambria"/>
                <w:sz w:val="20"/>
                <w:szCs w:val="20"/>
                <w:lang w:eastAsia="en-US"/>
              </w:rPr>
              <w:t>(4) Glaubensgrun</w:t>
            </w:r>
            <w:r w:rsidR="004B1AB6" w:rsidRPr="00607A3A">
              <w:rPr>
                <w:rFonts w:eastAsia="Cambria"/>
                <w:sz w:val="20"/>
                <w:szCs w:val="20"/>
                <w:lang w:eastAsia="en-US"/>
              </w:rPr>
              <w:t>d</w:t>
            </w:r>
            <w:r w:rsidR="004B1AB6" w:rsidRPr="00607A3A">
              <w:rPr>
                <w:rFonts w:eastAsia="Cambria"/>
                <w:sz w:val="20"/>
                <w:szCs w:val="20"/>
                <w:lang w:eastAsia="en-US"/>
              </w:rPr>
              <w:t>sätze und Achtung des Rel</w:t>
            </w:r>
            <w:r w:rsidR="004B1AB6" w:rsidRPr="00607A3A">
              <w:rPr>
                <w:rFonts w:eastAsia="Cambria"/>
                <w:sz w:val="20"/>
                <w:szCs w:val="20"/>
                <w:lang w:eastAsia="en-US"/>
              </w:rPr>
              <w:t>i</w:t>
            </w:r>
            <w:r w:rsidR="004B1AB6" w:rsidRPr="00607A3A">
              <w:rPr>
                <w:rFonts w:eastAsia="Cambria"/>
                <w:sz w:val="20"/>
                <w:szCs w:val="20"/>
                <w:lang w:eastAsia="en-US"/>
              </w:rPr>
              <w:t xml:space="preserve">giösen </w:t>
            </w:r>
          </w:p>
          <w:p w14:paraId="45037B77" w14:textId="65D5152C" w:rsidR="00405CF7" w:rsidRPr="00607A3A" w:rsidRDefault="00F92DBB" w:rsidP="00405CF7">
            <w:pPr>
              <w:spacing w:before="120" w:after="120" w:line="240" w:lineRule="auto"/>
              <w:rPr>
                <w:rFonts w:eastAsia="Cambria"/>
                <w:sz w:val="20"/>
                <w:szCs w:val="20"/>
                <w:lang w:eastAsia="en-US"/>
              </w:rPr>
            </w:pPr>
            <w:r>
              <w:rPr>
                <w:rFonts w:eastAsia="Cambria"/>
                <w:sz w:val="20"/>
                <w:szCs w:val="20"/>
                <w:lang w:eastAsia="en-US"/>
              </w:rPr>
              <w:t>3.1.7.1 (</w:t>
            </w:r>
            <w:r w:rsidR="00CC4021">
              <w:rPr>
                <w:rFonts w:eastAsia="Cambria"/>
                <w:sz w:val="20"/>
                <w:szCs w:val="20"/>
                <w:lang w:eastAsia="en-US"/>
              </w:rPr>
              <w:t>7</w:t>
            </w:r>
            <w:r w:rsidR="00405CF7" w:rsidRPr="00607A3A">
              <w:rPr>
                <w:rFonts w:eastAsia="Cambria"/>
                <w:sz w:val="20"/>
                <w:szCs w:val="20"/>
                <w:lang w:eastAsia="en-US"/>
              </w:rPr>
              <w:t xml:space="preserve">) Ethisch-moralische Grundlagen des Handelns </w:t>
            </w:r>
          </w:p>
          <w:p w14:paraId="09C5AE0C" w14:textId="77777777" w:rsidR="002474F1" w:rsidRPr="008E7386" w:rsidRDefault="00574894" w:rsidP="004B1AB6">
            <w:pPr>
              <w:spacing w:before="120" w:after="120" w:line="240" w:lineRule="auto"/>
              <w:rPr>
                <w:rFonts w:eastAsia="Cambria"/>
                <w:b/>
                <w:bCs/>
                <w:sz w:val="20"/>
                <w:szCs w:val="20"/>
                <w:lang w:eastAsia="en-US"/>
              </w:rPr>
            </w:pPr>
            <w:r w:rsidRPr="008E7386">
              <w:rPr>
                <w:rFonts w:eastAsia="Calibri" w:cs="Arial"/>
                <w:sz w:val="20"/>
                <w:szCs w:val="22"/>
                <w:shd w:val="clear" w:color="auto" w:fill="A3D7B7"/>
              </w:rPr>
              <w:t xml:space="preserve">L PG </w:t>
            </w:r>
            <w:r w:rsidRPr="008E7386">
              <w:rPr>
                <w:rFonts w:eastAsia="Cambria" w:cs="Arial"/>
                <w:bCs/>
                <w:sz w:val="20"/>
                <w:szCs w:val="20"/>
                <w:lang w:eastAsia="en-US"/>
              </w:rPr>
              <w:t>Mobbing und Gewalt</w:t>
            </w:r>
          </w:p>
        </w:tc>
      </w:tr>
      <w:tr w:rsidR="002474F1" w:rsidRPr="002474F1" w14:paraId="6C456672" w14:textId="77777777" w:rsidTr="00CE21F3">
        <w:trPr>
          <w:trHeight w:val="42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44D378F"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159183B"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035A82"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a)</w:t>
            </w:r>
            <w:r w:rsidRPr="002474F1">
              <w:rPr>
                <w:rFonts w:eastAsia="Cambria"/>
                <w:sz w:val="20"/>
                <w:szCs w:val="20"/>
                <w:lang w:eastAsia="en-US"/>
              </w:rPr>
              <w:t xml:space="preserve"> Entwerfen, Umsetzen und Reflektieren von Rollenspielen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5B42D95"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23B79F20" w14:textId="77777777" w:rsidTr="00CE21F3">
        <w:trPr>
          <w:trHeight w:val="152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7821E5"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4B9190B"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C02A672" w14:textId="77777777" w:rsidR="00B7618E" w:rsidRDefault="002474F1" w:rsidP="00B7618E">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selbstständig erarbeitete Rollen zu Konfliktsituati</w:t>
            </w:r>
            <w:r w:rsidR="00B7618E">
              <w:rPr>
                <w:rFonts w:eastAsia="Cambria"/>
                <w:sz w:val="20"/>
                <w:szCs w:val="20"/>
                <w:lang w:eastAsia="en-US"/>
              </w:rPr>
              <w:t>onen, einzelne Reflexionsfragen</w:t>
            </w:r>
          </w:p>
          <w:p w14:paraId="5CB82905" w14:textId="77777777" w:rsidR="00B7618E" w:rsidRDefault="002474F1" w:rsidP="00B7618E">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erarbeitete Rollen zu konkreten Konfliktsituationen, Hilf</w:t>
            </w:r>
            <w:r w:rsidRPr="002474F1">
              <w:rPr>
                <w:rFonts w:eastAsia="Cambria"/>
                <w:sz w:val="20"/>
                <w:szCs w:val="20"/>
                <w:lang w:eastAsia="en-US"/>
              </w:rPr>
              <w:t>s</w:t>
            </w:r>
            <w:r w:rsidRPr="002474F1">
              <w:rPr>
                <w:rFonts w:eastAsia="Cambria"/>
                <w:sz w:val="20"/>
                <w:szCs w:val="20"/>
                <w:lang w:eastAsia="en-US"/>
              </w:rPr>
              <w:t>fragen zur Bedürfnisanalyse, einzelne Reflexionsfra</w:t>
            </w:r>
            <w:r w:rsidR="00B7618E">
              <w:rPr>
                <w:rFonts w:eastAsia="Cambria"/>
                <w:sz w:val="20"/>
                <w:szCs w:val="20"/>
                <w:lang w:eastAsia="en-US"/>
              </w:rPr>
              <w:t xml:space="preserve">gen </w:t>
            </w:r>
          </w:p>
          <w:p w14:paraId="200A9B35" w14:textId="77777777" w:rsidR="002474F1" w:rsidRPr="002474F1" w:rsidRDefault="002474F1" w:rsidP="00B7618E">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gemeinsam erarbeitete Rollen, Muster für Bedürfnisanal</w:t>
            </w:r>
            <w:r w:rsidRPr="002474F1">
              <w:rPr>
                <w:rFonts w:eastAsia="Cambria"/>
                <w:sz w:val="20"/>
                <w:szCs w:val="20"/>
                <w:lang w:eastAsia="en-US"/>
              </w:rPr>
              <w:t>y</w:t>
            </w:r>
            <w:r w:rsidRPr="002474F1">
              <w:rPr>
                <w:rFonts w:eastAsia="Cambria"/>
                <w:sz w:val="20"/>
                <w:szCs w:val="20"/>
                <w:lang w:eastAsia="en-US"/>
              </w:rPr>
              <w:t>se, Reflexionsfragen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1F0F36E"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2A36C4E4" w14:textId="77777777" w:rsidTr="00CE21F3">
        <w:trPr>
          <w:trHeight w:val="38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6605222"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3BD571"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nil"/>
              <w:left w:val="nil"/>
              <w:bottom w:val="nil"/>
              <w:right w:val="nil"/>
            </w:tcBorders>
            <w:shd w:val="clear" w:color="auto" w:fill="auto"/>
          </w:tcPr>
          <w:p w14:paraId="3A7829E4"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b)</w:t>
            </w:r>
            <w:r w:rsidRPr="002474F1">
              <w:rPr>
                <w:rFonts w:eastAsia="Cambria"/>
                <w:sz w:val="20"/>
                <w:szCs w:val="20"/>
                <w:lang w:eastAsia="en-US"/>
              </w:rPr>
              <w:t xml:space="preserve"> Verhaltens- und Erklärungsmuster erläutern und beurteilen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EEBE180"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0F762902" w14:textId="77777777" w:rsidTr="00CE21F3">
        <w:trPr>
          <w:trHeight w:val="152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22C2D0E"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C93DD7"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562D16" w14:textId="77777777" w:rsidR="00B7618E" w:rsidRDefault="002474F1" w:rsidP="00B7618E">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Verhaltensmuster beschreiben, Erklärungsmöglichkeiten ermit</w:t>
            </w:r>
            <w:r w:rsidR="00B7618E">
              <w:rPr>
                <w:rFonts w:eastAsia="Cambria"/>
                <w:sz w:val="20"/>
                <w:szCs w:val="20"/>
                <w:lang w:eastAsia="en-US"/>
              </w:rPr>
              <w:t>teln und bewerten</w:t>
            </w:r>
          </w:p>
          <w:p w14:paraId="770C5F82" w14:textId="77777777" w:rsidR="00B7618E" w:rsidRDefault="002474F1" w:rsidP="00B7618E">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Verhaltensmuster beschreiben, Erklärungsmöglichkeiten ver</w:t>
            </w:r>
            <w:r w:rsidR="00B7618E">
              <w:rPr>
                <w:rFonts w:eastAsia="Cambria"/>
                <w:sz w:val="20"/>
                <w:szCs w:val="20"/>
                <w:lang w:eastAsia="en-US"/>
              </w:rPr>
              <w:t>vollständigen und bewerten</w:t>
            </w:r>
          </w:p>
          <w:p w14:paraId="30B8F91C" w14:textId="77777777" w:rsidR="002474F1" w:rsidRPr="002474F1" w:rsidRDefault="002474F1" w:rsidP="00B7618E">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Verhaltensmuster beschreiben, Erklärungsmöglichkeiten zuordnen und bewerten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397CD1"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7C0FF500" w14:textId="77777777" w:rsidTr="00F07F68">
        <w:trPr>
          <w:trHeight w:val="158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430FE55A" w14:textId="77777777" w:rsidR="00931327" w:rsidRDefault="002474F1" w:rsidP="002474F1">
            <w:pPr>
              <w:spacing w:before="120" w:after="120" w:line="240" w:lineRule="auto"/>
              <w:rPr>
                <w:rFonts w:eastAsia="Cambria"/>
                <w:sz w:val="20"/>
                <w:szCs w:val="20"/>
                <w:lang w:eastAsia="en-US"/>
              </w:rPr>
            </w:pPr>
            <w:r w:rsidRPr="002474F1">
              <w:rPr>
                <w:rFonts w:eastAsia="Cambria"/>
                <w:b/>
                <w:bCs/>
                <w:sz w:val="20"/>
                <w:szCs w:val="20"/>
                <w:lang w:eastAsia="en-US"/>
              </w:rPr>
              <w:t xml:space="preserve">2.2 Analysieren und Interpretieren </w:t>
            </w:r>
          </w:p>
          <w:p w14:paraId="53DE8D4E" w14:textId="77777777" w:rsid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8.</w:t>
            </w:r>
            <w:r w:rsidRPr="002474F1">
              <w:rPr>
                <w:rFonts w:eastAsia="Cambria"/>
                <w:sz w:val="20"/>
                <w:szCs w:val="20"/>
                <w:lang w:eastAsia="en-US"/>
              </w:rPr>
              <w:t xml:space="preserve"> Argumentationen aus verschiedenen Quellen für die Deutung ethisch moral</w:t>
            </w:r>
            <w:r w:rsidRPr="002474F1">
              <w:rPr>
                <w:rFonts w:eastAsia="Cambria"/>
                <w:sz w:val="20"/>
                <w:szCs w:val="20"/>
                <w:lang w:eastAsia="en-US"/>
              </w:rPr>
              <w:t>i</w:t>
            </w:r>
            <w:r w:rsidRPr="002474F1">
              <w:rPr>
                <w:rFonts w:eastAsia="Cambria"/>
                <w:sz w:val="20"/>
                <w:szCs w:val="20"/>
                <w:lang w:eastAsia="en-US"/>
              </w:rPr>
              <w:t>scher Sachverhalte erarbeiten und ei</w:t>
            </w:r>
            <w:r w:rsidRPr="002474F1">
              <w:rPr>
                <w:rFonts w:eastAsia="Cambria"/>
                <w:sz w:val="20"/>
                <w:szCs w:val="20"/>
                <w:lang w:eastAsia="en-US"/>
              </w:rPr>
              <w:t>n</w:t>
            </w:r>
            <w:r>
              <w:rPr>
                <w:rFonts w:eastAsia="Cambria"/>
                <w:sz w:val="20"/>
                <w:szCs w:val="20"/>
                <w:lang w:eastAsia="en-US"/>
              </w:rPr>
              <w:t xml:space="preserve">ordnen </w:t>
            </w:r>
          </w:p>
          <w:p w14:paraId="1BDFBA7C" w14:textId="77777777" w:rsidR="00C2637D" w:rsidRDefault="002474F1" w:rsidP="002474F1">
            <w:pPr>
              <w:spacing w:before="120" w:after="120" w:line="240" w:lineRule="auto"/>
              <w:rPr>
                <w:rFonts w:eastAsia="Cambria"/>
                <w:b/>
                <w:bCs/>
                <w:sz w:val="20"/>
                <w:szCs w:val="20"/>
                <w:lang w:eastAsia="en-US"/>
              </w:rPr>
            </w:pPr>
            <w:r w:rsidRPr="002474F1">
              <w:rPr>
                <w:rFonts w:eastAsia="Cambria"/>
                <w:b/>
                <w:bCs/>
                <w:sz w:val="20"/>
                <w:szCs w:val="20"/>
                <w:lang w:eastAsia="en-US"/>
              </w:rPr>
              <w:t>2.4 Beurteilen und (sich) ent</w:t>
            </w:r>
            <w:r w:rsidR="00C2637D">
              <w:rPr>
                <w:rFonts w:eastAsia="Cambria"/>
                <w:b/>
                <w:bCs/>
                <w:sz w:val="20"/>
                <w:szCs w:val="20"/>
                <w:lang w:eastAsia="en-US"/>
              </w:rPr>
              <w:t>scheiden</w:t>
            </w:r>
          </w:p>
          <w:p w14:paraId="7101F605" w14:textId="77777777" w:rsidR="002474F1" w:rsidRPr="002474F1" w:rsidRDefault="002474F1" w:rsidP="002474F1">
            <w:pPr>
              <w:spacing w:before="120" w:after="120" w:line="240" w:lineRule="auto"/>
              <w:rPr>
                <w:rFonts w:eastAsia="Cambria"/>
                <w:sz w:val="20"/>
                <w:szCs w:val="20"/>
                <w:lang w:eastAsia="en-US"/>
              </w:rPr>
            </w:pPr>
            <w:r w:rsidRPr="002474F1">
              <w:rPr>
                <w:rFonts w:eastAsia="Cambria"/>
                <w:b/>
                <w:sz w:val="20"/>
                <w:szCs w:val="20"/>
                <w:lang w:eastAsia="en-US"/>
              </w:rPr>
              <w:t>6.</w:t>
            </w:r>
            <w:r w:rsidRPr="002474F1">
              <w:rPr>
                <w:rFonts w:eastAsia="Cambria"/>
                <w:sz w:val="20"/>
                <w:szCs w:val="20"/>
                <w:lang w:eastAsia="en-US"/>
              </w:rPr>
              <w:t xml:space="preserve"> eigene Handlungsoptionen entwerfen, im Hinblick auf Folgen und Realisierba</w:t>
            </w:r>
            <w:r w:rsidRPr="002474F1">
              <w:rPr>
                <w:rFonts w:eastAsia="Cambria"/>
                <w:sz w:val="20"/>
                <w:szCs w:val="20"/>
                <w:lang w:eastAsia="en-US"/>
              </w:rPr>
              <w:t>r</w:t>
            </w:r>
            <w:r w:rsidRPr="002474F1">
              <w:rPr>
                <w:rFonts w:eastAsia="Cambria"/>
                <w:sz w:val="20"/>
                <w:szCs w:val="20"/>
                <w:lang w:eastAsia="en-US"/>
              </w:rPr>
              <w:t>keit bewerten und die Rolle von Vernunft und Gefühl beim Entscheiden kritisch prüfen</w:t>
            </w:r>
            <w:r w:rsidRPr="002474F1">
              <w:rPr>
                <w:rFonts w:eastAsia="Cambria"/>
                <w:sz w:val="20"/>
                <w:szCs w:val="20"/>
                <w:lang w:eastAsia="en-US"/>
              </w:rPr>
              <w:br/>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734808E3" w14:textId="77777777" w:rsidR="00C2637D" w:rsidRDefault="00C2637D" w:rsidP="00B7618E">
            <w:pPr>
              <w:spacing w:before="120" w:after="60" w:line="240" w:lineRule="auto"/>
              <w:rPr>
                <w:rFonts w:eastAsia="Cambria"/>
                <w:b/>
                <w:bCs/>
                <w:sz w:val="20"/>
                <w:szCs w:val="20"/>
                <w:lang w:eastAsia="en-US"/>
              </w:rPr>
            </w:pPr>
            <w:r>
              <w:rPr>
                <w:rFonts w:eastAsia="Cambria"/>
                <w:b/>
                <w:bCs/>
                <w:sz w:val="20"/>
                <w:szCs w:val="20"/>
                <w:lang w:eastAsia="en-US"/>
              </w:rPr>
              <w:t>3.1.2.2 (3)</w:t>
            </w:r>
            <w:r w:rsidR="00B7618E">
              <w:rPr>
                <w:rFonts w:eastAsia="Cambria"/>
                <w:b/>
                <w:bCs/>
                <w:sz w:val="20"/>
                <w:szCs w:val="20"/>
                <w:lang w:eastAsia="en-US"/>
              </w:rPr>
              <w:t xml:space="preserve"> Verantwortung im U</w:t>
            </w:r>
            <w:r w:rsidR="00B7618E">
              <w:rPr>
                <w:rFonts w:eastAsia="Cambria"/>
                <w:b/>
                <w:bCs/>
                <w:sz w:val="20"/>
                <w:szCs w:val="20"/>
                <w:lang w:eastAsia="en-US"/>
              </w:rPr>
              <w:t>m</w:t>
            </w:r>
            <w:r w:rsidR="00B7618E">
              <w:rPr>
                <w:rFonts w:eastAsia="Cambria"/>
                <w:b/>
                <w:bCs/>
                <w:sz w:val="20"/>
                <w:szCs w:val="20"/>
                <w:lang w:eastAsia="en-US"/>
              </w:rPr>
              <w:t>gang mit Konflikten und Gewalt</w:t>
            </w:r>
          </w:p>
          <w:p w14:paraId="2D89DC09" w14:textId="77777777" w:rsidR="00C2637D" w:rsidRDefault="002474F1" w:rsidP="00B7618E">
            <w:pPr>
              <w:spacing w:before="6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selbstständig Strategien zu gewal</w:t>
            </w:r>
            <w:r w:rsidRPr="002474F1">
              <w:rPr>
                <w:rFonts w:eastAsia="Cambria"/>
                <w:sz w:val="20"/>
                <w:szCs w:val="20"/>
                <w:lang w:eastAsia="en-US"/>
              </w:rPr>
              <w:t>t</w:t>
            </w:r>
            <w:r w:rsidRPr="002474F1">
              <w:rPr>
                <w:rFonts w:eastAsia="Cambria"/>
                <w:sz w:val="20"/>
                <w:szCs w:val="20"/>
                <w:lang w:eastAsia="en-US"/>
              </w:rPr>
              <w:t>freien und verantwortungsbewussten Konfliktlösungen entwickeln und übe</w:t>
            </w:r>
            <w:r w:rsidRPr="002474F1">
              <w:rPr>
                <w:rFonts w:eastAsia="Cambria"/>
                <w:sz w:val="20"/>
                <w:szCs w:val="20"/>
                <w:lang w:eastAsia="en-US"/>
              </w:rPr>
              <w:t>r</w:t>
            </w:r>
            <w:r w:rsidRPr="002474F1">
              <w:rPr>
                <w:rFonts w:eastAsia="Cambria"/>
                <w:sz w:val="20"/>
                <w:szCs w:val="20"/>
                <w:lang w:eastAsia="en-US"/>
              </w:rPr>
              <w:t>prüfen (z. B. Kompromiss, Mediation, Konsens</w:t>
            </w:r>
            <w:r w:rsidR="00C2637D">
              <w:rPr>
                <w:rFonts w:eastAsia="Cambria"/>
                <w:sz w:val="20"/>
                <w:szCs w:val="20"/>
                <w:lang w:eastAsia="en-US"/>
              </w:rPr>
              <w:t>)</w:t>
            </w:r>
          </w:p>
          <w:p w14:paraId="1CCB0A95" w14:textId="77777777" w:rsidR="00110467" w:rsidRDefault="002474F1" w:rsidP="00110467">
            <w:pPr>
              <w:spacing w:before="60" w:after="12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Strategien für gewaltfreie und ve</w:t>
            </w:r>
            <w:r w:rsidRPr="002474F1">
              <w:rPr>
                <w:rFonts w:eastAsia="Cambria"/>
                <w:sz w:val="20"/>
                <w:szCs w:val="20"/>
                <w:lang w:eastAsia="en-US"/>
              </w:rPr>
              <w:t>r</w:t>
            </w:r>
            <w:r w:rsidRPr="002474F1">
              <w:rPr>
                <w:rFonts w:eastAsia="Cambria"/>
                <w:sz w:val="20"/>
                <w:szCs w:val="20"/>
                <w:lang w:eastAsia="en-US"/>
              </w:rPr>
              <w:t>antwortungsbewusste Konfliktlösungen anhand von Beispielsituatio</w:t>
            </w:r>
            <w:r w:rsidR="00C2637D">
              <w:rPr>
                <w:rFonts w:eastAsia="Cambria"/>
                <w:sz w:val="20"/>
                <w:szCs w:val="20"/>
                <w:lang w:eastAsia="en-US"/>
              </w:rPr>
              <w:t xml:space="preserve">nen </w:t>
            </w:r>
            <w:r w:rsidR="00110467" w:rsidRPr="002474F1">
              <w:rPr>
                <w:rFonts w:eastAsia="Cambria"/>
                <w:sz w:val="20"/>
                <w:szCs w:val="20"/>
                <w:lang w:eastAsia="en-US"/>
              </w:rPr>
              <w:t xml:space="preserve">aus </w:t>
            </w:r>
            <w:r w:rsidR="00110467">
              <w:rPr>
                <w:rFonts w:eastAsia="Cambria"/>
                <w:sz w:val="20"/>
                <w:szCs w:val="20"/>
                <w:lang w:eastAsia="en-US"/>
              </w:rPr>
              <w:t>der</w:t>
            </w:r>
            <w:r w:rsidR="00110467" w:rsidRPr="002474F1">
              <w:rPr>
                <w:rFonts w:eastAsia="Cambria"/>
                <w:sz w:val="20"/>
                <w:szCs w:val="20"/>
                <w:lang w:eastAsia="en-US"/>
              </w:rPr>
              <w:t xml:space="preserve"> Lebenswelt</w:t>
            </w:r>
            <w:r w:rsidR="00110467">
              <w:rPr>
                <w:rFonts w:eastAsia="Cambria"/>
                <w:sz w:val="20"/>
                <w:szCs w:val="20"/>
                <w:lang w:eastAsia="en-US"/>
              </w:rPr>
              <w:t xml:space="preserve"> der Schülerinnen und Schüler</w:t>
            </w:r>
            <w:r w:rsidR="00110467" w:rsidRPr="002474F1">
              <w:rPr>
                <w:rFonts w:eastAsia="Cambria"/>
                <w:sz w:val="20"/>
                <w:szCs w:val="20"/>
                <w:lang w:eastAsia="en-US"/>
              </w:rPr>
              <w:t xml:space="preserve"> </w:t>
            </w:r>
          </w:p>
          <w:p w14:paraId="3461AA48" w14:textId="77777777" w:rsidR="002474F1" w:rsidRPr="002474F1" w:rsidRDefault="002474F1" w:rsidP="00110467">
            <w:pPr>
              <w:spacing w:before="60" w:after="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Strategien für gewaltfreie und ve</w:t>
            </w:r>
            <w:r w:rsidRPr="002474F1">
              <w:rPr>
                <w:rFonts w:eastAsia="Cambria"/>
                <w:sz w:val="20"/>
                <w:szCs w:val="20"/>
                <w:lang w:eastAsia="en-US"/>
              </w:rPr>
              <w:t>r</w:t>
            </w:r>
            <w:r w:rsidRPr="002474F1">
              <w:rPr>
                <w:rFonts w:eastAsia="Cambria"/>
                <w:sz w:val="20"/>
                <w:szCs w:val="20"/>
                <w:lang w:eastAsia="en-US"/>
              </w:rPr>
              <w:lastRenderedPageBreak/>
              <w:t xml:space="preserve">antwortungsbewusste Konfliktlösungen anhand einzelner Beispielsituationen aus </w:t>
            </w:r>
            <w:r w:rsidR="00110467">
              <w:rPr>
                <w:rFonts w:eastAsia="Cambria"/>
                <w:sz w:val="20"/>
                <w:szCs w:val="20"/>
                <w:lang w:eastAsia="en-US"/>
              </w:rPr>
              <w:t>der</w:t>
            </w:r>
            <w:r w:rsidRPr="002474F1">
              <w:rPr>
                <w:rFonts w:eastAsia="Cambria"/>
                <w:sz w:val="20"/>
                <w:szCs w:val="20"/>
                <w:lang w:eastAsia="en-US"/>
              </w:rPr>
              <w:t xml:space="preserve"> Lebenswelt</w:t>
            </w:r>
            <w:r w:rsidR="00110467">
              <w:rPr>
                <w:rFonts w:eastAsia="Cambria"/>
                <w:sz w:val="20"/>
                <w:szCs w:val="20"/>
                <w:lang w:eastAsia="en-US"/>
              </w:rPr>
              <w:t xml:space="preserve"> der Schülerinnen und Schüler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1CE4FD2" w14:textId="77777777" w:rsidR="00C822B6" w:rsidRDefault="002474F1" w:rsidP="00743072">
            <w:pPr>
              <w:spacing w:before="120" w:line="240" w:lineRule="auto"/>
              <w:rPr>
                <w:rFonts w:eastAsia="Cambria"/>
                <w:sz w:val="20"/>
                <w:szCs w:val="20"/>
                <w:lang w:eastAsia="en-US"/>
              </w:rPr>
            </w:pPr>
            <w:r w:rsidRPr="002474F1">
              <w:rPr>
                <w:rFonts w:eastAsia="Cambria"/>
                <w:b/>
                <w:bCs/>
                <w:sz w:val="20"/>
                <w:szCs w:val="20"/>
                <w:lang w:eastAsia="en-US"/>
              </w:rPr>
              <w:lastRenderedPageBreak/>
              <w:t>4. Fragen nach den Folgen von Konflikten und nach W</w:t>
            </w:r>
            <w:r w:rsidRPr="002474F1">
              <w:rPr>
                <w:rFonts w:eastAsia="Cambria"/>
                <w:b/>
                <w:bCs/>
                <w:sz w:val="20"/>
                <w:szCs w:val="20"/>
                <w:lang w:eastAsia="en-US"/>
              </w:rPr>
              <w:t>e</w:t>
            </w:r>
            <w:r w:rsidRPr="002474F1">
              <w:rPr>
                <w:rFonts w:eastAsia="Cambria"/>
                <w:b/>
                <w:bCs/>
                <w:sz w:val="20"/>
                <w:szCs w:val="20"/>
                <w:lang w:eastAsia="en-US"/>
              </w:rPr>
              <w:t>gen aus Konfliktsituationen</w:t>
            </w:r>
          </w:p>
          <w:p w14:paraId="02D8DF98" w14:textId="77777777" w:rsidR="00C822B6" w:rsidRPr="00C822B6" w:rsidRDefault="002474F1" w:rsidP="00E26F08">
            <w:pPr>
              <w:pStyle w:val="Listenabsatz"/>
              <w:numPr>
                <w:ilvl w:val="0"/>
                <w:numId w:val="13"/>
              </w:numPr>
              <w:spacing w:before="60" w:line="240" w:lineRule="auto"/>
              <w:rPr>
                <w:rFonts w:eastAsia="Cambria"/>
                <w:sz w:val="20"/>
                <w:szCs w:val="20"/>
                <w:lang w:eastAsia="en-US"/>
              </w:rPr>
            </w:pPr>
            <w:r w:rsidRPr="00C822B6">
              <w:rPr>
                <w:rFonts w:eastAsia="Cambria"/>
                <w:sz w:val="20"/>
                <w:szCs w:val="20"/>
                <w:lang w:eastAsia="en-US"/>
              </w:rPr>
              <w:t>Strategien zu gewaltfreien Kon</w:t>
            </w:r>
            <w:r w:rsidR="00C822B6" w:rsidRPr="00C822B6">
              <w:rPr>
                <w:rFonts w:eastAsia="Cambria"/>
                <w:sz w:val="20"/>
                <w:szCs w:val="20"/>
                <w:lang w:eastAsia="en-US"/>
              </w:rPr>
              <w:t>fliktlösungen</w:t>
            </w:r>
          </w:p>
          <w:p w14:paraId="55067574" w14:textId="77777777" w:rsidR="00C822B6" w:rsidRPr="00C822B6" w:rsidRDefault="002474F1" w:rsidP="00E26F08">
            <w:pPr>
              <w:pStyle w:val="Listenabsatz"/>
              <w:numPr>
                <w:ilvl w:val="0"/>
                <w:numId w:val="13"/>
              </w:numPr>
              <w:spacing w:before="60" w:line="240" w:lineRule="auto"/>
              <w:rPr>
                <w:rFonts w:eastAsia="Cambria"/>
                <w:sz w:val="20"/>
                <w:szCs w:val="20"/>
                <w:lang w:eastAsia="en-US"/>
              </w:rPr>
            </w:pPr>
            <w:r w:rsidRPr="00C822B6">
              <w:rPr>
                <w:rFonts w:eastAsia="Cambria"/>
                <w:sz w:val="20"/>
                <w:szCs w:val="20"/>
                <w:lang w:eastAsia="en-US"/>
              </w:rPr>
              <w:t>Kriterien ethisch</w:t>
            </w:r>
            <w:r w:rsidR="00C822B6" w:rsidRPr="00C822B6">
              <w:rPr>
                <w:rFonts w:eastAsia="Cambria"/>
                <w:sz w:val="20"/>
                <w:szCs w:val="20"/>
                <w:lang w:eastAsia="en-US"/>
              </w:rPr>
              <w:t>-moralischer Konfliktlösungen</w:t>
            </w:r>
          </w:p>
          <w:p w14:paraId="73D4B590" w14:textId="77777777" w:rsidR="002474F1" w:rsidRPr="00C822B6" w:rsidRDefault="002474F1" w:rsidP="00E26F08">
            <w:pPr>
              <w:pStyle w:val="Listenabsatz"/>
              <w:numPr>
                <w:ilvl w:val="0"/>
                <w:numId w:val="13"/>
              </w:numPr>
              <w:spacing w:before="60" w:after="120" w:line="240" w:lineRule="auto"/>
              <w:rPr>
                <w:rFonts w:eastAsia="Cambria"/>
                <w:b/>
                <w:bCs/>
                <w:sz w:val="20"/>
                <w:szCs w:val="20"/>
                <w:lang w:eastAsia="en-US"/>
              </w:rPr>
            </w:pPr>
            <w:r w:rsidRPr="00C822B6">
              <w:rPr>
                <w:rFonts w:eastAsia="Cambria"/>
                <w:sz w:val="20"/>
                <w:szCs w:val="20"/>
                <w:lang w:eastAsia="en-US"/>
              </w:rPr>
              <w:t>eigene Verantwortungsmöglichkeiten</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42463EA9" w14:textId="77777777" w:rsidR="004B1AB6" w:rsidRPr="00607A3A"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Verantwortung</w:t>
            </w:r>
            <w:r w:rsidRPr="00607A3A">
              <w:rPr>
                <w:rFonts w:eastAsia="Cambria"/>
                <w:sz w:val="20"/>
                <w:szCs w:val="20"/>
                <w:lang w:eastAsia="en-US"/>
              </w:rPr>
              <w:br w:type="page"/>
            </w:r>
            <w:r w:rsidRPr="00607A3A">
              <w:rPr>
                <w:rFonts w:eastAsia="Cambria"/>
                <w:sz w:val="20"/>
                <w:szCs w:val="20"/>
                <w:lang w:eastAsia="en-US"/>
              </w:rPr>
              <w:br w:type="page"/>
            </w:r>
          </w:p>
          <w:p w14:paraId="4BCDBC9A"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b/>
                <w:bCs/>
                <w:sz w:val="20"/>
                <w:szCs w:val="20"/>
                <w:lang w:eastAsia="en-US"/>
              </w:rPr>
              <w:t xml:space="preserve">Vernetzung mit </w:t>
            </w:r>
            <w:r w:rsidRPr="00607A3A">
              <w:rPr>
                <w:rFonts w:eastAsia="Cambria"/>
                <w:sz w:val="20"/>
                <w:szCs w:val="20"/>
                <w:lang w:eastAsia="en-US"/>
              </w:rPr>
              <w:br w:type="page"/>
            </w:r>
          </w:p>
          <w:p w14:paraId="1D43C48F" w14:textId="77777777" w:rsidR="00D345CB" w:rsidRPr="00607A3A" w:rsidRDefault="00D345CB" w:rsidP="00D345CB">
            <w:pPr>
              <w:spacing w:before="120" w:after="120" w:line="240" w:lineRule="auto"/>
              <w:rPr>
                <w:rFonts w:eastAsia="Cambria"/>
                <w:sz w:val="20"/>
                <w:szCs w:val="20"/>
                <w:lang w:eastAsia="en-US"/>
              </w:rPr>
            </w:pPr>
            <w:r w:rsidRPr="00607A3A">
              <w:rPr>
                <w:rFonts w:eastAsia="Cambria"/>
                <w:sz w:val="20"/>
                <w:szCs w:val="20"/>
                <w:lang w:eastAsia="en-US"/>
              </w:rPr>
              <w:t>3.1.1.2</w:t>
            </w:r>
            <w:r>
              <w:rPr>
                <w:rFonts w:eastAsia="Cambria"/>
                <w:sz w:val="20"/>
                <w:szCs w:val="20"/>
                <w:lang w:eastAsia="en-US"/>
              </w:rPr>
              <w:t xml:space="preserve"> </w:t>
            </w:r>
            <w:r w:rsidRPr="00607A3A">
              <w:rPr>
                <w:rFonts w:eastAsia="Cambria"/>
                <w:sz w:val="20"/>
                <w:szCs w:val="20"/>
                <w:lang w:eastAsia="en-US"/>
              </w:rPr>
              <w:t xml:space="preserve">(4), (5) Freiheit und Verantwortung </w:t>
            </w:r>
          </w:p>
          <w:p w14:paraId="54D438EA" w14:textId="17863567" w:rsidR="00574894" w:rsidRPr="00772A25" w:rsidRDefault="00F92DBB" w:rsidP="00574894">
            <w:pPr>
              <w:spacing w:before="120" w:after="120" w:line="240" w:lineRule="auto"/>
              <w:rPr>
                <w:rFonts w:eastAsia="Cambria"/>
                <w:sz w:val="20"/>
                <w:szCs w:val="20"/>
                <w:lang w:eastAsia="en-US"/>
              </w:rPr>
            </w:pPr>
            <w:r>
              <w:rPr>
                <w:rFonts w:eastAsia="Cambria"/>
                <w:sz w:val="20"/>
                <w:szCs w:val="20"/>
                <w:lang w:eastAsia="en-US"/>
              </w:rPr>
              <w:t>3.1.7.1 (7</w:t>
            </w:r>
            <w:r w:rsidR="004B1AB6" w:rsidRPr="00607A3A">
              <w:rPr>
                <w:rFonts w:eastAsia="Cambria"/>
                <w:sz w:val="20"/>
                <w:szCs w:val="20"/>
                <w:lang w:eastAsia="en-US"/>
              </w:rPr>
              <w:t>)</w:t>
            </w:r>
            <w:r w:rsidR="004B1AB6" w:rsidRPr="00607A3A">
              <w:rPr>
                <w:rFonts w:eastAsia="Cambria"/>
                <w:sz w:val="20"/>
                <w:szCs w:val="20"/>
                <w:lang w:eastAsia="en-US"/>
              </w:rPr>
              <w:br w:type="page"/>
              <w:t xml:space="preserve"> Ethisch-mora</w:t>
            </w:r>
            <w:r w:rsidR="00772A25">
              <w:rPr>
                <w:rFonts w:eastAsia="Cambria"/>
                <w:sz w:val="20"/>
                <w:szCs w:val="20"/>
                <w:lang w:eastAsia="en-US"/>
              </w:rPr>
              <w:t>li</w:t>
            </w:r>
            <w:r w:rsidR="00ED0199">
              <w:rPr>
                <w:rFonts w:eastAsia="Cambria"/>
                <w:sz w:val="20"/>
                <w:szCs w:val="20"/>
                <w:lang w:eastAsia="en-US"/>
              </w:rPr>
              <w:t>-</w:t>
            </w:r>
            <w:r w:rsidR="00772A25">
              <w:rPr>
                <w:rFonts w:eastAsia="Cambria"/>
                <w:sz w:val="20"/>
                <w:szCs w:val="20"/>
                <w:lang w:eastAsia="en-US"/>
              </w:rPr>
              <w:t>sche Grundlagen des Ha</w:t>
            </w:r>
            <w:r w:rsidR="00772A25">
              <w:rPr>
                <w:rFonts w:eastAsia="Cambria"/>
                <w:sz w:val="20"/>
                <w:szCs w:val="20"/>
                <w:lang w:eastAsia="en-US"/>
              </w:rPr>
              <w:t>n</w:t>
            </w:r>
            <w:r w:rsidR="00772A25">
              <w:rPr>
                <w:rFonts w:eastAsia="Cambria"/>
                <w:sz w:val="20"/>
                <w:szCs w:val="20"/>
                <w:lang w:eastAsia="en-US"/>
              </w:rPr>
              <w:t xml:space="preserve">delns </w:t>
            </w:r>
          </w:p>
          <w:p w14:paraId="6C9847DD" w14:textId="77777777" w:rsidR="00574894" w:rsidRPr="00574894" w:rsidRDefault="00574894" w:rsidP="00574894">
            <w:pPr>
              <w:spacing w:before="120" w:after="120" w:line="240" w:lineRule="auto"/>
            </w:pPr>
            <w:r>
              <w:rPr>
                <w:rFonts w:eastAsia="Calibri" w:cs="Arial"/>
                <w:sz w:val="20"/>
                <w:szCs w:val="22"/>
                <w:shd w:val="clear" w:color="auto" w:fill="A3D7B7"/>
              </w:rPr>
              <w:t xml:space="preserve"> </w:t>
            </w:r>
            <w:r w:rsidRPr="00574894">
              <w:rPr>
                <w:rFonts w:eastAsia="Calibri" w:cs="Arial"/>
                <w:sz w:val="20"/>
                <w:szCs w:val="22"/>
                <w:shd w:val="clear" w:color="auto" w:fill="A3D7B7"/>
              </w:rPr>
              <w:t xml:space="preserve">L BNE </w:t>
            </w:r>
            <w:r w:rsidRPr="00574894">
              <w:rPr>
                <w:rFonts w:eastAsia="Calibri" w:cs="Arial"/>
                <w:sz w:val="20"/>
                <w:szCs w:val="22"/>
              </w:rPr>
              <w:t>Friedensstrategien</w:t>
            </w:r>
          </w:p>
          <w:p w14:paraId="2909E7D7" w14:textId="77777777" w:rsidR="00943843" w:rsidRPr="002474F1" w:rsidRDefault="00574894" w:rsidP="00574894">
            <w:pPr>
              <w:spacing w:before="120" w:after="120" w:line="240" w:lineRule="auto"/>
              <w:rPr>
                <w:rFonts w:eastAsia="Cambria"/>
                <w:b/>
                <w:bCs/>
                <w:sz w:val="20"/>
                <w:szCs w:val="20"/>
                <w:lang w:eastAsia="en-US"/>
              </w:rPr>
            </w:pPr>
            <w:r w:rsidRPr="00574894">
              <w:rPr>
                <w:rFonts w:eastAsia="Calibri" w:cs="Arial"/>
                <w:sz w:val="20"/>
                <w:szCs w:val="22"/>
                <w:shd w:val="clear" w:color="auto" w:fill="A3D7B7"/>
              </w:rPr>
              <w:t xml:space="preserve">L BTV </w:t>
            </w:r>
            <w:r w:rsidRPr="00574894">
              <w:rPr>
                <w:rFonts w:eastAsia="Cambria" w:cs="Arial"/>
                <w:bCs/>
                <w:sz w:val="20"/>
                <w:szCs w:val="20"/>
                <w:lang w:eastAsia="en-US"/>
              </w:rPr>
              <w:t>Konfliktbewältigung und Interessensausgleich</w:t>
            </w:r>
          </w:p>
        </w:tc>
      </w:tr>
      <w:tr w:rsidR="002474F1" w:rsidRPr="002474F1" w14:paraId="5A0F24F6" w14:textId="77777777" w:rsidTr="00CE21F3">
        <w:trPr>
          <w:trHeight w:val="3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B36EF4C"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86F878"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F706D6" w14:textId="7600D0FF"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a)</w:t>
            </w:r>
            <w:r w:rsidRPr="002474F1">
              <w:rPr>
                <w:rFonts w:eastAsia="Cambria"/>
                <w:sz w:val="20"/>
                <w:szCs w:val="20"/>
                <w:lang w:eastAsia="en-US"/>
              </w:rPr>
              <w:t xml:space="preserve"> Lexikoneintrag, „Vorbilder“ (z.</w:t>
            </w:r>
            <w:r w:rsidR="001C6885">
              <w:rPr>
                <w:rFonts w:eastAsia="Cambria"/>
                <w:sz w:val="20"/>
                <w:szCs w:val="20"/>
                <w:lang w:eastAsia="en-US"/>
              </w:rPr>
              <w:t xml:space="preserve"> </w:t>
            </w:r>
            <w:r w:rsidRPr="002474F1">
              <w:rPr>
                <w:rFonts w:eastAsia="Cambria"/>
                <w:sz w:val="20"/>
                <w:szCs w:val="20"/>
                <w:lang w:eastAsia="en-US"/>
              </w:rPr>
              <w:t>B. Mahatma Gandhi)</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0CE0127"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5EB8E571" w14:textId="77777777" w:rsidTr="00CE21F3">
        <w:trPr>
          <w:trHeight w:val="7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209CB82"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CD10169"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92FE20D" w14:textId="77777777" w:rsidR="002474F1" w:rsidRPr="002474F1" w:rsidRDefault="00110467" w:rsidP="00C2637D">
            <w:pPr>
              <w:spacing w:before="120" w:after="120" w:line="240" w:lineRule="auto"/>
              <w:rPr>
                <w:rFonts w:eastAsia="Cambria"/>
                <w:sz w:val="20"/>
                <w:szCs w:val="20"/>
                <w:lang w:eastAsia="en-US"/>
              </w:rPr>
            </w:pPr>
            <w:r w:rsidRPr="00C75949">
              <w:rPr>
                <w:rFonts w:eastAsia="Cambria"/>
                <w:b/>
                <w:sz w:val="20"/>
                <w:szCs w:val="20"/>
                <w:shd w:val="clear" w:color="auto" w:fill="F5A092"/>
                <w:lang w:eastAsia="en-US"/>
              </w:rPr>
              <w:t>E</w:t>
            </w:r>
            <w:r w:rsidRPr="00ED7C58">
              <w:rPr>
                <w:rFonts w:eastAsia="Cambria"/>
                <w:b/>
                <w:sz w:val="20"/>
                <w:szCs w:val="20"/>
                <w:lang w:eastAsia="en-US"/>
              </w:rPr>
              <w:t xml:space="preserve">, </w:t>
            </w:r>
            <w:r w:rsidRPr="006E1E74">
              <w:rPr>
                <w:rFonts w:eastAsia="Cambria"/>
                <w:b/>
                <w:sz w:val="20"/>
                <w:szCs w:val="20"/>
                <w:shd w:val="clear" w:color="auto" w:fill="FFCEB9"/>
                <w:lang w:eastAsia="en-US"/>
              </w:rPr>
              <w:t>M</w:t>
            </w:r>
            <w:r w:rsidRPr="00ED7C58">
              <w:rPr>
                <w:rFonts w:eastAsia="Cambria"/>
                <w:b/>
                <w:sz w:val="20"/>
                <w:szCs w:val="20"/>
                <w:lang w:eastAsia="en-US"/>
              </w:rPr>
              <w:t xml:space="preserve">, </w:t>
            </w:r>
            <w:r w:rsidRPr="000F6424">
              <w:rPr>
                <w:rFonts w:eastAsia="Cambria"/>
                <w:b/>
                <w:sz w:val="20"/>
                <w:szCs w:val="20"/>
                <w:shd w:val="clear" w:color="auto" w:fill="FFE2D5"/>
                <w:lang w:eastAsia="en-US"/>
              </w:rPr>
              <w:t>G</w:t>
            </w:r>
            <w:r w:rsidR="00B46116" w:rsidRPr="00110467">
              <w:rPr>
                <w:rFonts w:eastAsia="Cambria"/>
                <w:sz w:val="20"/>
                <w:szCs w:val="20"/>
                <w:lang w:eastAsia="en-US"/>
              </w:rPr>
              <w:t>:</w:t>
            </w:r>
            <w:r w:rsidR="002474F1" w:rsidRPr="002474F1">
              <w:rPr>
                <w:rFonts w:eastAsia="Cambria"/>
                <w:sz w:val="20"/>
                <w:szCs w:val="20"/>
                <w:lang w:eastAsia="en-US"/>
              </w:rPr>
              <w:t xml:space="preserve"> anhand von Fragen, Checklisten, WebQuests Erkl</w:t>
            </w:r>
            <w:r w:rsidR="002474F1" w:rsidRPr="002474F1">
              <w:rPr>
                <w:rFonts w:eastAsia="Cambria"/>
                <w:sz w:val="20"/>
                <w:szCs w:val="20"/>
                <w:lang w:eastAsia="en-US"/>
              </w:rPr>
              <w:t>ä</w:t>
            </w:r>
            <w:r w:rsidR="002474F1" w:rsidRPr="002474F1">
              <w:rPr>
                <w:rFonts w:eastAsia="Cambria"/>
                <w:sz w:val="20"/>
                <w:szCs w:val="20"/>
                <w:lang w:eastAsia="en-US"/>
              </w:rPr>
              <w:t>rungen und Begriffsklärungen für Gewalt erarbeiten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CFFDC72"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3B4AA159" w14:textId="77777777" w:rsidTr="00CE21F3">
        <w:trPr>
          <w:trHeight w:val="58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6470CB2"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BEF10B"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31E786"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b)</w:t>
            </w:r>
            <w:r w:rsidRPr="002474F1">
              <w:rPr>
                <w:rFonts w:eastAsia="Cambria"/>
                <w:sz w:val="20"/>
                <w:szCs w:val="20"/>
                <w:lang w:eastAsia="en-US"/>
              </w:rPr>
              <w:t xml:space="preserve"> altersgemäße Begriffsklärung anhand schülernaher Be</w:t>
            </w:r>
            <w:r w:rsidRPr="002474F1">
              <w:rPr>
                <w:rFonts w:eastAsia="Cambria"/>
                <w:sz w:val="20"/>
                <w:szCs w:val="20"/>
                <w:lang w:eastAsia="en-US"/>
              </w:rPr>
              <w:t>i</w:t>
            </w:r>
            <w:r w:rsidRPr="002474F1">
              <w:rPr>
                <w:rFonts w:eastAsia="Cambria"/>
                <w:sz w:val="20"/>
                <w:szCs w:val="20"/>
                <w:lang w:eastAsia="en-US"/>
              </w:rPr>
              <w:t>spiele zu Kompromiss, Mediation, Konsens</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B8BBFD1"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3160A4B8" w14:textId="77777777" w:rsidTr="00CE21F3">
        <w:trPr>
          <w:trHeight w:val="182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91CA6E1"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3ACD86"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9EB419B" w14:textId="77777777" w:rsidR="00B7618E" w:rsidRDefault="002474F1" w:rsidP="00B7618E">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anhand von Beispielen Definitionen für Kompromiss, M</w:t>
            </w:r>
            <w:r w:rsidRPr="002474F1">
              <w:rPr>
                <w:rFonts w:eastAsia="Cambria"/>
                <w:sz w:val="20"/>
                <w:szCs w:val="20"/>
                <w:lang w:eastAsia="en-US"/>
              </w:rPr>
              <w:t>e</w:t>
            </w:r>
            <w:r w:rsidR="00B7618E">
              <w:rPr>
                <w:rFonts w:eastAsia="Cambria"/>
                <w:sz w:val="20"/>
                <w:szCs w:val="20"/>
                <w:lang w:eastAsia="en-US"/>
              </w:rPr>
              <w:t>diation, Konsens erarbeiten</w:t>
            </w:r>
          </w:p>
          <w:p w14:paraId="1140AC6E" w14:textId="77777777" w:rsidR="00B7618E" w:rsidRDefault="002474F1" w:rsidP="00B7618E">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vorgegebene Definitionsm</w:t>
            </w:r>
            <w:r w:rsidR="00095E9B">
              <w:rPr>
                <w:rFonts w:eastAsia="Cambria"/>
                <w:sz w:val="20"/>
                <w:szCs w:val="20"/>
                <w:lang w:eastAsia="en-US"/>
              </w:rPr>
              <w:t xml:space="preserve">öglichkeiten vervollständigen, </w:t>
            </w:r>
            <w:r w:rsidRPr="002474F1">
              <w:rPr>
                <w:rFonts w:eastAsia="Cambria"/>
                <w:sz w:val="20"/>
                <w:szCs w:val="20"/>
                <w:lang w:eastAsia="en-US"/>
              </w:rPr>
              <w:t>Kompromiss, Mediation, Konsens zuordnen und Unterschi</w:t>
            </w:r>
            <w:r w:rsidRPr="002474F1">
              <w:rPr>
                <w:rFonts w:eastAsia="Cambria"/>
                <w:sz w:val="20"/>
                <w:szCs w:val="20"/>
                <w:lang w:eastAsia="en-US"/>
              </w:rPr>
              <w:t>e</w:t>
            </w:r>
            <w:r w:rsidRPr="002474F1">
              <w:rPr>
                <w:rFonts w:eastAsia="Cambria"/>
                <w:sz w:val="20"/>
                <w:szCs w:val="20"/>
                <w:lang w:eastAsia="en-US"/>
              </w:rPr>
              <w:t>de erläu</w:t>
            </w:r>
            <w:r w:rsidR="00B7618E">
              <w:rPr>
                <w:rFonts w:eastAsia="Cambria"/>
                <w:sz w:val="20"/>
                <w:szCs w:val="20"/>
                <w:lang w:eastAsia="en-US"/>
              </w:rPr>
              <w:t>tern</w:t>
            </w:r>
          </w:p>
          <w:p w14:paraId="7923B89F" w14:textId="77777777" w:rsidR="002474F1" w:rsidRPr="002474F1" w:rsidRDefault="002474F1" w:rsidP="00B7618E">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xml:space="preserve">: vorgegebene Definitionsmöglichkeiten den Begriffen Kompromiss, Mediation, Konsens zuordnen und erläutern </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A6EA299"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1F5835F3" w14:textId="77777777" w:rsidTr="00CE21F3">
        <w:trPr>
          <w:trHeight w:val="50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39BF837"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18E39DB" w14:textId="77777777" w:rsidR="002474F1" w:rsidRPr="002474F1" w:rsidRDefault="002474F1" w:rsidP="00C2637D">
            <w:pPr>
              <w:spacing w:before="120" w:after="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84E8BA1" w14:textId="77777777" w:rsidR="002474F1" w:rsidRPr="002474F1" w:rsidRDefault="002474F1" w:rsidP="00C2637D">
            <w:pPr>
              <w:spacing w:before="120" w:after="120" w:line="240" w:lineRule="auto"/>
              <w:rPr>
                <w:rFonts w:eastAsia="Cambria"/>
                <w:sz w:val="20"/>
                <w:szCs w:val="20"/>
                <w:lang w:eastAsia="en-US"/>
              </w:rPr>
            </w:pPr>
            <w:r w:rsidRPr="002474F1">
              <w:rPr>
                <w:rFonts w:eastAsia="Cambria"/>
                <w:b/>
                <w:sz w:val="20"/>
                <w:szCs w:val="20"/>
                <w:lang w:eastAsia="en-US"/>
              </w:rPr>
              <w:t>c)</w:t>
            </w:r>
            <w:r w:rsidRPr="002474F1">
              <w:rPr>
                <w:rFonts w:eastAsia="Cambria"/>
                <w:sz w:val="20"/>
                <w:szCs w:val="20"/>
                <w:lang w:eastAsia="en-US"/>
              </w:rPr>
              <w:t xml:space="preserve"> Ratschläge, Lösungsvorschläge für Konfliktlösungen (z.B. als Think – Pair – Share) </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84F901A" w14:textId="77777777" w:rsidR="002474F1" w:rsidRPr="002474F1" w:rsidRDefault="002474F1" w:rsidP="002474F1">
            <w:pPr>
              <w:spacing w:before="2" w:after="2" w:line="240" w:lineRule="auto"/>
              <w:rPr>
                <w:rFonts w:eastAsia="Cambria"/>
                <w:b/>
                <w:bCs/>
                <w:sz w:val="20"/>
                <w:szCs w:val="20"/>
                <w:lang w:eastAsia="en-US"/>
              </w:rPr>
            </w:pPr>
          </w:p>
        </w:tc>
      </w:tr>
      <w:tr w:rsidR="002474F1" w:rsidRPr="002474F1" w14:paraId="350E4205" w14:textId="77777777" w:rsidTr="00CE21F3">
        <w:trPr>
          <w:trHeight w:val="8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61A7289" w14:textId="77777777" w:rsidR="002474F1" w:rsidRPr="002474F1" w:rsidRDefault="002474F1" w:rsidP="002474F1">
            <w:pPr>
              <w:spacing w:before="2" w:after="2"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FA8C1A5" w14:textId="77777777" w:rsidR="002474F1" w:rsidRPr="002474F1" w:rsidRDefault="002474F1" w:rsidP="002474F1">
            <w:pPr>
              <w:spacing w:before="2" w:after="2"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19A28B" w14:textId="77777777" w:rsidR="00B7618E" w:rsidRDefault="002474F1" w:rsidP="00B7618E">
            <w:pPr>
              <w:spacing w:before="120" w:after="60" w:line="240" w:lineRule="auto"/>
              <w:rPr>
                <w:rFonts w:eastAsia="Cambria"/>
                <w:sz w:val="20"/>
                <w:szCs w:val="20"/>
                <w:lang w:eastAsia="en-US"/>
              </w:rPr>
            </w:pPr>
            <w:r w:rsidRPr="00C75949">
              <w:rPr>
                <w:rFonts w:eastAsia="Cambria"/>
                <w:b/>
                <w:sz w:val="20"/>
                <w:szCs w:val="20"/>
                <w:shd w:val="clear" w:color="auto" w:fill="F5A092"/>
                <w:lang w:eastAsia="en-US"/>
              </w:rPr>
              <w:t>E</w:t>
            </w:r>
            <w:r w:rsidRPr="002474F1">
              <w:rPr>
                <w:rFonts w:eastAsia="Cambria"/>
                <w:sz w:val="20"/>
                <w:szCs w:val="20"/>
                <w:lang w:eastAsia="en-US"/>
              </w:rPr>
              <w:t>: selbst erarbeitete Beispie</w:t>
            </w:r>
            <w:r w:rsidR="00B7618E">
              <w:rPr>
                <w:rFonts w:eastAsia="Cambria"/>
                <w:sz w:val="20"/>
                <w:szCs w:val="20"/>
                <w:lang w:eastAsia="en-US"/>
              </w:rPr>
              <w:t xml:space="preserve">lsituationen </w:t>
            </w:r>
          </w:p>
          <w:p w14:paraId="6A7D92E6" w14:textId="77777777" w:rsidR="00B7618E" w:rsidRDefault="002474F1" w:rsidP="00B7618E">
            <w:pPr>
              <w:spacing w:before="60" w:after="60" w:line="240" w:lineRule="auto"/>
              <w:rPr>
                <w:rFonts w:eastAsia="Cambria"/>
                <w:sz w:val="20"/>
                <w:szCs w:val="20"/>
                <w:lang w:eastAsia="en-US"/>
              </w:rPr>
            </w:pPr>
            <w:r w:rsidRPr="006E1E74">
              <w:rPr>
                <w:rFonts w:eastAsia="Cambria"/>
                <w:b/>
                <w:sz w:val="20"/>
                <w:szCs w:val="20"/>
                <w:shd w:val="clear" w:color="auto" w:fill="FFCEB9"/>
                <w:lang w:eastAsia="en-US"/>
              </w:rPr>
              <w:t>M</w:t>
            </w:r>
            <w:r w:rsidRPr="002474F1">
              <w:rPr>
                <w:rFonts w:eastAsia="Cambria"/>
                <w:sz w:val="20"/>
                <w:szCs w:val="20"/>
                <w:lang w:eastAsia="en-US"/>
              </w:rPr>
              <w:t>: mehrere Beispiel</w:t>
            </w:r>
            <w:r w:rsidR="00B7618E">
              <w:rPr>
                <w:rFonts w:eastAsia="Cambria"/>
                <w:sz w:val="20"/>
                <w:szCs w:val="20"/>
                <w:lang w:eastAsia="en-US"/>
              </w:rPr>
              <w:t>situationen</w:t>
            </w:r>
          </w:p>
          <w:p w14:paraId="6E796AAD" w14:textId="77777777" w:rsidR="002474F1" w:rsidRPr="002474F1" w:rsidRDefault="002474F1" w:rsidP="00B7618E">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2474F1">
              <w:rPr>
                <w:rFonts w:eastAsia="Cambria"/>
                <w:sz w:val="20"/>
                <w:szCs w:val="20"/>
                <w:lang w:eastAsia="en-US"/>
              </w:rPr>
              <w:t>: ein Beispiel</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2FE68FB" w14:textId="77777777" w:rsidR="002474F1" w:rsidRPr="002474F1" w:rsidRDefault="002474F1" w:rsidP="002474F1">
            <w:pPr>
              <w:spacing w:before="2" w:after="2" w:line="240" w:lineRule="auto"/>
              <w:rPr>
                <w:rFonts w:eastAsia="Cambria"/>
                <w:b/>
                <w:bCs/>
                <w:sz w:val="20"/>
                <w:szCs w:val="20"/>
                <w:lang w:eastAsia="en-US"/>
              </w:rPr>
            </w:pPr>
          </w:p>
        </w:tc>
      </w:tr>
    </w:tbl>
    <w:p w14:paraId="61060236" w14:textId="77777777" w:rsidR="00AD4BBF" w:rsidRDefault="00F07F68" w:rsidP="00F07F68">
      <w:pPr>
        <w:spacing w:line="240" w:lineRule="auto"/>
        <w:rPr>
          <w:rFonts w:cs="Arial"/>
          <w:b/>
          <w:sz w:val="32"/>
          <w:szCs w:val="32"/>
        </w:rPr>
      </w:pPr>
      <w:r>
        <w:rPr>
          <w:rFonts w:cs="Arial"/>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2"/>
        <w:gridCol w:w="5636"/>
        <w:gridCol w:w="2958"/>
      </w:tblGrid>
      <w:tr w:rsidR="00640506" w:rsidRPr="00BE7924" w14:paraId="2A6583C1" w14:textId="77777777" w:rsidTr="005F725A">
        <w:trPr>
          <w:trHeight w:val="1102"/>
        </w:trPr>
        <w:tc>
          <w:tcPr>
            <w:tcW w:w="5000" w:type="pct"/>
            <w:gridSpan w:val="4"/>
            <w:tcBorders>
              <w:top w:val="single" w:sz="4" w:space="0" w:color="auto"/>
              <w:left w:val="single" w:sz="4" w:space="0" w:color="auto"/>
              <w:right w:val="single" w:sz="4" w:space="0" w:color="auto"/>
            </w:tcBorders>
            <w:shd w:val="clear" w:color="auto" w:fill="CDD7DC"/>
          </w:tcPr>
          <w:p w14:paraId="3FAF5A63" w14:textId="77777777" w:rsidR="00640506" w:rsidRPr="00C738C9" w:rsidRDefault="00640506" w:rsidP="00121AE3">
            <w:pPr>
              <w:pStyle w:val="0TabelleUeberschrift"/>
            </w:pPr>
            <w:bookmarkStart w:id="13" w:name="_Toc522083033"/>
            <w:r w:rsidRPr="00C738C9">
              <w:lastRenderedPageBreak/>
              <w:t>Bereich 3: Kinderrechte</w:t>
            </w:r>
            <w:bookmarkEnd w:id="13"/>
            <w:r w:rsidRPr="00C738C9">
              <w:t xml:space="preserve"> </w:t>
            </w:r>
          </w:p>
          <w:p w14:paraId="452B54EB" w14:textId="77777777" w:rsidR="00640506" w:rsidRPr="00C738C9" w:rsidRDefault="00640506" w:rsidP="00640506">
            <w:pPr>
              <w:pStyle w:val="0caStunden"/>
            </w:pPr>
            <w:r w:rsidRPr="007C4AA4">
              <w:t>ca.14 Std</w:t>
            </w:r>
            <w:r>
              <w:t>.</w:t>
            </w:r>
          </w:p>
        </w:tc>
      </w:tr>
      <w:tr w:rsidR="00640506" w:rsidRPr="00C67F75" w14:paraId="09C8566A" w14:textId="77777777" w:rsidTr="00640506">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1F331C0" w14:textId="6DFD8BE4" w:rsidR="00640506" w:rsidRPr="005A0B24" w:rsidRDefault="00640506" w:rsidP="005A0B24">
            <w:pPr>
              <w:pStyle w:val="0caStunden"/>
              <w:jc w:val="left"/>
              <w:rPr>
                <w:b w:val="0"/>
                <w:color w:val="000000" w:themeColor="text1"/>
                <w:sz w:val="22"/>
                <w:szCs w:val="22"/>
              </w:rPr>
            </w:pPr>
            <w:r w:rsidRPr="005A0B24">
              <w:rPr>
                <w:b w:val="0"/>
                <w:color w:val="000000" w:themeColor="text1"/>
                <w:sz w:val="22"/>
                <w:szCs w:val="22"/>
              </w:rPr>
              <w:t>In diesem Themenbereich geht es um Fragen der Gerechtigkeit bezogen auf die Lebenssituation von Kindern und Jugendlichen.</w:t>
            </w:r>
            <w:r w:rsidR="005A0B24" w:rsidRPr="005A0B24">
              <w:rPr>
                <w:b w:val="0"/>
                <w:color w:val="000000" w:themeColor="text1"/>
                <w:sz w:val="22"/>
                <w:szCs w:val="22"/>
              </w:rPr>
              <w:t xml:space="preserve"> </w:t>
            </w:r>
            <w:r w:rsidRPr="005A0B24">
              <w:rPr>
                <w:b w:val="0"/>
                <w:color w:val="000000" w:themeColor="text1"/>
                <w:sz w:val="22"/>
                <w:szCs w:val="22"/>
              </w:rPr>
              <w:t>Die Schülerinnen und Schüler können ihre Lebensumstände als Kinder und Jugendliche erfassen und mit der von Kindern anderswo vergleichen und bewerten. Sie können die Bedeutung von rechtlichen Normen im Unterschied zu moralischen Normen und Konventionen aufzeigen. Sie können Kinderrechte erläutern und Verstöße gegen diese begrü</w:t>
            </w:r>
            <w:r w:rsidRPr="005A0B24">
              <w:rPr>
                <w:b w:val="0"/>
                <w:color w:val="000000" w:themeColor="text1"/>
                <w:sz w:val="22"/>
                <w:szCs w:val="22"/>
              </w:rPr>
              <w:t>n</w:t>
            </w:r>
            <w:r w:rsidRPr="005A0B24">
              <w:rPr>
                <w:b w:val="0"/>
                <w:color w:val="000000" w:themeColor="text1"/>
                <w:sz w:val="22"/>
                <w:szCs w:val="22"/>
              </w:rPr>
              <w:t>den. Sie können exemplarisch die Bedeutung ausgewählter Kinderrechte für Not leidende Kinder untersuchen und Möglichkeiten zum Schutz dieser Rechte da</w:t>
            </w:r>
            <w:r w:rsidRPr="005A0B24">
              <w:rPr>
                <w:b w:val="0"/>
                <w:color w:val="000000" w:themeColor="text1"/>
                <w:sz w:val="22"/>
                <w:szCs w:val="22"/>
              </w:rPr>
              <w:t>r</w:t>
            </w:r>
            <w:r w:rsidRPr="005A0B24">
              <w:rPr>
                <w:b w:val="0"/>
                <w:color w:val="000000" w:themeColor="text1"/>
                <w:sz w:val="22"/>
                <w:szCs w:val="22"/>
              </w:rPr>
              <w:t>legen und diskutieren. Sie können Projekte zur Unterstützung notleidender Kinder darstellen, sich für ein Projekt entscheiden und dies erarbeiten.</w:t>
            </w:r>
          </w:p>
        </w:tc>
      </w:tr>
      <w:tr w:rsidR="001C6885" w:rsidRPr="00023EAA" w14:paraId="0B0C047F" w14:textId="77777777" w:rsidTr="001C6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999"/>
        </w:trPr>
        <w:tc>
          <w:tcPr>
            <w:tcW w:w="1151" w:type="pct"/>
            <w:tcBorders>
              <w:right w:val="single" w:sz="4" w:space="0" w:color="auto"/>
            </w:tcBorders>
            <w:shd w:val="clear" w:color="auto" w:fill="F59D1E"/>
            <w:vAlign w:val="center"/>
          </w:tcPr>
          <w:p w14:paraId="65A7D4CE" w14:textId="77777777" w:rsidR="001C6885" w:rsidRPr="006165DE" w:rsidRDefault="001C6885" w:rsidP="001C6885">
            <w:pPr>
              <w:pStyle w:val="0Prozesswei"/>
            </w:pPr>
            <w:r>
              <w:t>P</w:t>
            </w:r>
            <w:r w:rsidRPr="006165DE">
              <w:t>rozessbezogene Kompetenzen</w:t>
            </w:r>
          </w:p>
        </w:tc>
        <w:tc>
          <w:tcPr>
            <w:tcW w:w="1150" w:type="pct"/>
            <w:tcBorders>
              <w:left w:val="single" w:sz="4" w:space="0" w:color="auto"/>
            </w:tcBorders>
            <w:shd w:val="clear" w:color="auto" w:fill="B70017"/>
            <w:vAlign w:val="center"/>
          </w:tcPr>
          <w:p w14:paraId="729BDACB" w14:textId="77777777" w:rsidR="001C6885" w:rsidRPr="006165DE" w:rsidRDefault="001C6885" w:rsidP="001C6885">
            <w:pPr>
              <w:pStyle w:val="0Prozesswei"/>
            </w:pPr>
            <w:r>
              <w:t>I</w:t>
            </w:r>
            <w:r w:rsidRPr="006165DE">
              <w:t>nhaltsbezogene Kompetenzen</w:t>
            </w:r>
          </w:p>
        </w:tc>
        <w:tc>
          <w:tcPr>
            <w:tcW w:w="1770" w:type="pct"/>
            <w:tcBorders>
              <w:left w:val="single" w:sz="4" w:space="0" w:color="auto"/>
            </w:tcBorders>
            <w:shd w:val="clear" w:color="auto" w:fill="CDD7DC"/>
          </w:tcPr>
          <w:p w14:paraId="60259687" w14:textId="77777777" w:rsidR="001C6885" w:rsidRPr="006165DE" w:rsidRDefault="001C6885" w:rsidP="00640506">
            <w:pPr>
              <w:spacing w:before="120" w:after="120" w:line="240" w:lineRule="auto"/>
              <w:jc w:val="center"/>
              <w:rPr>
                <w:rFonts w:eastAsia="Calibri"/>
                <w:b/>
              </w:rPr>
            </w:pPr>
            <w:r w:rsidRPr="006165DE">
              <w:rPr>
                <w:rFonts w:eastAsia="Calibri"/>
                <w:b/>
              </w:rPr>
              <w:t>Konkretisierung, Umsetzung im Unterricht mit Di</w:t>
            </w:r>
            <w:r w:rsidRPr="006165DE">
              <w:rPr>
                <w:rFonts w:eastAsia="Calibri"/>
                <w:b/>
              </w:rPr>
              <w:t>f</w:t>
            </w:r>
            <w:r w:rsidRPr="006165DE">
              <w:rPr>
                <w:rFonts w:eastAsia="Calibri"/>
                <w:b/>
              </w:rPr>
              <w:t xml:space="preserve">ferenzierung der Niveaustufen </w:t>
            </w:r>
            <w:r w:rsidRPr="002F5766">
              <w:rPr>
                <w:b/>
                <w:bCs/>
              </w:rPr>
              <w:t>und</w:t>
            </w:r>
            <w:r>
              <w:rPr>
                <w:b/>
                <w:bCs/>
              </w:rPr>
              <w:t xml:space="preserve"> </w:t>
            </w:r>
            <w:r w:rsidRPr="00465E9B">
              <w:rPr>
                <w:b/>
                <w:bCs/>
                <w:color w:val="000000" w:themeColor="text1"/>
                <w:szCs w:val="20"/>
              </w:rPr>
              <w:t>Anregungen zur Individualisierung</w:t>
            </w:r>
          </w:p>
        </w:tc>
        <w:tc>
          <w:tcPr>
            <w:tcW w:w="929" w:type="pct"/>
            <w:tcBorders>
              <w:left w:val="single" w:sz="4" w:space="0" w:color="auto"/>
            </w:tcBorders>
            <w:shd w:val="clear" w:color="auto" w:fill="CDD7DC"/>
          </w:tcPr>
          <w:p w14:paraId="1D0CB1C1" w14:textId="77777777" w:rsidR="001C6885" w:rsidRPr="006165DE" w:rsidRDefault="001C6885" w:rsidP="00640506">
            <w:pPr>
              <w:spacing w:before="120" w:after="120" w:line="240" w:lineRule="auto"/>
              <w:jc w:val="center"/>
              <w:rPr>
                <w:rFonts w:eastAsia="Calibri"/>
                <w:b/>
              </w:rPr>
            </w:pPr>
            <w:r w:rsidRPr="006165DE">
              <w:rPr>
                <w:rFonts w:eastAsia="Calibri"/>
                <w:b/>
              </w:rPr>
              <w:t>Leitbegri</w:t>
            </w:r>
            <w:r>
              <w:rPr>
                <w:rFonts w:eastAsia="Calibri"/>
                <w:b/>
              </w:rPr>
              <w:t>ffe, Verweise, Leitperspektiven</w:t>
            </w:r>
          </w:p>
        </w:tc>
      </w:tr>
      <w:tr w:rsidR="005F725A" w:rsidRPr="00081D83" w14:paraId="2E655BE7" w14:textId="77777777" w:rsidTr="001C68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2301" w:type="pct"/>
            <w:gridSpan w:val="2"/>
            <w:shd w:val="clear" w:color="auto" w:fill="auto"/>
            <w:vAlign w:val="center"/>
          </w:tcPr>
          <w:p w14:paraId="54D07EDA" w14:textId="46178B57" w:rsidR="005F725A" w:rsidRPr="0084588A" w:rsidRDefault="005F725A" w:rsidP="001C6885">
            <w:pPr>
              <w:pStyle w:val="0TabelleText"/>
              <w:jc w:val="center"/>
              <w:rPr>
                <w:lang w:val="de-DE"/>
              </w:rPr>
            </w:pPr>
            <w:r w:rsidRPr="0084588A">
              <w:rPr>
                <w:lang w:val="de-DE"/>
              </w:rPr>
              <w:t>Die Schülerinnen und Schüler können</w:t>
            </w:r>
          </w:p>
        </w:tc>
        <w:tc>
          <w:tcPr>
            <w:tcW w:w="1770" w:type="pct"/>
            <w:vMerge w:val="restart"/>
            <w:tcBorders>
              <w:left w:val="single" w:sz="4" w:space="0" w:color="auto"/>
            </w:tcBorders>
            <w:shd w:val="clear" w:color="auto" w:fill="auto"/>
          </w:tcPr>
          <w:p w14:paraId="0D6444DE" w14:textId="77777777" w:rsidR="009E7977" w:rsidRDefault="009E7977" w:rsidP="00640506">
            <w:pPr>
              <w:spacing w:before="120" w:after="120" w:line="240" w:lineRule="auto"/>
              <w:rPr>
                <w:rFonts w:eastAsia="Cambria"/>
                <w:b/>
                <w:sz w:val="20"/>
                <w:szCs w:val="20"/>
              </w:rPr>
            </w:pPr>
          </w:p>
          <w:p w14:paraId="65652145" w14:textId="77777777" w:rsidR="005F725A" w:rsidRPr="00641758" w:rsidRDefault="005F725A" w:rsidP="00640506">
            <w:pPr>
              <w:spacing w:before="120" w:after="120" w:line="240" w:lineRule="auto"/>
              <w:rPr>
                <w:rFonts w:eastAsia="Cambria"/>
                <w:b/>
                <w:sz w:val="20"/>
                <w:szCs w:val="20"/>
              </w:rPr>
            </w:pPr>
            <w:r>
              <w:rPr>
                <w:rFonts w:eastAsia="Cambria"/>
                <w:b/>
                <w:sz w:val="20"/>
                <w:szCs w:val="20"/>
              </w:rPr>
              <w:t xml:space="preserve">1. </w:t>
            </w:r>
            <w:r w:rsidRPr="00641758">
              <w:rPr>
                <w:rFonts w:eastAsia="Cambria"/>
                <w:b/>
                <w:sz w:val="20"/>
                <w:szCs w:val="20"/>
              </w:rPr>
              <w:t xml:space="preserve">Fragen nach </w:t>
            </w:r>
            <w:r>
              <w:rPr>
                <w:rFonts w:eastAsia="Cambria"/>
                <w:b/>
                <w:sz w:val="20"/>
                <w:szCs w:val="20"/>
              </w:rPr>
              <w:t>der Lebenssituation von Kindern</w:t>
            </w:r>
          </w:p>
          <w:p w14:paraId="73BA485A" w14:textId="77777777" w:rsidR="005F725A" w:rsidRPr="00C772F9" w:rsidRDefault="005F725A" w:rsidP="00640506">
            <w:pPr>
              <w:pStyle w:val="Listenabsatz"/>
              <w:numPr>
                <w:ilvl w:val="0"/>
                <w:numId w:val="25"/>
              </w:numPr>
              <w:spacing w:before="60" w:line="240" w:lineRule="auto"/>
              <w:rPr>
                <w:rFonts w:eastAsia="Cambria"/>
                <w:sz w:val="20"/>
                <w:szCs w:val="20"/>
              </w:rPr>
            </w:pPr>
            <w:r w:rsidRPr="00C772F9">
              <w:rPr>
                <w:rFonts w:eastAsia="Cambria"/>
                <w:color w:val="000000" w:themeColor="text1"/>
                <w:sz w:val="20"/>
                <w:szCs w:val="20"/>
              </w:rPr>
              <w:t xml:space="preserve">eigene </w:t>
            </w:r>
            <w:r w:rsidRPr="00C772F9">
              <w:rPr>
                <w:rFonts w:eastAsia="Cambria"/>
                <w:sz w:val="20"/>
                <w:szCs w:val="20"/>
              </w:rPr>
              <w:t>Erfahrungen</w:t>
            </w:r>
          </w:p>
          <w:p w14:paraId="746B139F" w14:textId="77777777" w:rsidR="00C772F9" w:rsidRDefault="005F725A" w:rsidP="00C772F9">
            <w:pPr>
              <w:pStyle w:val="Listenabsatz"/>
              <w:numPr>
                <w:ilvl w:val="0"/>
                <w:numId w:val="25"/>
              </w:numPr>
              <w:spacing w:before="60" w:after="120" w:line="240" w:lineRule="auto"/>
              <w:rPr>
                <w:rFonts w:eastAsia="Cambria"/>
                <w:sz w:val="20"/>
                <w:szCs w:val="20"/>
              </w:rPr>
            </w:pPr>
            <w:r w:rsidRPr="00C772F9">
              <w:rPr>
                <w:rFonts w:eastAsia="Cambria"/>
                <w:sz w:val="20"/>
                <w:szCs w:val="20"/>
              </w:rPr>
              <w:t>Kindheit anderswo</w:t>
            </w:r>
          </w:p>
          <w:p w14:paraId="5D9F5765" w14:textId="4ADCA0D0" w:rsidR="005F725A" w:rsidRPr="00C772F9" w:rsidRDefault="005F725A" w:rsidP="00C772F9">
            <w:pPr>
              <w:pStyle w:val="Listenabsatz"/>
              <w:numPr>
                <w:ilvl w:val="0"/>
                <w:numId w:val="25"/>
              </w:numPr>
              <w:spacing w:before="60" w:after="120" w:line="240" w:lineRule="auto"/>
              <w:rPr>
                <w:rFonts w:eastAsia="Cambria"/>
                <w:sz w:val="20"/>
                <w:szCs w:val="20"/>
              </w:rPr>
            </w:pPr>
            <w:r w:rsidRPr="00C772F9">
              <w:rPr>
                <w:rFonts w:eastAsia="Cambria"/>
                <w:sz w:val="20"/>
                <w:szCs w:val="20"/>
              </w:rPr>
              <w:t>Bewertung</w:t>
            </w:r>
          </w:p>
        </w:tc>
        <w:tc>
          <w:tcPr>
            <w:tcW w:w="929" w:type="pct"/>
            <w:vMerge w:val="restart"/>
            <w:tcBorders>
              <w:left w:val="single" w:sz="4" w:space="0" w:color="auto"/>
            </w:tcBorders>
            <w:shd w:val="clear" w:color="auto" w:fill="auto"/>
          </w:tcPr>
          <w:p w14:paraId="5AB2C393" w14:textId="77777777" w:rsidR="009E7977" w:rsidRDefault="009E7977" w:rsidP="00640506">
            <w:pPr>
              <w:spacing w:before="120" w:after="120" w:line="240" w:lineRule="auto"/>
              <w:rPr>
                <w:rFonts w:eastAsia="Cambria"/>
                <w:b/>
                <w:sz w:val="20"/>
                <w:szCs w:val="20"/>
              </w:rPr>
            </w:pPr>
          </w:p>
          <w:p w14:paraId="23D79ECB" w14:textId="77777777" w:rsidR="005F725A" w:rsidRPr="00BE7924" w:rsidRDefault="005F725A" w:rsidP="00640506">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r>
              <w:rPr>
                <w:rFonts w:eastAsia="Cambria"/>
                <w:sz w:val="20"/>
                <w:szCs w:val="20"/>
              </w:rPr>
              <w:t>, Verantwortung</w:t>
            </w:r>
          </w:p>
          <w:p w14:paraId="21F3A884" w14:textId="77777777" w:rsidR="005F725A" w:rsidRPr="00E9788A" w:rsidRDefault="005F725A" w:rsidP="00640506">
            <w:pPr>
              <w:spacing w:before="120" w:after="120" w:line="240" w:lineRule="auto"/>
              <w:rPr>
                <w:rFonts w:eastAsia="Cambria"/>
                <w:sz w:val="20"/>
                <w:szCs w:val="20"/>
              </w:rPr>
            </w:pPr>
          </w:p>
          <w:p w14:paraId="1B949078" w14:textId="77777777" w:rsidR="005F725A" w:rsidRPr="00E9788A" w:rsidRDefault="005F725A" w:rsidP="00640506">
            <w:pPr>
              <w:spacing w:before="120" w:after="120" w:line="240" w:lineRule="auto"/>
              <w:rPr>
                <w:rFonts w:eastAsia="Cambria"/>
                <w:b/>
                <w:sz w:val="20"/>
                <w:szCs w:val="20"/>
              </w:rPr>
            </w:pPr>
            <w:r w:rsidRPr="00E9788A">
              <w:rPr>
                <w:rFonts w:eastAsia="Cambria"/>
                <w:b/>
                <w:sz w:val="20"/>
                <w:szCs w:val="20"/>
              </w:rPr>
              <w:t>Vernetzung mit:</w:t>
            </w:r>
          </w:p>
          <w:p w14:paraId="2D770E22" w14:textId="77777777" w:rsidR="005F725A" w:rsidRPr="00EE37E6" w:rsidRDefault="005F725A" w:rsidP="00640506">
            <w:pPr>
              <w:spacing w:before="120" w:after="60" w:line="240" w:lineRule="auto"/>
              <w:rPr>
                <w:rFonts w:eastAsia="Cambria"/>
                <w:sz w:val="20"/>
                <w:szCs w:val="20"/>
              </w:rPr>
            </w:pPr>
            <w:r w:rsidRPr="00EE37E6">
              <w:rPr>
                <w:rFonts w:eastAsia="Cambria"/>
                <w:sz w:val="20"/>
                <w:szCs w:val="20"/>
              </w:rPr>
              <w:t>3.1.2.2 (2) Verantwortung im Umgang mit Konflikten und Gewalt</w:t>
            </w:r>
          </w:p>
          <w:p w14:paraId="4B65ED37" w14:textId="77777777" w:rsidR="005F725A" w:rsidRPr="00EE37E6" w:rsidRDefault="005F725A" w:rsidP="00640506">
            <w:pPr>
              <w:spacing w:before="120" w:after="60" w:line="240" w:lineRule="auto"/>
              <w:rPr>
                <w:rFonts w:eastAsia="Cambria"/>
                <w:sz w:val="20"/>
                <w:szCs w:val="20"/>
              </w:rPr>
            </w:pPr>
            <w:r w:rsidRPr="00EE37E6">
              <w:rPr>
                <w:rFonts w:eastAsia="Cambria"/>
                <w:sz w:val="20"/>
                <w:szCs w:val="20"/>
              </w:rPr>
              <w:t>3.1.2.1 (2) Friedliches Z</w:t>
            </w:r>
            <w:r w:rsidRPr="00EE37E6">
              <w:rPr>
                <w:rFonts w:eastAsia="Cambria"/>
                <w:sz w:val="20"/>
                <w:szCs w:val="20"/>
              </w:rPr>
              <w:t>u</w:t>
            </w:r>
            <w:r w:rsidRPr="00EE37E6">
              <w:rPr>
                <w:rFonts w:eastAsia="Cambria"/>
                <w:sz w:val="20"/>
                <w:szCs w:val="20"/>
              </w:rPr>
              <w:t>sammenleben und die Bede</w:t>
            </w:r>
            <w:r w:rsidRPr="00EE37E6">
              <w:rPr>
                <w:rFonts w:eastAsia="Cambria"/>
                <w:sz w:val="20"/>
                <w:szCs w:val="20"/>
              </w:rPr>
              <w:t>u</w:t>
            </w:r>
            <w:r w:rsidRPr="00EE37E6">
              <w:rPr>
                <w:rFonts w:eastAsia="Cambria"/>
                <w:sz w:val="20"/>
                <w:szCs w:val="20"/>
              </w:rPr>
              <w:t xml:space="preserve">tung von Konflikten </w:t>
            </w:r>
          </w:p>
          <w:p w14:paraId="204A4008" w14:textId="77777777" w:rsidR="005F725A" w:rsidRPr="00EE37E6" w:rsidRDefault="005F725A" w:rsidP="00640506">
            <w:pPr>
              <w:spacing w:before="60" w:after="120" w:line="240" w:lineRule="auto"/>
              <w:rPr>
                <w:rFonts w:eastAsia="Cambria"/>
                <w:sz w:val="20"/>
                <w:szCs w:val="20"/>
              </w:rPr>
            </w:pPr>
            <w:r w:rsidRPr="00EE37E6">
              <w:rPr>
                <w:rFonts w:eastAsia="Cambria"/>
                <w:sz w:val="20"/>
                <w:szCs w:val="20"/>
              </w:rPr>
              <w:t>3.1.4.1 (2) Menschenwürdiges Leben in Armut und Reichtum</w:t>
            </w:r>
          </w:p>
          <w:p w14:paraId="5B873FB5" w14:textId="77777777" w:rsidR="005F725A" w:rsidRPr="00EE37E6" w:rsidRDefault="005F725A" w:rsidP="00640506">
            <w:pPr>
              <w:spacing w:before="60" w:after="120" w:line="240" w:lineRule="auto"/>
              <w:rPr>
                <w:rFonts w:eastAsia="Cambria"/>
                <w:sz w:val="20"/>
                <w:szCs w:val="20"/>
              </w:rPr>
            </w:pPr>
            <w:r w:rsidRPr="00EE37E6">
              <w:rPr>
                <w:rFonts w:eastAsia="Cambria"/>
                <w:sz w:val="20"/>
                <w:szCs w:val="20"/>
              </w:rPr>
              <w:t xml:space="preserve">3.1.7.1 (1) Ethisch-moralische Grundlagen des Handelns </w:t>
            </w:r>
          </w:p>
          <w:p w14:paraId="6EA3E38F" w14:textId="77777777" w:rsidR="005F725A" w:rsidRPr="0024103D" w:rsidRDefault="005F725A" w:rsidP="00640506">
            <w:pPr>
              <w:spacing w:before="120" w:after="60" w:line="240" w:lineRule="auto"/>
              <w:rPr>
                <w:rFonts w:eastAsia="Cambria"/>
                <w:color w:val="FF0000"/>
                <w:sz w:val="20"/>
                <w:szCs w:val="20"/>
              </w:rPr>
            </w:pPr>
          </w:p>
          <w:p w14:paraId="205DD8DE" w14:textId="77777777" w:rsidR="005F725A" w:rsidRDefault="005F725A"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Personale und gesel</w:t>
            </w:r>
            <w:r>
              <w:rPr>
                <w:bCs/>
                <w:sz w:val="20"/>
                <w:szCs w:val="20"/>
              </w:rPr>
              <w:t>l</w:t>
            </w:r>
            <w:r>
              <w:rPr>
                <w:bCs/>
                <w:sz w:val="20"/>
                <w:szCs w:val="20"/>
              </w:rPr>
              <w:t>schaftliche Vielfalt</w:t>
            </w:r>
          </w:p>
          <w:p w14:paraId="4B557020" w14:textId="77777777" w:rsidR="005F725A" w:rsidRDefault="005F725A"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Selbstfindung und Akzeptanz anderer Leben</w:t>
            </w:r>
            <w:r>
              <w:rPr>
                <w:bCs/>
                <w:sz w:val="20"/>
                <w:szCs w:val="20"/>
              </w:rPr>
              <w:t>s</w:t>
            </w:r>
            <w:r>
              <w:rPr>
                <w:bCs/>
                <w:sz w:val="20"/>
                <w:szCs w:val="20"/>
              </w:rPr>
              <w:lastRenderedPageBreak/>
              <w:t>formen</w:t>
            </w:r>
          </w:p>
          <w:p w14:paraId="27BB4D4C" w14:textId="77777777" w:rsidR="005F725A" w:rsidRDefault="005F725A"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Formen interkulturellen und interreligiösen Dialogs</w:t>
            </w:r>
          </w:p>
          <w:p w14:paraId="579135FF" w14:textId="77777777" w:rsidR="005F725A" w:rsidRDefault="005F725A" w:rsidP="00640506">
            <w:pPr>
              <w:spacing w:before="120" w:after="120" w:line="240" w:lineRule="auto"/>
              <w:rPr>
                <w:bCs/>
                <w:sz w:val="20"/>
                <w:szCs w:val="20"/>
              </w:rPr>
            </w:pPr>
            <w:r>
              <w:rPr>
                <w:rFonts w:eastAsia="Calibri" w:cs="Arial"/>
                <w:szCs w:val="22"/>
                <w:shd w:val="clear" w:color="auto" w:fill="A3D7B7"/>
              </w:rPr>
              <w:t>L BNE</w:t>
            </w:r>
            <w:r w:rsidRPr="007F1B8C">
              <w:rPr>
                <w:bCs/>
                <w:sz w:val="20"/>
                <w:szCs w:val="20"/>
              </w:rPr>
              <w:t xml:space="preserve"> </w:t>
            </w:r>
            <w:r>
              <w:rPr>
                <w:bCs/>
                <w:sz w:val="20"/>
                <w:szCs w:val="20"/>
              </w:rPr>
              <w:t>Bedeutung und G</w:t>
            </w:r>
            <w:r>
              <w:rPr>
                <w:bCs/>
                <w:sz w:val="20"/>
                <w:szCs w:val="20"/>
              </w:rPr>
              <w:t>e</w:t>
            </w:r>
            <w:r>
              <w:rPr>
                <w:bCs/>
                <w:sz w:val="20"/>
                <w:szCs w:val="20"/>
              </w:rPr>
              <w:t>fährdung einer nachhaltigen Entwicklung</w:t>
            </w:r>
          </w:p>
          <w:p w14:paraId="44E8B49A" w14:textId="78D16C39" w:rsidR="005F725A" w:rsidRPr="00081D83" w:rsidRDefault="005F725A" w:rsidP="00640506">
            <w:pPr>
              <w:spacing w:before="120" w:after="120" w:line="240" w:lineRule="auto"/>
              <w:rPr>
                <w:rFonts w:eastAsia="Calibri" w:cs="Arial"/>
                <w:b/>
                <w:bCs/>
                <w:color w:val="FFFFFF"/>
                <w:sz w:val="24"/>
                <w:szCs w:val="20"/>
                <w:lang w:eastAsia="en-US"/>
              </w:rPr>
            </w:pPr>
            <w:r>
              <w:rPr>
                <w:rFonts w:eastAsia="Calibri" w:cs="Arial"/>
                <w:szCs w:val="22"/>
                <w:shd w:val="clear" w:color="auto" w:fill="A3D7B7"/>
              </w:rPr>
              <w:t>L VB</w:t>
            </w:r>
            <w:r w:rsidRPr="007F1B8C">
              <w:rPr>
                <w:bCs/>
                <w:sz w:val="20"/>
                <w:szCs w:val="20"/>
              </w:rPr>
              <w:t xml:space="preserve"> </w:t>
            </w:r>
            <w:r>
              <w:rPr>
                <w:bCs/>
                <w:sz w:val="20"/>
                <w:szCs w:val="20"/>
              </w:rPr>
              <w:t>Bedürfnisse und Wü</w:t>
            </w:r>
            <w:r>
              <w:rPr>
                <w:bCs/>
                <w:sz w:val="20"/>
                <w:szCs w:val="20"/>
              </w:rPr>
              <w:t>n</w:t>
            </w:r>
            <w:r>
              <w:rPr>
                <w:bCs/>
                <w:sz w:val="20"/>
                <w:szCs w:val="20"/>
              </w:rPr>
              <w:t xml:space="preserve">sche </w:t>
            </w:r>
          </w:p>
        </w:tc>
      </w:tr>
      <w:tr w:rsidR="005F725A" w:rsidRPr="00BE7924" w14:paraId="04E4F93E" w14:textId="77777777" w:rsidTr="00C772F9">
        <w:trPr>
          <w:trHeight w:val="983"/>
        </w:trPr>
        <w:tc>
          <w:tcPr>
            <w:tcW w:w="1151" w:type="pct"/>
            <w:vMerge w:val="restart"/>
            <w:tcBorders>
              <w:top w:val="single" w:sz="4" w:space="0" w:color="auto"/>
              <w:left w:val="single" w:sz="4" w:space="0" w:color="auto"/>
              <w:right w:val="single" w:sz="4" w:space="0" w:color="auto"/>
            </w:tcBorders>
            <w:shd w:val="clear" w:color="auto" w:fill="auto"/>
          </w:tcPr>
          <w:p w14:paraId="36343FF4" w14:textId="77777777" w:rsidR="005F725A" w:rsidRPr="00D14149" w:rsidRDefault="005F725A" w:rsidP="00640506">
            <w:pPr>
              <w:spacing w:before="120" w:line="240" w:lineRule="auto"/>
              <w:rPr>
                <w:rFonts w:eastAsia="Cambria"/>
                <w:b/>
                <w:sz w:val="20"/>
                <w:szCs w:val="20"/>
              </w:rPr>
            </w:pPr>
            <w:r>
              <w:rPr>
                <w:rFonts w:eastAsia="Cambria"/>
                <w:b/>
                <w:sz w:val="20"/>
                <w:szCs w:val="20"/>
              </w:rPr>
              <w:t>2.1 Wahrnehmen und sich hinei</w:t>
            </w:r>
            <w:r>
              <w:rPr>
                <w:rFonts w:eastAsia="Cambria"/>
                <w:b/>
                <w:sz w:val="20"/>
                <w:szCs w:val="20"/>
              </w:rPr>
              <w:t>n</w:t>
            </w:r>
            <w:r w:rsidRPr="00D14149">
              <w:rPr>
                <w:rFonts w:eastAsia="Cambria"/>
                <w:b/>
                <w:sz w:val="20"/>
                <w:szCs w:val="20"/>
              </w:rPr>
              <w:t>versetzen</w:t>
            </w:r>
          </w:p>
          <w:p w14:paraId="0D864444" w14:textId="77777777" w:rsidR="005F725A" w:rsidRPr="00D14149" w:rsidRDefault="005F725A" w:rsidP="00640506">
            <w:pPr>
              <w:spacing w:before="120" w:line="240" w:lineRule="auto"/>
              <w:rPr>
                <w:rFonts w:eastAsia="Cambria"/>
                <w:sz w:val="20"/>
                <w:szCs w:val="20"/>
              </w:rPr>
            </w:pPr>
            <w:r w:rsidRPr="00D14149">
              <w:rPr>
                <w:rFonts w:eastAsia="Cambria"/>
                <w:b/>
                <w:sz w:val="20"/>
                <w:szCs w:val="20"/>
              </w:rPr>
              <w:t>1</w:t>
            </w:r>
            <w:r w:rsidRPr="00D14149">
              <w:rPr>
                <w:rFonts w:eastAsia="Cambria"/>
                <w:sz w:val="20"/>
                <w:szCs w:val="20"/>
              </w:rPr>
              <w:t>. ihre Wahrnehmung von Phäno</w:t>
            </w:r>
            <w:r>
              <w:rPr>
                <w:rFonts w:eastAsia="Cambria"/>
                <w:sz w:val="20"/>
                <w:szCs w:val="20"/>
              </w:rPr>
              <w:t>me</w:t>
            </w:r>
            <w:r w:rsidRPr="00D14149">
              <w:rPr>
                <w:rFonts w:eastAsia="Cambria"/>
                <w:sz w:val="20"/>
                <w:szCs w:val="20"/>
              </w:rPr>
              <w:t>n,</w:t>
            </w:r>
            <w:r>
              <w:rPr>
                <w:rFonts w:eastAsia="Cambria"/>
                <w:sz w:val="20"/>
                <w:szCs w:val="20"/>
              </w:rPr>
              <w:t xml:space="preserve"> Sachverhalten und ethisch rele</w:t>
            </w:r>
            <w:r w:rsidRPr="00D14149">
              <w:rPr>
                <w:rFonts w:eastAsia="Cambria"/>
                <w:sz w:val="20"/>
                <w:szCs w:val="20"/>
              </w:rPr>
              <w:t>vanten Situationen wiedergeben</w:t>
            </w:r>
          </w:p>
          <w:p w14:paraId="72F5A942" w14:textId="77777777" w:rsidR="005F725A" w:rsidRDefault="005F725A" w:rsidP="00640506">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eigene Bedürfnisse, Interessen und Gefühle und die anderer erkennen und beschreiben</w:t>
            </w:r>
          </w:p>
          <w:p w14:paraId="556B50E5" w14:textId="77777777" w:rsidR="005F725A" w:rsidRPr="00D14149" w:rsidRDefault="005F725A" w:rsidP="00640506">
            <w:pPr>
              <w:spacing w:before="120" w:line="240" w:lineRule="auto"/>
              <w:rPr>
                <w:rFonts w:eastAsia="Cambria"/>
                <w:sz w:val="20"/>
                <w:szCs w:val="20"/>
              </w:rPr>
            </w:pPr>
            <w:r w:rsidRPr="00B85457">
              <w:rPr>
                <w:rFonts w:eastAsia="Cambria"/>
                <w:sz w:val="20"/>
                <w:szCs w:val="20"/>
              </w:rPr>
              <w:t>6. in Situationen, Ereignissen oder Handlungen ethische</w:t>
            </w:r>
            <w:r>
              <w:rPr>
                <w:rFonts w:eastAsia="Cambria"/>
                <w:sz w:val="20"/>
                <w:szCs w:val="20"/>
              </w:rPr>
              <w:t xml:space="preserve"> Fragestellungen oder Probleme </w:t>
            </w:r>
            <w:r w:rsidRPr="00B85457">
              <w:rPr>
                <w:rFonts w:eastAsia="Cambria"/>
                <w:sz w:val="20"/>
                <w:szCs w:val="20"/>
              </w:rPr>
              <w:t>identifizieren</w:t>
            </w:r>
          </w:p>
          <w:p w14:paraId="110B4E11" w14:textId="77777777" w:rsidR="005F725A" w:rsidRDefault="005F725A" w:rsidP="00640506">
            <w:pPr>
              <w:spacing w:before="120" w:line="240" w:lineRule="auto"/>
              <w:rPr>
                <w:rFonts w:eastAsia="Cambria"/>
                <w:sz w:val="20"/>
                <w:szCs w:val="20"/>
              </w:rPr>
            </w:pPr>
            <w:r w:rsidRPr="00D14149">
              <w:rPr>
                <w:rFonts w:eastAsia="Cambria"/>
                <w:b/>
                <w:sz w:val="20"/>
                <w:szCs w:val="20"/>
              </w:rPr>
              <w:t xml:space="preserve">7. </w:t>
            </w:r>
            <w:r w:rsidRPr="00D14149">
              <w:rPr>
                <w:rFonts w:eastAsia="Cambria"/>
                <w:sz w:val="20"/>
                <w:szCs w:val="20"/>
              </w:rPr>
              <w:t>Situationen und Sachverhalte aus verschiedenen Perspektiven betrac</w:t>
            </w:r>
            <w:r w:rsidRPr="00D14149">
              <w:rPr>
                <w:rFonts w:eastAsia="Cambria"/>
                <w:sz w:val="20"/>
                <w:szCs w:val="20"/>
              </w:rPr>
              <w:t>h</w:t>
            </w:r>
            <w:r w:rsidRPr="00D14149">
              <w:rPr>
                <w:rFonts w:eastAsia="Cambria"/>
                <w:sz w:val="20"/>
                <w:szCs w:val="20"/>
              </w:rPr>
              <w:t>ten und beschreiben</w:t>
            </w:r>
          </w:p>
          <w:p w14:paraId="79BE92BA" w14:textId="77777777" w:rsidR="005F725A" w:rsidRPr="00D14149" w:rsidRDefault="005F725A" w:rsidP="00640506">
            <w:pPr>
              <w:spacing w:before="120" w:line="240" w:lineRule="auto"/>
              <w:rPr>
                <w:rFonts w:eastAsia="Cambria"/>
                <w:b/>
                <w:sz w:val="20"/>
                <w:szCs w:val="20"/>
              </w:rPr>
            </w:pPr>
            <w:r w:rsidRPr="00D14149">
              <w:rPr>
                <w:rFonts w:eastAsia="Cambria"/>
                <w:b/>
                <w:sz w:val="20"/>
                <w:szCs w:val="20"/>
              </w:rPr>
              <w:t>2.2 Analysieren und interpretieren</w:t>
            </w:r>
          </w:p>
          <w:p w14:paraId="1F0FDE63" w14:textId="77777777" w:rsidR="005F725A" w:rsidRDefault="005F725A" w:rsidP="00640506">
            <w:pPr>
              <w:spacing w:before="120" w:line="240" w:lineRule="auto"/>
              <w:rPr>
                <w:rFonts w:eastAsia="Cambria"/>
                <w:sz w:val="20"/>
                <w:szCs w:val="20"/>
              </w:rPr>
            </w:pPr>
            <w:r w:rsidRPr="00D14149">
              <w:rPr>
                <w:rFonts w:eastAsia="Cambria"/>
                <w:b/>
                <w:sz w:val="20"/>
                <w:szCs w:val="20"/>
              </w:rPr>
              <w:t xml:space="preserve">1. </w:t>
            </w:r>
            <w:r w:rsidRPr="00D14149">
              <w:rPr>
                <w:rFonts w:eastAsia="Cambria"/>
                <w:sz w:val="20"/>
                <w:szCs w:val="20"/>
              </w:rPr>
              <w:t>Informationen aus verschiedenen Quellen als Denkanstoß für die De</w:t>
            </w:r>
            <w:r w:rsidRPr="00D14149">
              <w:rPr>
                <w:rFonts w:eastAsia="Cambria"/>
                <w:sz w:val="20"/>
                <w:szCs w:val="20"/>
              </w:rPr>
              <w:t>u</w:t>
            </w:r>
            <w:r w:rsidRPr="00D14149">
              <w:rPr>
                <w:rFonts w:eastAsia="Cambria"/>
                <w:sz w:val="20"/>
                <w:szCs w:val="20"/>
              </w:rPr>
              <w:t>tung ethisch relevanter Sachverhalte erschließen</w:t>
            </w:r>
          </w:p>
          <w:p w14:paraId="3ED33656" w14:textId="77777777" w:rsidR="005F725A" w:rsidRPr="00D14149" w:rsidRDefault="005F725A" w:rsidP="00640506">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eine Meinung zu ethisch-</w:t>
            </w:r>
            <w:r>
              <w:rPr>
                <w:rFonts w:eastAsia="Cambria"/>
                <w:sz w:val="20"/>
                <w:szCs w:val="20"/>
              </w:rPr>
              <w:lastRenderedPageBreak/>
              <w:t>m</w:t>
            </w:r>
            <w:r w:rsidRPr="00D14149">
              <w:rPr>
                <w:rFonts w:eastAsia="Cambria"/>
                <w:sz w:val="20"/>
                <w:szCs w:val="20"/>
              </w:rPr>
              <w:t xml:space="preserve">oralischen Themen, Frage- und </w:t>
            </w:r>
            <w:r>
              <w:rPr>
                <w:rFonts w:eastAsia="Cambria"/>
                <w:sz w:val="20"/>
                <w:szCs w:val="20"/>
              </w:rPr>
              <w:t>P</w:t>
            </w:r>
            <w:r w:rsidRPr="00D14149">
              <w:rPr>
                <w:rFonts w:eastAsia="Cambria"/>
                <w:sz w:val="20"/>
                <w:szCs w:val="20"/>
              </w:rPr>
              <w:t>roblemstellungen darlegen und erlä</w:t>
            </w:r>
            <w:r w:rsidRPr="00D14149">
              <w:rPr>
                <w:rFonts w:eastAsia="Cambria"/>
                <w:sz w:val="20"/>
                <w:szCs w:val="20"/>
              </w:rPr>
              <w:t>u</w:t>
            </w:r>
            <w:r w:rsidRPr="00D14149">
              <w:rPr>
                <w:rFonts w:eastAsia="Cambria"/>
                <w:sz w:val="20"/>
                <w:szCs w:val="20"/>
              </w:rPr>
              <w:t>tern</w:t>
            </w:r>
          </w:p>
          <w:p w14:paraId="47D847D3" w14:textId="77777777" w:rsidR="005F725A" w:rsidRPr="00D14149" w:rsidRDefault="005F725A" w:rsidP="00640506">
            <w:pPr>
              <w:spacing w:before="120" w:line="240" w:lineRule="auto"/>
              <w:rPr>
                <w:rFonts w:eastAsia="Cambria"/>
                <w:sz w:val="20"/>
                <w:szCs w:val="20"/>
              </w:rPr>
            </w:pPr>
            <w:r w:rsidRPr="00D14149">
              <w:rPr>
                <w:rFonts w:eastAsia="Cambria"/>
                <w:b/>
                <w:sz w:val="20"/>
                <w:szCs w:val="20"/>
              </w:rPr>
              <w:t xml:space="preserve">5. </w:t>
            </w:r>
            <w:r w:rsidRPr="00D14149">
              <w:rPr>
                <w:rFonts w:eastAsia="Cambria"/>
                <w:sz w:val="20"/>
                <w:szCs w:val="20"/>
              </w:rPr>
              <w:t>Grundbedingungen verschiedener Perspektiven (beispi</w:t>
            </w:r>
            <w:r>
              <w:rPr>
                <w:rFonts w:eastAsia="Cambria"/>
                <w:sz w:val="20"/>
                <w:szCs w:val="20"/>
              </w:rPr>
              <w:t xml:space="preserve">elsweise Alter, physische oder </w:t>
            </w:r>
            <w:r w:rsidRPr="00D14149">
              <w:rPr>
                <w:rFonts w:eastAsia="Cambria"/>
                <w:sz w:val="20"/>
                <w:szCs w:val="20"/>
              </w:rPr>
              <w:t>psychische Merkmale, Geschlecht, sexuelle Identität oder Orientierung, Religion, Herkunft, E</w:t>
            </w:r>
            <w:r w:rsidRPr="00D14149">
              <w:rPr>
                <w:rFonts w:eastAsia="Cambria"/>
                <w:sz w:val="20"/>
                <w:szCs w:val="20"/>
              </w:rPr>
              <w:t>r</w:t>
            </w:r>
            <w:r w:rsidRPr="00D14149">
              <w:rPr>
                <w:rFonts w:eastAsia="Cambria"/>
                <w:sz w:val="20"/>
                <w:szCs w:val="20"/>
              </w:rPr>
              <w:t>fahrungen, Kultur) aufzeigen und ve</w:t>
            </w:r>
            <w:r w:rsidRPr="00D14149">
              <w:rPr>
                <w:rFonts w:eastAsia="Cambria"/>
                <w:sz w:val="20"/>
                <w:szCs w:val="20"/>
              </w:rPr>
              <w:t>r</w:t>
            </w:r>
            <w:r w:rsidRPr="00D14149">
              <w:rPr>
                <w:rFonts w:eastAsia="Cambria"/>
                <w:sz w:val="20"/>
                <w:szCs w:val="20"/>
              </w:rPr>
              <w:t>gleichen</w:t>
            </w:r>
          </w:p>
          <w:p w14:paraId="4F484789" w14:textId="77777777" w:rsidR="005F725A" w:rsidRDefault="005F725A" w:rsidP="00640506">
            <w:pPr>
              <w:spacing w:before="120" w:line="240" w:lineRule="auto"/>
              <w:rPr>
                <w:rFonts w:eastAsia="Cambria"/>
                <w:sz w:val="20"/>
                <w:szCs w:val="20"/>
              </w:rPr>
            </w:pPr>
            <w:r w:rsidRPr="00B85457">
              <w:rPr>
                <w:rFonts w:eastAsia="Cambria"/>
                <w:b/>
                <w:sz w:val="20"/>
                <w:szCs w:val="20"/>
              </w:rPr>
              <w:t xml:space="preserve">6. </w:t>
            </w:r>
            <w:r w:rsidRPr="00B85457">
              <w:rPr>
                <w:rFonts w:eastAsia="Cambria"/>
                <w:sz w:val="20"/>
                <w:szCs w:val="20"/>
              </w:rPr>
              <w:t>die Beteiligten und Betroffenen in ethisch relevanten Situationen identif</w:t>
            </w:r>
            <w:r w:rsidRPr="00B85457">
              <w:rPr>
                <w:rFonts w:eastAsia="Cambria"/>
                <w:sz w:val="20"/>
                <w:szCs w:val="20"/>
              </w:rPr>
              <w:t>i</w:t>
            </w:r>
            <w:r w:rsidRPr="00B85457">
              <w:rPr>
                <w:rFonts w:eastAsia="Cambria"/>
                <w:sz w:val="20"/>
                <w:szCs w:val="20"/>
              </w:rPr>
              <w:t>zieren und deren Stellenwert darlegen</w:t>
            </w:r>
          </w:p>
          <w:p w14:paraId="22ED4377" w14:textId="77777777" w:rsidR="005F725A" w:rsidRPr="00D14149" w:rsidRDefault="005F725A" w:rsidP="00640506">
            <w:pPr>
              <w:spacing w:before="120" w:line="240" w:lineRule="auto"/>
              <w:rPr>
                <w:rFonts w:eastAsia="Cambria"/>
                <w:b/>
                <w:sz w:val="20"/>
                <w:szCs w:val="20"/>
              </w:rPr>
            </w:pPr>
            <w:r w:rsidRPr="00D14149">
              <w:rPr>
                <w:rFonts w:eastAsia="Cambria"/>
                <w:b/>
                <w:sz w:val="20"/>
                <w:szCs w:val="20"/>
              </w:rPr>
              <w:t>2.3 Argumentieren und reflektieren</w:t>
            </w:r>
          </w:p>
          <w:p w14:paraId="0341E6E7" w14:textId="77777777" w:rsidR="005F725A" w:rsidRPr="00D14149" w:rsidRDefault="005F725A" w:rsidP="00640506">
            <w:pPr>
              <w:spacing w:before="120" w:line="240" w:lineRule="auto"/>
              <w:rPr>
                <w:rFonts w:eastAsia="Cambria"/>
                <w:sz w:val="20"/>
                <w:szCs w:val="20"/>
              </w:rPr>
            </w:pPr>
            <w:r w:rsidRPr="00D14149">
              <w:rPr>
                <w:rFonts w:eastAsia="Cambria"/>
                <w:b/>
                <w:sz w:val="20"/>
                <w:szCs w:val="20"/>
              </w:rPr>
              <w:t xml:space="preserve">1. </w:t>
            </w:r>
            <w:r w:rsidRPr="00D14149">
              <w:rPr>
                <w:rFonts w:eastAsia="Cambria"/>
                <w:sz w:val="20"/>
                <w:szCs w:val="20"/>
              </w:rPr>
              <w:t>sich zu ethisch relevanten Themen, Frage- und Problemstellungen äußern und eine Position argumentativ darl</w:t>
            </w:r>
            <w:r w:rsidRPr="00D14149">
              <w:rPr>
                <w:rFonts w:eastAsia="Cambria"/>
                <w:sz w:val="20"/>
                <w:szCs w:val="20"/>
              </w:rPr>
              <w:t>e</w:t>
            </w:r>
            <w:r w:rsidRPr="00D14149">
              <w:rPr>
                <w:rFonts w:eastAsia="Cambria"/>
                <w:sz w:val="20"/>
                <w:szCs w:val="20"/>
              </w:rPr>
              <w:t>gen.</w:t>
            </w:r>
          </w:p>
          <w:p w14:paraId="1243E803" w14:textId="77777777" w:rsidR="005F725A" w:rsidRPr="00D14149" w:rsidRDefault="005F725A" w:rsidP="00640506">
            <w:pPr>
              <w:spacing w:before="120" w:line="240" w:lineRule="auto"/>
              <w:rPr>
                <w:rFonts w:eastAsia="Cambria"/>
                <w:sz w:val="20"/>
                <w:szCs w:val="20"/>
              </w:rPr>
            </w:pPr>
            <w:r w:rsidRPr="00D14149">
              <w:rPr>
                <w:rFonts w:eastAsia="Cambria"/>
                <w:b/>
                <w:sz w:val="20"/>
                <w:szCs w:val="20"/>
              </w:rPr>
              <w:t xml:space="preserve">2. </w:t>
            </w:r>
            <w:r w:rsidRPr="00D14149">
              <w:rPr>
                <w:rFonts w:eastAsia="Cambria"/>
                <w:sz w:val="20"/>
                <w:szCs w:val="20"/>
              </w:rPr>
              <w:t>einen Standpunkt begründet und unter Bezug auf moralische Regeln und ethische Grundsätze vertreten</w:t>
            </w:r>
          </w:p>
          <w:p w14:paraId="5228887E" w14:textId="77777777" w:rsidR="005F725A" w:rsidRPr="00D14149" w:rsidRDefault="005F725A" w:rsidP="00640506">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verschiedene Argumente in der ethischen Auseinanders</w:t>
            </w:r>
            <w:r>
              <w:rPr>
                <w:rFonts w:eastAsia="Cambria"/>
                <w:sz w:val="20"/>
                <w:szCs w:val="20"/>
              </w:rPr>
              <w:t>etzung in B</w:t>
            </w:r>
            <w:r>
              <w:rPr>
                <w:rFonts w:eastAsia="Cambria"/>
                <w:sz w:val="20"/>
                <w:szCs w:val="20"/>
              </w:rPr>
              <w:t>e</w:t>
            </w:r>
            <w:r>
              <w:rPr>
                <w:rFonts w:eastAsia="Cambria"/>
                <w:sz w:val="20"/>
                <w:szCs w:val="20"/>
              </w:rPr>
              <w:t xml:space="preserve">ziehung setzen und </w:t>
            </w:r>
            <w:r w:rsidRPr="00D14149">
              <w:rPr>
                <w:rFonts w:eastAsia="Cambria"/>
                <w:sz w:val="20"/>
                <w:szCs w:val="20"/>
              </w:rPr>
              <w:t>gewichten</w:t>
            </w:r>
          </w:p>
          <w:p w14:paraId="78092C9A" w14:textId="77777777" w:rsidR="005F725A" w:rsidRDefault="005F725A" w:rsidP="00640506">
            <w:pPr>
              <w:spacing w:before="120" w:line="240" w:lineRule="auto"/>
              <w:rPr>
                <w:rFonts w:eastAsia="Cambria"/>
                <w:b/>
                <w:sz w:val="20"/>
                <w:szCs w:val="20"/>
              </w:rPr>
            </w:pPr>
            <w:r w:rsidRPr="00D14149">
              <w:rPr>
                <w:rFonts w:eastAsia="Cambria"/>
                <w:b/>
                <w:sz w:val="20"/>
                <w:szCs w:val="20"/>
              </w:rPr>
              <w:t>2.4 Beurteilen und (sich) entsche</w:t>
            </w:r>
            <w:r w:rsidRPr="00D14149">
              <w:rPr>
                <w:rFonts w:eastAsia="Cambria"/>
                <w:b/>
                <w:sz w:val="20"/>
                <w:szCs w:val="20"/>
              </w:rPr>
              <w:t>i</w:t>
            </w:r>
            <w:r w:rsidRPr="00D14149">
              <w:rPr>
                <w:rFonts w:eastAsia="Cambria"/>
                <w:b/>
                <w:sz w:val="20"/>
                <w:szCs w:val="20"/>
              </w:rPr>
              <w:t>den</w:t>
            </w:r>
          </w:p>
          <w:p w14:paraId="13010031" w14:textId="77777777" w:rsidR="005F725A" w:rsidRPr="00D14149" w:rsidRDefault="005F725A" w:rsidP="00640506">
            <w:pPr>
              <w:spacing w:before="120" w:line="240" w:lineRule="auto"/>
              <w:rPr>
                <w:rFonts w:eastAsia="Cambria"/>
                <w:sz w:val="20"/>
                <w:szCs w:val="20"/>
              </w:rPr>
            </w:pPr>
            <w:r>
              <w:rPr>
                <w:rFonts w:eastAsia="Cambria"/>
                <w:b/>
                <w:sz w:val="20"/>
                <w:szCs w:val="20"/>
              </w:rPr>
              <w:t xml:space="preserve">1. </w:t>
            </w:r>
            <w:r w:rsidRPr="00D14149">
              <w:rPr>
                <w:rFonts w:eastAsia="Cambria"/>
                <w:sz w:val="20"/>
                <w:szCs w:val="20"/>
              </w:rPr>
              <w:t>unterschiedliche Positionen (be</w:t>
            </w:r>
            <w:r w:rsidRPr="00D14149">
              <w:rPr>
                <w:rFonts w:eastAsia="Cambria"/>
                <w:sz w:val="20"/>
                <w:szCs w:val="20"/>
              </w:rPr>
              <w:t>i</w:t>
            </w:r>
            <w:r w:rsidRPr="00D14149">
              <w:rPr>
                <w:rFonts w:eastAsia="Cambria"/>
                <w:sz w:val="20"/>
                <w:szCs w:val="20"/>
              </w:rPr>
              <w:t>spielsweise in einer Situations-, Fa</w:t>
            </w:r>
            <w:r w:rsidRPr="00D14149">
              <w:rPr>
                <w:rFonts w:eastAsia="Cambria"/>
                <w:sz w:val="20"/>
                <w:szCs w:val="20"/>
              </w:rPr>
              <w:t>k</w:t>
            </w:r>
            <w:r w:rsidRPr="00D14149">
              <w:rPr>
                <w:rFonts w:eastAsia="Cambria"/>
                <w:sz w:val="20"/>
                <w:szCs w:val="20"/>
              </w:rPr>
              <w:t>ten-, Interessenanalyse) erarbeiten und vergleichend bewerten</w:t>
            </w:r>
          </w:p>
          <w:p w14:paraId="62A38127" w14:textId="6A32A253" w:rsidR="005F725A" w:rsidRPr="00C772F9" w:rsidRDefault="005F725A" w:rsidP="00C772F9">
            <w:pPr>
              <w:spacing w:before="120" w:line="240" w:lineRule="auto"/>
              <w:rPr>
                <w:rFonts w:eastAsia="Cambria"/>
                <w:b/>
                <w:sz w:val="20"/>
                <w:szCs w:val="20"/>
              </w:rPr>
            </w:pPr>
            <w:r w:rsidRPr="00D14149">
              <w:rPr>
                <w:rFonts w:eastAsia="Cambria"/>
                <w:b/>
                <w:sz w:val="20"/>
                <w:szCs w:val="20"/>
              </w:rPr>
              <w:t xml:space="preserve">4. </w:t>
            </w:r>
            <w:r w:rsidRPr="00D14149">
              <w:rPr>
                <w:rFonts w:eastAsia="Cambria"/>
                <w:sz w:val="20"/>
                <w:szCs w:val="20"/>
              </w:rPr>
              <w:t xml:space="preserve">eigene begründete Standpunkte </w:t>
            </w:r>
            <w:r>
              <w:rPr>
                <w:rFonts w:eastAsia="Cambria"/>
                <w:sz w:val="20"/>
                <w:szCs w:val="20"/>
              </w:rPr>
              <w:t>entwickeln</w:t>
            </w:r>
          </w:p>
        </w:tc>
        <w:tc>
          <w:tcPr>
            <w:tcW w:w="1150" w:type="pct"/>
            <w:vMerge w:val="restart"/>
            <w:tcBorders>
              <w:top w:val="single" w:sz="4" w:space="0" w:color="auto"/>
              <w:left w:val="single" w:sz="4" w:space="0" w:color="auto"/>
              <w:right w:val="single" w:sz="4" w:space="0" w:color="auto"/>
            </w:tcBorders>
            <w:shd w:val="clear" w:color="auto" w:fill="auto"/>
          </w:tcPr>
          <w:p w14:paraId="359E9620" w14:textId="77777777" w:rsidR="005F725A" w:rsidRPr="00B85457" w:rsidRDefault="005F725A" w:rsidP="00640506">
            <w:pPr>
              <w:spacing w:before="120" w:line="240" w:lineRule="auto"/>
              <w:rPr>
                <w:rFonts w:eastAsia="Cambria"/>
                <w:b/>
                <w:sz w:val="20"/>
                <w:szCs w:val="20"/>
              </w:rPr>
            </w:pPr>
            <w:r w:rsidRPr="00B85457">
              <w:rPr>
                <w:rFonts w:eastAsia="Cambria"/>
                <w:b/>
                <w:sz w:val="20"/>
                <w:szCs w:val="20"/>
              </w:rPr>
              <w:lastRenderedPageBreak/>
              <w:t>3.1.1.1 (2) Identität, Individualität und Rolle</w:t>
            </w:r>
          </w:p>
          <w:p w14:paraId="1FF2251D" w14:textId="77777777" w:rsidR="005F725A" w:rsidRPr="00B85457" w:rsidRDefault="005F725A" w:rsidP="00640506">
            <w:pPr>
              <w:spacing w:before="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(2) unterschiedliche Rollenerwa</w:t>
            </w:r>
            <w:r w:rsidRPr="00B85457">
              <w:rPr>
                <w:rFonts w:eastAsia="Cambria"/>
                <w:sz w:val="20"/>
                <w:szCs w:val="20"/>
              </w:rPr>
              <w:t>r</w:t>
            </w:r>
            <w:r w:rsidRPr="00B85457">
              <w:rPr>
                <w:rFonts w:eastAsia="Cambria"/>
                <w:sz w:val="20"/>
                <w:szCs w:val="20"/>
              </w:rPr>
              <w:t>tungen an die Einzelne o</w:t>
            </w:r>
            <w:r>
              <w:rPr>
                <w:rFonts w:eastAsia="Cambria"/>
                <w:sz w:val="20"/>
                <w:szCs w:val="20"/>
              </w:rPr>
              <w:t>der den Ei</w:t>
            </w:r>
            <w:r>
              <w:rPr>
                <w:rFonts w:eastAsia="Cambria"/>
                <w:sz w:val="20"/>
                <w:szCs w:val="20"/>
              </w:rPr>
              <w:t>n</w:t>
            </w:r>
            <w:r>
              <w:rPr>
                <w:rFonts w:eastAsia="Cambria"/>
                <w:sz w:val="20"/>
                <w:szCs w:val="20"/>
              </w:rPr>
              <w:t xml:space="preserve">zelnen in der </w:t>
            </w:r>
            <w:r w:rsidRPr="00B85457">
              <w:rPr>
                <w:rFonts w:eastAsia="Cambria"/>
                <w:sz w:val="20"/>
                <w:szCs w:val="20"/>
              </w:rPr>
              <w:t>Vielfalt sozialer Bezi</w:t>
            </w:r>
            <w:r w:rsidRPr="00B85457">
              <w:rPr>
                <w:rFonts w:eastAsia="Cambria"/>
                <w:sz w:val="20"/>
                <w:szCs w:val="20"/>
              </w:rPr>
              <w:t>e</w:t>
            </w:r>
            <w:r w:rsidRPr="00B85457">
              <w:rPr>
                <w:rFonts w:eastAsia="Cambria"/>
                <w:sz w:val="20"/>
                <w:szCs w:val="20"/>
              </w:rPr>
              <w:t>hungen beschreiben und sich daraus ergebende Rollenkonflikte im Kontext von Freiheit und Abhängigkeit unte</w:t>
            </w:r>
            <w:r w:rsidRPr="00B85457">
              <w:rPr>
                <w:rFonts w:eastAsia="Cambria"/>
                <w:sz w:val="20"/>
                <w:szCs w:val="20"/>
              </w:rPr>
              <w:t>r</w:t>
            </w:r>
            <w:r w:rsidRPr="00B85457">
              <w:rPr>
                <w:rFonts w:eastAsia="Cambria"/>
                <w:sz w:val="20"/>
                <w:szCs w:val="20"/>
              </w:rPr>
              <w:t>suchen und bewerten (beispielsw</w:t>
            </w:r>
            <w:r>
              <w:rPr>
                <w:rFonts w:eastAsia="Cambria"/>
                <w:sz w:val="20"/>
                <w:szCs w:val="20"/>
              </w:rPr>
              <w:t xml:space="preserve">eise Familie, Freunde, Gruppe, </w:t>
            </w:r>
            <w:r w:rsidRPr="00B85457">
              <w:rPr>
                <w:rFonts w:eastAsia="Cambria"/>
                <w:sz w:val="20"/>
                <w:szCs w:val="20"/>
              </w:rPr>
              <w:t>Gemeinde)</w:t>
            </w:r>
          </w:p>
          <w:p w14:paraId="27869B0F" w14:textId="77777777" w:rsidR="005F725A" w:rsidRPr="00B85457" w:rsidRDefault="005F725A" w:rsidP="00640506">
            <w:pPr>
              <w:spacing w:before="12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Persönlichkeitsmerkmale anhand von Beispielen als wichtig für eine Person in ihrer Individualität herausa</w:t>
            </w:r>
            <w:r w:rsidRPr="00B85457">
              <w:rPr>
                <w:rFonts w:eastAsia="Cambria"/>
                <w:sz w:val="20"/>
                <w:szCs w:val="20"/>
              </w:rPr>
              <w:t>r</w:t>
            </w:r>
            <w:r w:rsidRPr="00B85457">
              <w:rPr>
                <w:rFonts w:eastAsia="Cambria"/>
                <w:sz w:val="20"/>
                <w:szCs w:val="20"/>
              </w:rPr>
              <w:t>beiten und sich zu ihrem Einfluss ä</w:t>
            </w:r>
            <w:r w:rsidRPr="00B85457">
              <w:rPr>
                <w:rFonts w:eastAsia="Cambria"/>
                <w:sz w:val="20"/>
                <w:szCs w:val="20"/>
              </w:rPr>
              <w:t>u</w:t>
            </w:r>
            <w:r w:rsidRPr="00B85457">
              <w:rPr>
                <w:rFonts w:eastAsia="Cambria"/>
                <w:sz w:val="20"/>
                <w:szCs w:val="20"/>
              </w:rPr>
              <w:t>ßern</w:t>
            </w:r>
          </w:p>
          <w:p w14:paraId="71F759E6" w14:textId="77777777" w:rsidR="005F725A" w:rsidRPr="00B85457" w:rsidRDefault="005F725A" w:rsidP="00640506">
            <w:pPr>
              <w:spacing w:before="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an vorgegebenen Beispielen Pe</w:t>
            </w:r>
            <w:r w:rsidRPr="00B85457">
              <w:rPr>
                <w:rFonts w:eastAsia="Cambria"/>
                <w:sz w:val="20"/>
                <w:szCs w:val="20"/>
              </w:rPr>
              <w:t>r</w:t>
            </w:r>
            <w:r w:rsidRPr="00B85457">
              <w:rPr>
                <w:rFonts w:eastAsia="Cambria"/>
                <w:sz w:val="20"/>
                <w:szCs w:val="20"/>
              </w:rPr>
              <w:t>sönlichkeitsmerkmale als wichtig … herausarbeiten</w:t>
            </w:r>
          </w:p>
          <w:p w14:paraId="3940C963" w14:textId="77777777" w:rsidR="005F725A" w:rsidRPr="00B85457" w:rsidRDefault="005F725A" w:rsidP="00640506">
            <w:pPr>
              <w:spacing w:before="120" w:line="240" w:lineRule="auto"/>
              <w:rPr>
                <w:rFonts w:eastAsia="Cambria"/>
                <w:b/>
                <w:sz w:val="20"/>
                <w:szCs w:val="20"/>
              </w:rPr>
            </w:pPr>
            <w:r w:rsidRPr="00B85457">
              <w:rPr>
                <w:rFonts w:eastAsia="Cambria"/>
                <w:b/>
                <w:sz w:val="20"/>
                <w:szCs w:val="20"/>
              </w:rPr>
              <w:t>3.1.1.2 (1) Freiheit und Verantwo</w:t>
            </w:r>
            <w:r w:rsidRPr="00B85457">
              <w:rPr>
                <w:rFonts w:eastAsia="Cambria"/>
                <w:b/>
                <w:sz w:val="20"/>
                <w:szCs w:val="20"/>
              </w:rPr>
              <w:t>r</w:t>
            </w:r>
            <w:r w:rsidRPr="00B85457">
              <w:rPr>
                <w:rFonts w:eastAsia="Cambria"/>
                <w:b/>
                <w:sz w:val="20"/>
                <w:szCs w:val="20"/>
              </w:rPr>
              <w:t>tung</w:t>
            </w:r>
          </w:p>
          <w:p w14:paraId="057AA5F9" w14:textId="6573BB38" w:rsidR="005F725A" w:rsidRPr="00B85457" w:rsidRDefault="005F725A" w:rsidP="00640506">
            <w:pPr>
              <w:spacing w:before="120" w:line="240" w:lineRule="auto"/>
              <w:rPr>
                <w:rFonts w:eastAsia="Cambria"/>
                <w:b/>
                <w:sz w:val="20"/>
                <w:szCs w:val="20"/>
              </w:rPr>
            </w:pPr>
            <w:r w:rsidRPr="00C75949">
              <w:rPr>
                <w:rFonts w:eastAsia="Cambria"/>
                <w:b/>
                <w:sz w:val="20"/>
                <w:szCs w:val="20"/>
                <w:shd w:val="clear" w:color="auto" w:fill="F5A092"/>
              </w:rPr>
              <w:t>E</w:t>
            </w:r>
            <w:r w:rsidRPr="00B85457">
              <w:rPr>
                <w:rFonts w:eastAsia="Cambria"/>
                <w:sz w:val="20"/>
                <w:szCs w:val="20"/>
              </w:rPr>
              <w:t>: Faktoren, die sie bei ihren En</w:t>
            </w:r>
            <w:r w:rsidRPr="00B85457">
              <w:rPr>
                <w:rFonts w:eastAsia="Cambria"/>
                <w:sz w:val="20"/>
                <w:szCs w:val="20"/>
              </w:rPr>
              <w:t>t</w:t>
            </w:r>
            <w:r w:rsidRPr="00B85457">
              <w:rPr>
                <w:rFonts w:eastAsia="Cambria"/>
                <w:sz w:val="20"/>
                <w:szCs w:val="20"/>
              </w:rPr>
              <w:lastRenderedPageBreak/>
              <w:t xml:space="preserve">scheidungen und in ihrem Handeln beeinflussen, gewichten und sich mit </w:t>
            </w:r>
            <w:r>
              <w:rPr>
                <w:rFonts w:eastAsia="Cambria"/>
                <w:sz w:val="20"/>
                <w:szCs w:val="20"/>
              </w:rPr>
              <w:t>Möglichkeiten selbstbestimmten En</w:t>
            </w:r>
            <w:r>
              <w:rPr>
                <w:rFonts w:eastAsia="Cambria"/>
                <w:sz w:val="20"/>
                <w:szCs w:val="20"/>
              </w:rPr>
              <w:t>t</w:t>
            </w:r>
            <w:r>
              <w:rPr>
                <w:rFonts w:eastAsia="Cambria"/>
                <w:sz w:val="20"/>
                <w:szCs w:val="20"/>
              </w:rPr>
              <w:t xml:space="preserve">scheidens und Handelns </w:t>
            </w:r>
            <w:r w:rsidRPr="00B85457">
              <w:rPr>
                <w:rFonts w:eastAsia="Cambria"/>
                <w:sz w:val="20"/>
                <w:szCs w:val="20"/>
              </w:rPr>
              <w:t>auseina</w:t>
            </w:r>
            <w:r w:rsidRPr="00B85457">
              <w:rPr>
                <w:rFonts w:eastAsia="Cambria"/>
                <w:sz w:val="20"/>
                <w:szCs w:val="20"/>
              </w:rPr>
              <w:t>n</w:t>
            </w:r>
            <w:r w:rsidRPr="00B85457">
              <w:rPr>
                <w:rFonts w:eastAsia="Cambria"/>
                <w:sz w:val="20"/>
                <w:szCs w:val="20"/>
              </w:rPr>
              <w:t>dersetzen</w:t>
            </w:r>
          </w:p>
          <w:p w14:paraId="4D3DEE1D" w14:textId="77777777" w:rsidR="005F725A" w:rsidRPr="00B85457" w:rsidRDefault="005F725A" w:rsidP="00640506">
            <w:pPr>
              <w:spacing w:before="12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verschiedene Faktoren</w:t>
            </w:r>
          </w:p>
          <w:p w14:paraId="5BE4B243" w14:textId="77777777" w:rsidR="005F725A" w:rsidRPr="00B85457" w:rsidRDefault="005F725A" w:rsidP="00640506">
            <w:pPr>
              <w:spacing w:before="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einige Faktoren</w:t>
            </w:r>
          </w:p>
          <w:p w14:paraId="6F97AB79" w14:textId="77777777" w:rsidR="005F725A" w:rsidRPr="00B85457" w:rsidRDefault="005F725A" w:rsidP="00640506">
            <w:pPr>
              <w:spacing w:before="120" w:line="240" w:lineRule="auto"/>
              <w:rPr>
                <w:rFonts w:eastAsia="Cambria"/>
                <w:b/>
                <w:sz w:val="20"/>
                <w:szCs w:val="20"/>
              </w:rPr>
            </w:pPr>
            <w:r w:rsidRPr="00B85457">
              <w:rPr>
                <w:rFonts w:eastAsia="Cambria"/>
                <w:b/>
                <w:sz w:val="20"/>
                <w:szCs w:val="20"/>
              </w:rPr>
              <w:t>3.1.2.1 (1) Friedliches Zusammenl</w:t>
            </w:r>
            <w:r w:rsidRPr="00B85457">
              <w:rPr>
                <w:rFonts w:eastAsia="Cambria"/>
                <w:b/>
                <w:sz w:val="20"/>
                <w:szCs w:val="20"/>
              </w:rPr>
              <w:t>e</w:t>
            </w:r>
            <w:r w:rsidRPr="00B85457">
              <w:rPr>
                <w:rFonts w:eastAsia="Cambria"/>
                <w:b/>
                <w:sz w:val="20"/>
                <w:szCs w:val="20"/>
              </w:rPr>
              <w:t>ben und die Bedeutung von Konfli</w:t>
            </w:r>
            <w:r w:rsidRPr="00B85457">
              <w:rPr>
                <w:rFonts w:eastAsia="Cambria"/>
                <w:b/>
                <w:sz w:val="20"/>
                <w:szCs w:val="20"/>
              </w:rPr>
              <w:t>k</w:t>
            </w:r>
            <w:r w:rsidRPr="00B85457">
              <w:rPr>
                <w:rFonts w:eastAsia="Cambria"/>
                <w:b/>
                <w:sz w:val="20"/>
                <w:szCs w:val="20"/>
              </w:rPr>
              <w:t xml:space="preserve">ten </w:t>
            </w:r>
          </w:p>
          <w:p w14:paraId="289A39D1" w14:textId="77777777" w:rsidR="005F725A" w:rsidRPr="00B85457" w:rsidRDefault="005F725A" w:rsidP="00640506">
            <w:pPr>
              <w:spacing w:before="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xml:space="preserve">, </w:t>
            </w:r>
            <w:r w:rsidRPr="006E1E74">
              <w:rPr>
                <w:rFonts w:eastAsia="Cambria"/>
                <w:b/>
                <w:sz w:val="20"/>
                <w:szCs w:val="20"/>
                <w:shd w:val="clear" w:color="auto" w:fill="FFCEB9"/>
              </w:rPr>
              <w:t>M</w:t>
            </w:r>
            <w:r w:rsidRPr="00B85457">
              <w:rPr>
                <w:rFonts w:eastAsia="Cambria"/>
                <w:sz w:val="20"/>
                <w:szCs w:val="20"/>
              </w:rPr>
              <w:t>: Ursachen und Folgen von Ko</w:t>
            </w:r>
            <w:r w:rsidRPr="00B85457">
              <w:rPr>
                <w:rFonts w:eastAsia="Cambria"/>
                <w:sz w:val="20"/>
                <w:szCs w:val="20"/>
              </w:rPr>
              <w:t>n</w:t>
            </w:r>
            <w:r w:rsidRPr="00B85457">
              <w:rPr>
                <w:rFonts w:eastAsia="Cambria"/>
                <w:sz w:val="20"/>
                <w:szCs w:val="20"/>
              </w:rPr>
              <w:t>flikten an Beispielen herausarbeiten und im Zusammenhang mit Vorste</w:t>
            </w:r>
            <w:r w:rsidRPr="00B85457">
              <w:rPr>
                <w:rFonts w:eastAsia="Cambria"/>
                <w:sz w:val="20"/>
                <w:szCs w:val="20"/>
              </w:rPr>
              <w:t>l</w:t>
            </w:r>
            <w:r w:rsidRPr="00B85457">
              <w:rPr>
                <w:rFonts w:eastAsia="Cambria"/>
                <w:sz w:val="20"/>
                <w:szCs w:val="20"/>
              </w:rPr>
              <w:t>lungen eines friedlichen Zusammenl</w:t>
            </w:r>
            <w:r w:rsidRPr="00B85457">
              <w:rPr>
                <w:rFonts w:eastAsia="Cambria"/>
                <w:sz w:val="20"/>
                <w:szCs w:val="20"/>
              </w:rPr>
              <w:t>e</w:t>
            </w:r>
            <w:r w:rsidRPr="00B85457">
              <w:rPr>
                <w:rFonts w:eastAsia="Cambria"/>
                <w:sz w:val="20"/>
                <w:szCs w:val="20"/>
              </w:rPr>
              <w:t>bens untersuchen (z. B. bezogen auf Intoleranz, Ungerechtigkeit, Werteko</w:t>
            </w:r>
            <w:r w:rsidRPr="00B85457">
              <w:rPr>
                <w:rFonts w:eastAsia="Cambria"/>
                <w:sz w:val="20"/>
                <w:szCs w:val="20"/>
              </w:rPr>
              <w:t>l</w:t>
            </w:r>
            <w:r w:rsidRPr="00B85457">
              <w:rPr>
                <w:rFonts w:eastAsia="Cambria"/>
                <w:sz w:val="20"/>
                <w:szCs w:val="20"/>
              </w:rPr>
              <w:t>lision, Vorurteile, Diskriminierung)</w:t>
            </w:r>
          </w:p>
          <w:p w14:paraId="3FA8E051" w14:textId="77777777" w:rsidR="005F725A" w:rsidRPr="00B85457" w:rsidRDefault="005F725A" w:rsidP="00640506">
            <w:pPr>
              <w:spacing w:before="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an einer beispielhaften Situation herausarbeiten</w:t>
            </w:r>
          </w:p>
          <w:p w14:paraId="4CB251A7" w14:textId="77777777" w:rsidR="005F725A" w:rsidRPr="00B85457" w:rsidRDefault="005F725A" w:rsidP="00640506">
            <w:pPr>
              <w:spacing w:before="60" w:after="120" w:line="240" w:lineRule="auto"/>
              <w:rPr>
                <w:rFonts w:eastAsia="Cambria"/>
                <w:b/>
                <w:sz w:val="20"/>
                <w:szCs w:val="20"/>
              </w:rPr>
            </w:pPr>
            <w:r w:rsidRPr="00B85457">
              <w:rPr>
                <w:rFonts w:eastAsia="Cambria"/>
                <w:b/>
                <w:sz w:val="20"/>
                <w:szCs w:val="20"/>
              </w:rPr>
              <w:t>3.1.2.2 (1) Verantwortung im U</w:t>
            </w:r>
            <w:r w:rsidRPr="00B85457">
              <w:rPr>
                <w:rFonts w:eastAsia="Cambria"/>
                <w:b/>
                <w:sz w:val="20"/>
                <w:szCs w:val="20"/>
              </w:rPr>
              <w:t>m</w:t>
            </w:r>
            <w:r w:rsidRPr="00B85457">
              <w:rPr>
                <w:rFonts w:eastAsia="Cambria"/>
                <w:b/>
                <w:sz w:val="20"/>
                <w:szCs w:val="20"/>
              </w:rPr>
              <w:t>gang mit Konflikten und Gewalt</w:t>
            </w:r>
          </w:p>
          <w:p w14:paraId="6FF33F6B" w14:textId="77777777" w:rsidR="005F725A" w:rsidRPr="00B85457" w:rsidRDefault="005F725A" w:rsidP="00640506">
            <w:pPr>
              <w:spacing w:before="60" w:after="120" w:line="240" w:lineRule="auto"/>
              <w:rPr>
                <w:rFonts w:eastAsia="Cambria"/>
                <w:sz w:val="20"/>
                <w:szCs w:val="20"/>
              </w:rPr>
            </w:pPr>
            <w:r w:rsidRPr="00C75949">
              <w:rPr>
                <w:rFonts w:eastAsia="Cambria"/>
                <w:b/>
                <w:sz w:val="20"/>
                <w:szCs w:val="20"/>
                <w:shd w:val="clear" w:color="auto" w:fill="F5A092"/>
              </w:rPr>
              <w:t>E</w:t>
            </w:r>
            <w:r w:rsidRPr="003A1E7F">
              <w:rPr>
                <w:rFonts w:eastAsia="Cambria"/>
                <w:b/>
                <w:sz w:val="20"/>
                <w:szCs w:val="20"/>
              </w:rPr>
              <w:t xml:space="preserve">, </w:t>
            </w:r>
            <w:r w:rsidRPr="006E1E74">
              <w:rPr>
                <w:rFonts w:eastAsia="Cambria"/>
                <w:b/>
                <w:sz w:val="20"/>
                <w:szCs w:val="20"/>
                <w:shd w:val="clear" w:color="auto" w:fill="FFCEB9"/>
              </w:rPr>
              <w:t>M</w:t>
            </w:r>
            <w:r w:rsidRPr="003A1E7F">
              <w:rPr>
                <w:rFonts w:eastAsia="Cambria"/>
                <w:b/>
                <w:sz w:val="20"/>
                <w:szCs w:val="20"/>
              </w:rPr>
              <w:t xml:space="preserve">, </w:t>
            </w:r>
            <w:r w:rsidRPr="000F6424">
              <w:rPr>
                <w:rFonts w:eastAsia="Cambria"/>
                <w:b/>
                <w:sz w:val="20"/>
                <w:szCs w:val="20"/>
                <w:shd w:val="clear" w:color="auto" w:fill="FFE2D5"/>
              </w:rPr>
              <w:t>G</w:t>
            </w:r>
            <w:r w:rsidRPr="00B85457">
              <w:rPr>
                <w:rFonts w:eastAsia="Cambria"/>
                <w:sz w:val="20"/>
                <w:szCs w:val="20"/>
              </w:rPr>
              <w:t>: die Sichtweisen von Betroff</w:t>
            </w:r>
            <w:r w:rsidRPr="00B85457">
              <w:rPr>
                <w:rFonts w:eastAsia="Cambria"/>
                <w:sz w:val="20"/>
                <w:szCs w:val="20"/>
              </w:rPr>
              <w:t>e</w:t>
            </w:r>
            <w:r w:rsidRPr="00B85457">
              <w:rPr>
                <w:rFonts w:eastAsia="Cambria"/>
                <w:sz w:val="20"/>
                <w:szCs w:val="20"/>
              </w:rPr>
              <w:t>nen und Beteiligten in Konfliktsituati</w:t>
            </w:r>
            <w:r w:rsidRPr="00B85457">
              <w:rPr>
                <w:rFonts w:eastAsia="Cambria"/>
                <w:sz w:val="20"/>
                <w:szCs w:val="20"/>
              </w:rPr>
              <w:t>o</w:t>
            </w:r>
            <w:r w:rsidRPr="00B85457">
              <w:rPr>
                <w:rFonts w:eastAsia="Cambria"/>
                <w:sz w:val="20"/>
                <w:szCs w:val="20"/>
              </w:rPr>
              <w:t>nen herausarbeiten und bewerten (z. B. Elternhaus, Schule, soziale Net</w:t>
            </w:r>
            <w:r w:rsidRPr="00B85457">
              <w:rPr>
                <w:rFonts w:eastAsia="Cambria"/>
                <w:sz w:val="20"/>
                <w:szCs w:val="20"/>
              </w:rPr>
              <w:t>z</w:t>
            </w:r>
            <w:r w:rsidRPr="00B85457">
              <w:rPr>
                <w:rFonts w:eastAsia="Cambria"/>
                <w:sz w:val="20"/>
                <w:szCs w:val="20"/>
              </w:rPr>
              <w:t>werke)</w:t>
            </w:r>
          </w:p>
          <w:p w14:paraId="61D4DE36" w14:textId="77777777" w:rsidR="005F725A" w:rsidRPr="00B85457" w:rsidRDefault="005F725A" w:rsidP="00640506">
            <w:pPr>
              <w:spacing w:before="60" w:after="120" w:line="240" w:lineRule="auto"/>
              <w:rPr>
                <w:rFonts w:eastAsia="Cambria"/>
                <w:b/>
                <w:sz w:val="20"/>
                <w:szCs w:val="20"/>
              </w:rPr>
            </w:pPr>
            <w:r w:rsidRPr="00B85457">
              <w:rPr>
                <w:rFonts w:eastAsia="Cambria"/>
                <w:b/>
                <w:sz w:val="20"/>
                <w:szCs w:val="20"/>
              </w:rPr>
              <w:t>3.1.4.1 (1) Menschenwürdiges L</w:t>
            </w:r>
            <w:r w:rsidRPr="00B85457">
              <w:rPr>
                <w:rFonts w:eastAsia="Cambria"/>
                <w:b/>
                <w:sz w:val="20"/>
                <w:szCs w:val="20"/>
              </w:rPr>
              <w:t>e</w:t>
            </w:r>
            <w:r w:rsidRPr="00B85457">
              <w:rPr>
                <w:rFonts w:eastAsia="Cambria"/>
                <w:b/>
                <w:sz w:val="20"/>
                <w:szCs w:val="20"/>
              </w:rPr>
              <w:t>ben in Armut und Reichtum</w:t>
            </w:r>
          </w:p>
          <w:p w14:paraId="3E5D9E80" w14:textId="77777777" w:rsidR="005F725A" w:rsidRPr="00B85457" w:rsidRDefault="005F725A" w:rsidP="00640506">
            <w:pPr>
              <w:spacing w:before="60" w:after="120" w:line="240" w:lineRule="auto"/>
              <w:rPr>
                <w:rFonts w:eastAsia="Cambria"/>
                <w:sz w:val="20"/>
                <w:szCs w:val="20"/>
              </w:rPr>
            </w:pPr>
            <w:r w:rsidRPr="00C75949">
              <w:rPr>
                <w:rFonts w:eastAsia="Cambria"/>
                <w:b/>
                <w:sz w:val="20"/>
                <w:szCs w:val="20"/>
                <w:shd w:val="clear" w:color="auto" w:fill="F5A092"/>
              </w:rPr>
              <w:t>E</w:t>
            </w:r>
            <w:r w:rsidRPr="003A1E7F">
              <w:rPr>
                <w:rFonts w:eastAsia="Cambria"/>
                <w:b/>
                <w:sz w:val="20"/>
                <w:szCs w:val="20"/>
              </w:rPr>
              <w:t xml:space="preserve">, </w:t>
            </w:r>
            <w:r w:rsidRPr="006E1E74">
              <w:rPr>
                <w:rFonts w:eastAsia="Cambria"/>
                <w:b/>
                <w:sz w:val="20"/>
                <w:szCs w:val="20"/>
                <w:shd w:val="clear" w:color="auto" w:fill="FFCEB9"/>
              </w:rPr>
              <w:t>M</w:t>
            </w:r>
            <w:r w:rsidRPr="003A1E7F">
              <w:rPr>
                <w:rFonts w:eastAsia="Cambria"/>
                <w:b/>
                <w:sz w:val="20"/>
                <w:szCs w:val="20"/>
              </w:rPr>
              <w:t xml:space="preserve">, </w:t>
            </w:r>
            <w:r w:rsidRPr="000F6424">
              <w:rPr>
                <w:rFonts w:eastAsia="Cambria"/>
                <w:b/>
                <w:sz w:val="20"/>
                <w:szCs w:val="20"/>
                <w:shd w:val="clear" w:color="auto" w:fill="FFE2D5"/>
              </w:rPr>
              <w:t>G</w:t>
            </w:r>
            <w:r w:rsidRPr="00B85457">
              <w:rPr>
                <w:rFonts w:eastAsia="Cambria"/>
                <w:sz w:val="20"/>
                <w:szCs w:val="20"/>
              </w:rPr>
              <w:t>:</w:t>
            </w:r>
            <w:r w:rsidRPr="00B85457">
              <w:rPr>
                <w:rFonts w:eastAsia="Cambria"/>
                <w:b/>
                <w:sz w:val="20"/>
                <w:szCs w:val="20"/>
              </w:rPr>
              <w:t xml:space="preserve"> </w:t>
            </w:r>
            <w:r w:rsidRPr="00B85457">
              <w:rPr>
                <w:rFonts w:eastAsia="Cambria"/>
                <w:sz w:val="20"/>
                <w:szCs w:val="20"/>
              </w:rPr>
              <w:t>Erscheinungsformen und Ursachen von Armut und Reichtum erfassen und beschreiben</w:t>
            </w:r>
          </w:p>
          <w:p w14:paraId="28966905" w14:textId="77777777" w:rsidR="005F725A" w:rsidRPr="00B85457" w:rsidRDefault="005F725A" w:rsidP="00640506">
            <w:pPr>
              <w:spacing w:before="60" w:after="120" w:line="240" w:lineRule="auto"/>
              <w:rPr>
                <w:rFonts w:eastAsia="Cambria"/>
                <w:b/>
                <w:sz w:val="20"/>
                <w:szCs w:val="20"/>
              </w:rPr>
            </w:pPr>
            <w:r w:rsidRPr="00B85457">
              <w:rPr>
                <w:rFonts w:eastAsia="Cambria"/>
                <w:b/>
                <w:sz w:val="20"/>
                <w:szCs w:val="20"/>
              </w:rPr>
              <w:t>3.1.4.1 (3)</w:t>
            </w:r>
          </w:p>
          <w:p w14:paraId="2D47BA76" w14:textId="77777777" w:rsidR="005F725A" w:rsidRPr="00B85457" w:rsidRDefault="005F725A" w:rsidP="00640506">
            <w:pPr>
              <w:spacing w:before="60" w:after="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Auswirkungen von Armut und Reichtum auf die Möglichkeiten eines selbstbestimmten Lebens beschreiben und im Hinblick auf Gerechtigkeitsvo</w:t>
            </w:r>
            <w:r w:rsidRPr="00B85457">
              <w:rPr>
                <w:rFonts w:eastAsia="Cambria"/>
                <w:sz w:val="20"/>
                <w:szCs w:val="20"/>
              </w:rPr>
              <w:t>r</w:t>
            </w:r>
            <w:r w:rsidRPr="00B85457">
              <w:rPr>
                <w:rFonts w:eastAsia="Cambria"/>
                <w:sz w:val="20"/>
                <w:szCs w:val="20"/>
              </w:rPr>
              <w:t>stellungen beurteilen</w:t>
            </w:r>
          </w:p>
          <w:p w14:paraId="33C90BF2" w14:textId="77777777" w:rsidR="005F725A" w:rsidRPr="00B85457" w:rsidRDefault="005F725A" w:rsidP="00640506">
            <w:pPr>
              <w:spacing w:before="60" w:after="120" w:line="240" w:lineRule="auto"/>
              <w:rPr>
                <w:rFonts w:eastAsia="Cambria"/>
                <w:sz w:val="20"/>
                <w:szCs w:val="20"/>
              </w:rPr>
            </w:pPr>
            <w:r w:rsidRPr="006E1E74">
              <w:rPr>
                <w:rFonts w:eastAsia="Cambria"/>
                <w:b/>
                <w:sz w:val="20"/>
                <w:szCs w:val="20"/>
                <w:shd w:val="clear" w:color="auto" w:fill="FFCEB9"/>
              </w:rPr>
              <w:lastRenderedPageBreak/>
              <w:t>M</w:t>
            </w:r>
            <w:r w:rsidRPr="00B85457">
              <w:rPr>
                <w:rFonts w:eastAsia="Cambria"/>
                <w:sz w:val="20"/>
                <w:szCs w:val="20"/>
              </w:rPr>
              <w:t>: anhand von Fallbeispielen Auswi</w:t>
            </w:r>
            <w:r w:rsidRPr="00B85457">
              <w:rPr>
                <w:rFonts w:eastAsia="Cambria"/>
                <w:sz w:val="20"/>
                <w:szCs w:val="20"/>
              </w:rPr>
              <w:t>r</w:t>
            </w:r>
            <w:r w:rsidRPr="00B85457">
              <w:rPr>
                <w:rFonts w:eastAsia="Cambria"/>
                <w:sz w:val="20"/>
                <w:szCs w:val="20"/>
              </w:rPr>
              <w:t>kungen … beschreiben</w:t>
            </w:r>
          </w:p>
          <w:p w14:paraId="6B6D7130" w14:textId="279281E5" w:rsidR="005F725A" w:rsidRPr="00B85457" w:rsidRDefault="00C772F9" w:rsidP="00C772F9">
            <w:pPr>
              <w:spacing w:before="60" w:after="120" w:line="240" w:lineRule="auto"/>
              <w:rPr>
                <w:rFonts w:eastAsia="Cambria"/>
                <w:sz w:val="20"/>
                <w:szCs w:val="20"/>
              </w:rPr>
            </w:pPr>
            <w:r w:rsidRPr="000F6424">
              <w:rPr>
                <w:rFonts w:eastAsia="Cambria"/>
                <w:b/>
                <w:sz w:val="20"/>
                <w:szCs w:val="20"/>
                <w:shd w:val="clear" w:color="auto" w:fill="FFE2D5"/>
              </w:rPr>
              <w:t>G</w:t>
            </w:r>
            <w:r>
              <w:rPr>
                <w:rFonts w:eastAsia="Cambria"/>
                <w:sz w:val="20"/>
                <w:szCs w:val="20"/>
              </w:rPr>
              <w:t xml:space="preserve">: an vorgegebenen Fällen </w:t>
            </w:r>
          </w:p>
        </w:tc>
        <w:tc>
          <w:tcPr>
            <w:tcW w:w="1770" w:type="pct"/>
            <w:vMerge/>
            <w:tcBorders>
              <w:left w:val="single" w:sz="4" w:space="0" w:color="auto"/>
              <w:bottom w:val="single" w:sz="4" w:space="0" w:color="auto"/>
              <w:right w:val="single" w:sz="4" w:space="0" w:color="auto"/>
            </w:tcBorders>
            <w:shd w:val="clear" w:color="auto" w:fill="auto"/>
          </w:tcPr>
          <w:p w14:paraId="3D1D2767" w14:textId="4385218E" w:rsidR="005F725A" w:rsidRPr="003B5EA8" w:rsidRDefault="005F725A" w:rsidP="00640506">
            <w:pPr>
              <w:pStyle w:val="Listenabsatz"/>
              <w:numPr>
                <w:ilvl w:val="0"/>
                <w:numId w:val="25"/>
              </w:numPr>
              <w:spacing w:before="60" w:after="120" w:line="240" w:lineRule="auto"/>
              <w:rPr>
                <w:rFonts w:eastAsia="Cambria"/>
                <w:b/>
                <w:sz w:val="20"/>
                <w:szCs w:val="20"/>
              </w:rPr>
            </w:pPr>
          </w:p>
        </w:tc>
        <w:tc>
          <w:tcPr>
            <w:tcW w:w="929" w:type="pct"/>
            <w:vMerge/>
            <w:tcBorders>
              <w:left w:val="single" w:sz="4" w:space="0" w:color="auto"/>
            </w:tcBorders>
            <w:shd w:val="clear" w:color="auto" w:fill="auto"/>
          </w:tcPr>
          <w:p w14:paraId="4725817A" w14:textId="03AD2100" w:rsidR="005F725A" w:rsidRPr="00BE7924" w:rsidRDefault="005F725A" w:rsidP="00640506">
            <w:pPr>
              <w:spacing w:before="120" w:after="120" w:line="240" w:lineRule="auto"/>
              <w:rPr>
                <w:sz w:val="20"/>
                <w:szCs w:val="20"/>
              </w:rPr>
            </w:pPr>
          </w:p>
        </w:tc>
      </w:tr>
      <w:tr w:rsidR="005F725A" w:rsidRPr="00BE7924" w14:paraId="7666F70B" w14:textId="77777777" w:rsidTr="006B3032">
        <w:trPr>
          <w:trHeight w:val="1209"/>
        </w:trPr>
        <w:tc>
          <w:tcPr>
            <w:tcW w:w="1151" w:type="pct"/>
            <w:vMerge/>
            <w:tcBorders>
              <w:left w:val="single" w:sz="4" w:space="0" w:color="auto"/>
              <w:right w:val="single" w:sz="4" w:space="0" w:color="auto"/>
            </w:tcBorders>
            <w:shd w:val="clear" w:color="auto" w:fill="auto"/>
          </w:tcPr>
          <w:p w14:paraId="5F3A83C8" w14:textId="77777777" w:rsidR="005F725A" w:rsidRPr="00BE7924" w:rsidRDefault="005F725A"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62DE7BB3" w14:textId="77777777" w:rsidR="005F725A" w:rsidRPr="00B85457" w:rsidRDefault="005F725A"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C3C7F63" w14:textId="6EC0F34F" w:rsidR="005F725A" w:rsidRDefault="005F725A" w:rsidP="00640506">
            <w:pPr>
              <w:spacing w:before="120" w:after="120" w:line="240" w:lineRule="auto"/>
              <w:rPr>
                <w:rFonts w:eastAsia="Cambria"/>
                <w:b/>
                <w:sz w:val="20"/>
                <w:szCs w:val="20"/>
              </w:rPr>
            </w:pPr>
            <w:r>
              <w:rPr>
                <w:rFonts w:eastAsia="Cambria"/>
                <w:b/>
                <w:sz w:val="20"/>
                <w:szCs w:val="20"/>
              </w:rPr>
              <w:t>a) Wie sieht der Tages-, Wochenablauf eines Kindes heute bei uns aus</w:t>
            </w:r>
            <w:r w:rsidR="005A0B24">
              <w:rPr>
                <w:rFonts w:eastAsia="Cambria"/>
                <w:b/>
                <w:sz w:val="20"/>
                <w:szCs w:val="20"/>
              </w:rPr>
              <w:t>?</w:t>
            </w:r>
          </w:p>
          <w:p w14:paraId="07EFA806" w14:textId="77777777" w:rsidR="005F725A" w:rsidRPr="007F0FCA" w:rsidRDefault="005F725A" w:rsidP="00640506">
            <w:pPr>
              <w:spacing w:before="120" w:after="120" w:line="240" w:lineRule="auto"/>
              <w:rPr>
                <w:rFonts w:eastAsia="Cambria"/>
                <w:b/>
                <w:sz w:val="20"/>
                <w:szCs w:val="20"/>
              </w:rPr>
            </w:pPr>
            <w:r w:rsidRPr="007F0FCA">
              <w:rPr>
                <w:rFonts w:eastAsia="Cambria"/>
                <w:sz w:val="20"/>
                <w:szCs w:val="20"/>
              </w:rPr>
              <w:t>Ei</w:t>
            </w:r>
            <w:r>
              <w:rPr>
                <w:rFonts w:eastAsia="Cambria"/>
                <w:sz w:val="20"/>
                <w:szCs w:val="20"/>
              </w:rPr>
              <w:t>genen Tages-, Wochenablauf beschreiben, mit dem and</w:t>
            </w:r>
            <w:r>
              <w:rPr>
                <w:rFonts w:eastAsia="Cambria"/>
                <w:sz w:val="20"/>
                <w:szCs w:val="20"/>
              </w:rPr>
              <w:t>e</w:t>
            </w:r>
            <w:r>
              <w:rPr>
                <w:rFonts w:eastAsia="Cambria"/>
                <w:sz w:val="20"/>
                <w:szCs w:val="20"/>
              </w:rPr>
              <w:t xml:space="preserve">rer vergleichen und Schwierigkeiten darlegen </w:t>
            </w:r>
          </w:p>
        </w:tc>
        <w:tc>
          <w:tcPr>
            <w:tcW w:w="929" w:type="pct"/>
            <w:vMerge/>
            <w:tcBorders>
              <w:left w:val="single" w:sz="4" w:space="0" w:color="auto"/>
            </w:tcBorders>
            <w:shd w:val="clear" w:color="auto" w:fill="auto"/>
          </w:tcPr>
          <w:p w14:paraId="100DA45B" w14:textId="77777777" w:rsidR="005F725A" w:rsidRPr="00BE7924" w:rsidRDefault="005F725A" w:rsidP="00640506">
            <w:pPr>
              <w:spacing w:before="120"/>
              <w:rPr>
                <w:rFonts w:eastAsia="Cambria"/>
                <w:b/>
                <w:sz w:val="20"/>
                <w:szCs w:val="20"/>
              </w:rPr>
            </w:pPr>
          </w:p>
        </w:tc>
      </w:tr>
      <w:tr w:rsidR="005F725A" w:rsidRPr="00BE7924" w14:paraId="30C950A9" w14:textId="77777777" w:rsidTr="006B3032">
        <w:trPr>
          <w:trHeight w:val="395"/>
        </w:trPr>
        <w:tc>
          <w:tcPr>
            <w:tcW w:w="1151" w:type="pct"/>
            <w:vMerge/>
            <w:tcBorders>
              <w:left w:val="single" w:sz="4" w:space="0" w:color="auto"/>
              <w:right w:val="single" w:sz="4" w:space="0" w:color="auto"/>
            </w:tcBorders>
            <w:shd w:val="clear" w:color="auto" w:fill="auto"/>
          </w:tcPr>
          <w:p w14:paraId="672065D8" w14:textId="77777777" w:rsidR="005F725A" w:rsidRPr="00BE7924" w:rsidRDefault="005F725A"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60EFEB41" w14:textId="77777777" w:rsidR="005F725A" w:rsidRPr="00B85457" w:rsidRDefault="005F725A"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189D00F" w14:textId="5528C9C7" w:rsidR="005F725A" w:rsidRPr="009E7977" w:rsidRDefault="005F725A" w:rsidP="00640506">
            <w:pPr>
              <w:spacing w:before="120" w:after="60" w:line="240" w:lineRule="auto"/>
              <w:rPr>
                <w:rFonts w:eastAsia="Cambria"/>
                <w:color w:val="000000" w:themeColor="text1"/>
                <w:sz w:val="20"/>
                <w:szCs w:val="20"/>
              </w:rPr>
            </w:pPr>
            <w:r w:rsidRPr="00C75949">
              <w:rPr>
                <w:rFonts w:eastAsia="Cambria"/>
                <w:b/>
                <w:sz w:val="20"/>
                <w:szCs w:val="20"/>
                <w:shd w:val="clear" w:color="auto" w:fill="F5A092"/>
              </w:rPr>
              <w:t>E</w:t>
            </w:r>
            <w:r w:rsidRPr="00ED7C58">
              <w:rPr>
                <w:rFonts w:eastAsia="Cambria"/>
                <w:b/>
                <w:sz w:val="20"/>
                <w:szCs w:val="20"/>
              </w:rPr>
              <w:t xml:space="preserve">, </w:t>
            </w:r>
            <w:r w:rsidRPr="006E1E74">
              <w:rPr>
                <w:rFonts w:eastAsia="Cambria"/>
                <w:b/>
                <w:sz w:val="20"/>
                <w:szCs w:val="20"/>
                <w:shd w:val="clear" w:color="auto" w:fill="FFCEB9"/>
              </w:rPr>
              <w:t>M</w:t>
            </w:r>
            <w:r w:rsidRPr="00ED7C58">
              <w:rPr>
                <w:rFonts w:eastAsia="Cambria"/>
                <w:b/>
                <w:sz w:val="20"/>
                <w:szCs w:val="20"/>
              </w:rPr>
              <w:t xml:space="preserve">, </w:t>
            </w:r>
            <w:r w:rsidRPr="000F6424">
              <w:rPr>
                <w:rFonts w:eastAsia="Cambria"/>
                <w:b/>
                <w:sz w:val="20"/>
                <w:szCs w:val="20"/>
                <w:shd w:val="clear" w:color="auto" w:fill="FFE2D5"/>
              </w:rPr>
              <w:t>G</w:t>
            </w:r>
            <w:r w:rsidRPr="00265508">
              <w:rPr>
                <w:rFonts w:eastAsia="Cambria"/>
                <w:sz w:val="20"/>
                <w:szCs w:val="20"/>
              </w:rPr>
              <w:t xml:space="preserve">: </w:t>
            </w:r>
            <w:r>
              <w:rPr>
                <w:rFonts w:eastAsia="Cambria"/>
                <w:sz w:val="20"/>
                <w:szCs w:val="20"/>
              </w:rPr>
              <w:t>tabellarischen Überblick erstellen</w:t>
            </w:r>
            <w:r>
              <w:rPr>
                <w:rFonts w:eastAsia="Cambria"/>
                <w:color w:val="7030A0"/>
                <w:sz w:val="20"/>
                <w:szCs w:val="20"/>
              </w:rPr>
              <w:t xml:space="preserve">, </w:t>
            </w:r>
            <w:r w:rsidRPr="00844D67">
              <w:rPr>
                <w:rFonts w:eastAsia="Cambria"/>
                <w:color w:val="000000" w:themeColor="text1"/>
                <w:sz w:val="20"/>
                <w:szCs w:val="20"/>
              </w:rPr>
              <w:t>nach Bedarf T</w:t>
            </w:r>
            <w:r w:rsidRPr="00844D67">
              <w:rPr>
                <w:rFonts w:eastAsia="Cambria"/>
                <w:color w:val="000000" w:themeColor="text1"/>
                <w:sz w:val="20"/>
                <w:szCs w:val="20"/>
              </w:rPr>
              <w:t>a</w:t>
            </w:r>
            <w:r w:rsidR="009E7977">
              <w:rPr>
                <w:rFonts w:eastAsia="Cambria"/>
                <w:color w:val="000000" w:themeColor="text1"/>
                <w:sz w:val="20"/>
                <w:szCs w:val="20"/>
              </w:rPr>
              <w:t>belle anlegen</w:t>
            </w:r>
          </w:p>
        </w:tc>
        <w:tc>
          <w:tcPr>
            <w:tcW w:w="929" w:type="pct"/>
            <w:vMerge/>
            <w:tcBorders>
              <w:left w:val="single" w:sz="4" w:space="0" w:color="auto"/>
            </w:tcBorders>
            <w:shd w:val="clear" w:color="auto" w:fill="auto"/>
          </w:tcPr>
          <w:p w14:paraId="7EFFA77D" w14:textId="77777777" w:rsidR="005F725A" w:rsidRPr="00BE7924" w:rsidRDefault="005F725A" w:rsidP="00640506">
            <w:pPr>
              <w:spacing w:before="120"/>
              <w:rPr>
                <w:rFonts w:eastAsia="Cambria"/>
                <w:b/>
                <w:sz w:val="20"/>
                <w:szCs w:val="20"/>
              </w:rPr>
            </w:pPr>
          </w:p>
        </w:tc>
      </w:tr>
      <w:tr w:rsidR="005F725A" w:rsidRPr="00BE7924" w14:paraId="1FAEB053" w14:textId="77777777" w:rsidTr="006B3032">
        <w:trPr>
          <w:trHeight w:val="1043"/>
        </w:trPr>
        <w:tc>
          <w:tcPr>
            <w:tcW w:w="1151" w:type="pct"/>
            <w:vMerge/>
            <w:tcBorders>
              <w:left w:val="single" w:sz="4" w:space="0" w:color="auto"/>
              <w:right w:val="single" w:sz="4" w:space="0" w:color="auto"/>
            </w:tcBorders>
            <w:shd w:val="clear" w:color="auto" w:fill="auto"/>
          </w:tcPr>
          <w:p w14:paraId="36282C9A" w14:textId="77777777" w:rsidR="005F725A" w:rsidRPr="00BE7924" w:rsidRDefault="005F725A"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E43D52E" w14:textId="77777777" w:rsidR="005F725A" w:rsidRPr="00B85457" w:rsidRDefault="005F725A"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B561941" w14:textId="77777777" w:rsidR="005F725A" w:rsidRDefault="005F725A" w:rsidP="00640506">
            <w:pPr>
              <w:spacing w:before="120" w:after="60" w:line="240" w:lineRule="auto"/>
              <w:rPr>
                <w:rFonts w:eastAsia="Cambria"/>
                <w:b/>
                <w:sz w:val="20"/>
                <w:szCs w:val="20"/>
              </w:rPr>
            </w:pPr>
            <w:r>
              <w:rPr>
                <w:rFonts w:eastAsia="Cambria"/>
                <w:b/>
                <w:sz w:val="20"/>
                <w:szCs w:val="20"/>
              </w:rPr>
              <w:t>b) Wie sieht der Tages-, Wochenablauf</w:t>
            </w:r>
            <w:r>
              <w:rPr>
                <w:rStyle w:val="Kommentarzeichen"/>
              </w:rPr>
              <w:t xml:space="preserve"> </w:t>
            </w:r>
            <w:r>
              <w:rPr>
                <w:rFonts w:eastAsia="Cambria"/>
                <w:b/>
                <w:sz w:val="20"/>
                <w:szCs w:val="20"/>
              </w:rPr>
              <w:t>von Kindern a</w:t>
            </w:r>
            <w:r>
              <w:rPr>
                <w:rFonts w:eastAsia="Cambria"/>
                <w:b/>
                <w:sz w:val="20"/>
                <w:szCs w:val="20"/>
              </w:rPr>
              <w:t>n</w:t>
            </w:r>
            <w:r>
              <w:rPr>
                <w:rFonts w:eastAsia="Cambria"/>
                <w:b/>
                <w:sz w:val="20"/>
                <w:szCs w:val="20"/>
              </w:rPr>
              <w:t>derswo aus?</w:t>
            </w:r>
          </w:p>
          <w:p w14:paraId="4113C0C2" w14:textId="77777777" w:rsidR="005F725A" w:rsidRPr="009F1EF6" w:rsidRDefault="005F725A" w:rsidP="00640506">
            <w:pPr>
              <w:spacing w:before="120" w:after="60" w:line="240" w:lineRule="auto"/>
              <w:rPr>
                <w:rFonts w:eastAsia="Cambria"/>
                <w:sz w:val="20"/>
                <w:szCs w:val="20"/>
              </w:rPr>
            </w:pPr>
            <w:r>
              <w:rPr>
                <w:rFonts w:eastAsia="Cambria"/>
                <w:color w:val="000000" w:themeColor="text1"/>
                <w:sz w:val="20"/>
                <w:szCs w:val="20"/>
              </w:rPr>
              <w:t>E</w:t>
            </w:r>
            <w:r w:rsidRPr="00844D67">
              <w:rPr>
                <w:rFonts w:eastAsia="Cambria"/>
                <w:color w:val="000000" w:themeColor="text1"/>
                <w:sz w:val="20"/>
                <w:szCs w:val="20"/>
              </w:rPr>
              <w:t xml:space="preserve">xemplarisch </w:t>
            </w:r>
            <w:r w:rsidRPr="00514208">
              <w:rPr>
                <w:rFonts w:eastAsia="Cambria"/>
                <w:color w:val="000000" w:themeColor="text1"/>
                <w:sz w:val="20"/>
                <w:szCs w:val="20"/>
              </w:rPr>
              <w:t xml:space="preserve">Tages-, Wochenablauf </w:t>
            </w:r>
            <w:r w:rsidRPr="00844D67">
              <w:rPr>
                <w:rFonts w:eastAsia="Cambria"/>
                <w:color w:val="000000" w:themeColor="text1"/>
                <w:sz w:val="20"/>
                <w:szCs w:val="20"/>
              </w:rPr>
              <w:t>arbeitender Kinder (historisch, kulturell) bzw. von Kindern, die auf der Flucht sind/die in einem Kriegsgebiet leben/die auf der Straße l</w:t>
            </w:r>
            <w:r w:rsidRPr="00844D67">
              <w:rPr>
                <w:rFonts w:eastAsia="Cambria"/>
                <w:color w:val="000000" w:themeColor="text1"/>
                <w:sz w:val="20"/>
                <w:szCs w:val="20"/>
              </w:rPr>
              <w:t>e</w:t>
            </w:r>
            <w:r w:rsidRPr="00844D67">
              <w:rPr>
                <w:rFonts w:eastAsia="Cambria"/>
                <w:color w:val="000000" w:themeColor="text1"/>
                <w:sz w:val="20"/>
                <w:szCs w:val="20"/>
              </w:rPr>
              <w:t>ben, beschreiben und Probleme identifizieren (z.B. Armut, schlechte Gesundheitsbedingungen, Diskriminierung, fe</w:t>
            </w:r>
            <w:r w:rsidRPr="00844D67">
              <w:rPr>
                <w:rFonts w:eastAsia="Cambria"/>
                <w:color w:val="000000" w:themeColor="text1"/>
                <w:sz w:val="20"/>
                <w:szCs w:val="20"/>
              </w:rPr>
              <w:t>h</w:t>
            </w:r>
            <w:r w:rsidRPr="00844D67">
              <w:rPr>
                <w:rFonts w:eastAsia="Cambria"/>
                <w:color w:val="000000" w:themeColor="text1"/>
                <w:sz w:val="20"/>
                <w:szCs w:val="20"/>
              </w:rPr>
              <w:t>lende Bildung, Lebensgefahr, Krieg)</w:t>
            </w:r>
          </w:p>
        </w:tc>
        <w:tc>
          <w:tcPr>
            <w:tcW w:w="929" w:type="pct"/>
            <w:vMerge/>
            <w:tcBorders>
              <w:left w:val="single" w:sz="4" w:space="0" w:color="auto"/>
            </w:tcBorders>
            <w:shd w:val="clear" w:color="auto" w:fill="auto"/>
          </w:tcPr>
          <w:p w14:paraId="2DD6ACC4" w14:textId="77777777" w:rsidR="005F725A" w:rsidRPr="00BE7924" w:rsidRDefault="005F725A" w:rsidP="00640506">
            <w:pPr>
              <w:spacing w:before="120"/>
              <w:rPr>
                <w:rFonts w:eastAsia="Cambria"/>
                <w:b/>
                <w:sz w:val="20"/>
                <w:szCs w:val="20"/>
              </w:rPr>
            </w:pPr>
          </w:p>
        </w:tc>
      </w:tr>
      <w:tr w:rsidR="005F725A" w:rsidRPr="00BE7924" w14:paraId="065D2D16" w14:textId="77777777" w:rsidTr="006B3032">
        <w:trPr>
          <w:trHeight w:val="517"/>
        </w:trPr>
        <w:tc>
          <w:tcPr>
            <w:tcW w:w="1151" w:type="pct"/>
            <w:vMerge/>
            <w:tcBorders>
              <w:left w:val="single" w:sz="4" w:space="0" w:color="auto"/>
              <w:right w:val="single" w:sz="4" w:space="0" w:color="auto"/>
            </w:tcBorders>
            <w:shd w:val="clear" w:color="auto" w:fill="auto"/>
          </w:tcPr>
          <w:p w14:paraId="0BAF20D2" w14:textId="77777777" w:rsidR="005F725A" w:rsidRPr="00BE7924" w:rsidRDefault="005F725A"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588AC266" w14:textId="77777777" w:rsidR="005F725A" w:rsidRPr="00B85457" w:rsidRDefault="005F725A"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E50A00A" w14:textId="77777777" w:rsidR="005F725A" w:rsidRPr="00DA35D3" w:rsidRDefault="005F725A" w:rsidP="00640506">
            <w:pPr>
              <w:spacing w:before="120" w:after="60" w:line="240" w:lineRule="auto"/>
              <w:rPr>
                <w:rFonts w:eastAsia="Cambria"/>
                <w:color w:val="FF0000"/>
                <w:sz w:val="20"/>
                <w:szCs w:val="20"/>
              </w:rPr>
            </w:pPr>
            <w:r w:rsidRPr="00C75949">
              <w:rPr>
                <w:rFonts w:eastAsia="Cambria"/>
                <w:b/>
                <w:color w:val="000000" w:themeColor="text1"/>
                <w:sz w:val="20"/>
                <w:szCs w:val="20"/>
                <w:shd w:val="clear" w:color="auto" w:fill="F5A092"/>
              </w:rPr>
              <w:t>E</w:t>
            </w:r>
            <w:r w:rsidRPr="00ED7C58">
              <w:rPr>
                <w:rFonts w:eastAsia="Cambria"/>
                <w:b/>
                <w:color w:val="000000" w:themeColor="text1"/>
                <w:sz w:val="20"/>
                <w:szCs w:val="20"/>
              </w:rPr>
              <w:t xml:space="preserve">, </w:t>
            </w:r>
            <w:r w:rsidRPr="006E1E74">
              <w:rPr>
                <w:rFonts w:eastAsia="Cambria"/>
                <w:b/>
                <w:color w:val="000000" w:themeColor="text1"/>
                <w:sz w:val="20"/>
                <w:szCs w:val="20"/>
                <w:shd w:val="clear" w:color="auto" w:fill="FFCEB9"/>
              </w:rPr>
              <w:t>M</w:t>
            </w:r>
            <w:r w:rsidRPr="00ED7C58">
              <w:rPr>
                <w:rFonts w:eastAsia="Cambria"/>
                <w:b/>
                <w:color w:val="000000" w:themeColor="text1"/>
                <w:sz w:val="20"/>
                <w:szCs w:val="20"/>
              </w:rPr>
              <w:t xml:space="preserve">, </w:t>
            </w:r>
            <w:r w:rsidRPr="000F6424">
              <w:rPr>
                <w:rFonts w:eastAsia="Cambria"/>
                <w:b/>
                <w:color w:val="000000" w:themeColor="text1"/>
                <w:sz w:val="20"/>
                <w:szCs w:val="20"/>
                <w:shd w:val="clear" w:color="auto" w:fill="FFE2D5"/>
              </w:rPr>
              <w:t>G</w:t>
            </w:r>
            <w:r w:rsidRPr="0007232E">
              <w:rPr>
                <w:rFonts w:eastAsia="Cambria"/>
                <w:color w:val="000000" w:themeColor="text1"/>
                <w:sz w:val="20"/>
                <w:szCs w:val="20"/>
              </w:rPr>
              <w:t xml:space="preserve">: </w:t>
            </w:r>
            <w:r w:rsidRPr="00514208">
              <w:rPr>
                <w:rFonts w:eastAsia="Cambria"/>
                <w:color w:val="000000" w:themeColor="text1"/>
                <w:sz w:val="20"/>
                <w:szCs w:val="20"/>
              </w:rPr>
              <w:t>aus Lernthekenmaterial Informationen herausarbe</w:t>
            </w:r>
            <w:r w:rsidRPr="00514208">
              <w:rPr>
                <w:rFonts w:eastAsia="Cambria"/>
                <w:color w:val="000000" w:themeColor="text1"/>
                <w:sz w:val="20"/>
                <w:szCs w:val="20"/>
              </w:rPr>
              <w:t>i</w:t>
            </w:r>
            <w:r w:rsidRPr="00514208">
              <w:rPr>
                <w:rFonts w:eastAsia="Cambria"/>
                <w:color w:val="000000" w:themeColor="text1"/>
                <w:sz w:val="20"/>
                <w:szCs w:val="20"/>
              </w:rPr>
              <w:t>ten und auf Plakaten präsentieren, u.U. unterstützt durch Hilfsfragen und Methodenanleitung</w:t>
            </w:r>
          </w:p>
        </w:tc>
        <w:tc>
          <w:tcPr>
            <w:tcW w:w="929" w:type="pct"/>
            <w:vMerge/>
            <w:tcBorders>
              <w:left w:val="single" w:sz="4" w:space="0" w:color="auto"/>
            </w:tcBorders>
            <w:shd w:val="clear" w:color="auto" w:fill="auto"/>
          </w:tcPr>
          <w:p w14:paraId="5618896E" w14:textId="77777777" w:rsidR="005F725A" w:rsidRPr="00BE7924" w:rsidRDefault="005F725A" w:rsidP="00640506">
            <w:pPr>
              <w:spacing w:before="120"/>
              <w:rPr>
                <w:rFonts w:eastAsia="Cambria"/>
                <w:b/>
                <w:sz w:val="20"/>
                <w:szCs w:val="20"/>
              </w:rPr>
            </w:pPr>
          </w:p>
        </w:tc>
      </w:tr>
      <w:tr w:rsidR="005F725A" w:rsidRPr="00BE7924" w14:paraId="08F95BF5" w14:textId="77777777" w:rsidTr="006B3032">
        <w:trPr>
          <w:trHeight w:val="525"/>
        </w:trPr>
        <w:tc>
          <w:tcPr>
            <w:tcW w:w="1151" w:type="pct"/>
            <w:vMerge/>
            <w:tcBorders>
              <w:left w:val="single" w:sz="4" w:space="0" w:color="auto"/>
              <w:right w:val="single" w:sz="4" w:space="0" w:color="auto"/>
            </w:tcBorders>
            <w:shd w:val="clear" w:color="auto" w:fill="auto"/>
          </w:tcPr>
          <w:p w14:paraId="3F975C97" w14:textId="77777777" w:rsidR="005F725A" w:rsidRPr="00BE7924" w:rsidRDefault="005F725A"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CC7DE27" w14:textId="77777777" w:rsidR="005F725A" w:rsidRPr="00B85457" w:rsidRDefault="005F725A"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AA25B15" w14:textId="77777777" w:rsidR="005F725A" w:rsidRDefault="005F725A" w:rsidP="00640506">
            <w:pPr>
              <w:spacing w:before="120" w:after="60" w:line="240" w:lineRule="auto"/>
              <w:rPr>
                <w:rFonts w:eastAsia="Cambria"/>
                <w:b/>
                <w:color w:val="000000" w:themeColor="text1"/>
                <w:sz w:val="20"/>
                <w:szCs w:val="20"/>
              </w:rPr>
            </w:pPr>
            <w:r w:rsidRPr="0007232E">
              <w:rPr>
                <w:rFonts w:eastAsia="Cambria"/>
                <w:b/>
                <w:color w:val="000000" w:themeColor="text1"/>
                <w:sz w:val="20"/>
                <w:szCs w:val="20"/>
              </w:rPr>
              <w:t xml:space="preserve">c) </w:t>
            </w:r>
            <w:r>
              <w:rPr>
                <w:rFonts w:eastAsia="Cambria"/>
                <w:b/>
                <w:color w:val="000000" w:themeColor="text1"/>
                <w:sz w:val="20"/>
                <w:szCs w:val="20"/>
              </w:rPr>
              <w:t>Worin bestehen die Unterschiede in der Lebenssitu</w:t>
            </w:r>
            <w:r>
              <w:rPr>
                <w:rFonts w:eastAsia="Cambria"/>
                <w:b/>
                <w:color w:val="000000" w:themeColor="text1"/>
                <w:sz w:val="20"/>
                <w:szCs w:val="20"/>
              </w:rPr>
              <w:t>a</w:t>
            </w:r>
            <w:r>
              <w:rPr>
                <w:rFonts w:eastAsia="Cambria"/>
                <w:b/>
                <w:color w:val="000000" w:themeColor="text1"/>
                <w:sz w:val="20"/>
                <w:szCs w:val="20"/>
              </w:rPr>
              <w:t>tion von Kindern?</w:t>
            </w:r>
          </w:p>
          <w:p w14:paraId="118CF119" w14:textId="77777777" w:rsidR="005F725A" w:rsidRPr="009F1EF6" w:rsidRDefault="005F725A" w:rsidP="00640506">
            <w:pPr>
              <w:spacing w:before="120" w:after="60" w:line="240" w:lineRule="auto"/>
              <w:rPr>
                <w:rFonts w:eastAsia="Cambria"/>
                <w:color w:val="000000" w:themeColor="text1"/>
                <w:sz w:val="20"/>
                <w:szCs w:val="20"/>
              </w:rPr>
            </w:pPr>
            <w:r>
              <w:rPr>
                <w:rFonts w:eastAsia="Cambria"/>
                <w:color w:val="000000" w:themeColor="text1"/>
                <w:sz w:val="20"/>
                <w:szCs w:val="20"/>
              </w:rPr>
              <w:t>Eigene Lebenssituation mit der von Kindern anderswo (hist</w:t>
            </w:r>
            <w:r>
              <w:rPr>
                <w:rFonts w:eastAsia="Cambria"/>
                <w:color w:val="000000" w:themeColor="text1"/>
                <w:sz w:val="20"/>
                <w:szCs w:val="20"/>
              </w:rPr>
              <w:t>o</w:t>
            </w:r>
            <w:r>
              <w:rPr>
                <w:rFonts w:eastAsia="Cambria"/>
                <w:color w:val="000000" w:themeColor="text1"/>
                <w:sz w:val="20"/>
                <w:szCs w:val="20"/>
              </w:rPr>
              <w:t>risch, kulturell)</w:t>
            </w:r>
            <w:r w:rsidRPr="006E0FBD">
              <w:rPr>
                <w:rFonts w:eastAsia="Cambria"/>
                <w:color w:val="FF0000"/>
                <w:sz w:val="20"/>
                <w:szCs w:val="20"/>
              </w:rPr>
              <w:t xml:space="preserve"> </w:t>
            </w:r>
            <w:r w:rsidRPr="00753753">
              <w:rPr>
                <w:rFonts w:eastAsia="Cambria"/>
                <w:color w:val="000000" w:themeColor="text1"/>
                <w:sz w:val="20"/>
                <w:szCs w:val="20"/>
              </w:rPr>
              <w:t>v</w:t>
            </w:r>
            <w:r>
              <w:rPr>
                <w:rFonts w:eastAsia="Cambria"/>
                <w:color w:val="000000" w:themeColor="text1"/>
                <w:sz w:val="20"/>
                <w:szCs w:val="20"/>
              </w:rPr>
              <w:t>ergleichen und bewerten</w:t>
            </w:r>
          </w:p>
        </w:tc>
        <w:tc>
          <w:tcPr>
            <w:tcW w:w="929" w:type="pct"/>
            <w:vMerge/>
            <w:tcBorders>
              <w:left w:val="single" w:sz="4" w:space="0" w:color="auto"/>
            </w:tcBorders>
            <w:shd w:val="clear" w:color="auto" w:fill="auto"/>
          </w:tcPr>
          <w:p w14:paraId="670A15F6" w14:textId="77777777" w:rsidR="005F725A" w:rsidRPr="00BE7924" w:rsidRDefault="005F725A" w:rsidP="00640506">
            <w:pPr>
              <w:spacing w:before="120"/>
              <w:rPr>
                <w:rFonts w:eastAsia="Cambria"/>
                <w:b/>
                <w:sz w:val="20"/>
                <w:szCs w:val="20"/>
              </w:rPr>
            </w:pPr>
          </w:p>
        </w:tc>
      </w:tr>
      <w:tr w:rsidR="005F725A" w:rsidRPr="00BE7924" w14:paraId="3D6E3D25" w14:textId="77777777" w:rsidTr="005A0B24">
        <w:trPr>
          <w:trHeight w:val="1138"/>
        </w:trPr>
        <w:tc>
          <w:tcPr>
            <w:tcW w:w="1151" w:type="pct"/>
            <w:vMerge/>
            <w:tcBorders>
              <w:left w:val="single" w:sz="4" w:space="0" w:color="auto"/>
              <w:right w:val="single" w:sz="4" w:space="0" w:color="auto"/>
            </w:tcBorders>
            <w:shd w:val="clear" w:color="auto" w:fill="auto"/>
          </w:tcPr>
          <w:p w14:paraId="61497475" w14:textId="77777777" w:rsidR="005F725A" w:rsidRPr="00BE7924" w:rsidRDefault="005F725A"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5A059E05" w14:textId="77777777" w:rsidR="005F725A" w:rsidRPr="00B85457" w:rsidRDefault="005F725A" w:rsidP="00640506">
            <w:pPr>
              <w:spacing w:before="60" w:after="120" w:line="240" w:lineRule="auto"/>
              <w:rPr>
                <w:rFonts w:eastAsia="Cambria"/>
                <w:b/>
                <w:sz w:val="20"/>
                <w:szCs w:val="20"/>
              </w:rPr>
            </w:pPr>
          </w:p>
        </w:tc>
        <w:tc>
          <w:tcPr>
            <w:tcW w:w="1770" w:type="pct"/>
            <w:tcBorders>
              <w:top w:val="single" w:sz="4" w:space="0" w:color="auto"/>
              <w:left w:val="single" w:sz="4" w:space="0" w:color="auto"/>
              <w:right w:val="single" w:sz="4" w:space="0" w:color="auto"/>
            </w:tcBorders>
            <w:shd w:val="clear" w:color="auto" w:fill="auto"/>
          </w:tcPr>
          <w:p w14:paraId="2AECB56B" w14:textId="7B42FE94" w:rsidR="005F725A" w:rsidRPr="005A0B24" w:rsidRDefault="005F725A" w:rsidP="00640506">
            <w:pPr>
              <w:spacing w:before="120" w:after="60" w:line="240" w:lineRule="auto"/>
              <w:rPr>
                <w:rFonts w:eastAsia="Cambria"/>
                <w:color w:val="000000" w:themeColor="text1"/>
                <w:sz w:val="20"/>
                <w:szCs w:val="20"/>
              </w:rPr>
            </w:pPr>
            <w:r w:rsidRPr="00C75949">
              <w:rPr>
                <w:rFonts w:eastAsia="Cambria"/>
                <w:b/>
                <w:color w:val="000000" w:themeColor="text1"/>
                <w:sz w:val="20"/>
                <w:szCs w:val="20"/>
                <w:shd w:val="clear" w:color="auto" w:fill="F5A092"/>
              </w:rPr>
              <w:t>E</w:t>
            </w:r>
            <w:r w:rsidRPr="00ED7C58">
              <w:rPr>
                <w:rFonts w:eastAsia="Cambria"/>
                <w:b/>
                <w:color w:val="000000" w:themeColor="text1"/>
                <w:sz w:val="20"/>
                <w:szCs w:val="20"/>
              </w:rPr>
              <w:t xml:space="preserve">, </w:t>
            </w:r>
            <w:r w:rsidRPr="006E1E74">
              <w:rPr>
                <w:rFonts w:eastAsia="Cambria"/>
                <w:b/>
                <w:color w:val="000000" w:themeColor="text1"/>
                <w:sz w:val="20"/>
                <w:szCs w:val="20"/>
                <w:shd w:val="clear" w:color="auto" w:fill="FFCEB9"/>
              </w:rPr>
              <w:t>M</w:t>
            </w:r>
            <w:r>
              <w:rPr>
                <w:rFonts w:eastAsia="Cambria"/>
                <w:color w:val="000000" w:themeColor="text1"/>
                <w:sz w:val="20"/>
                <w:szCs w:val="20"/>
              </w:rPr>
              <w:t xml:space="preserve">: </w:t>
            </w:r>
            <w:r w:rsidRPr="00753753">
              <w:rPr>
                <w:rFonts w:eastAsia="Cambria"/>
                <w:color w:val="000000" w:themeColor="text1"/>
                <w:sz w:val="20"/>
                <w:szCs w:val="20"/>
              </w:rPr>
              <w:t>N</w:t>
            </w:r>
            <w:r w:rsidRPr="00514208">
              <w:rPr>
                <w:rFonts w:eastAsia="Cambria"/>
                <w:color w:val="000000" w:themeColor="text1"/>
                <w:sz w:val="20"/>
                <w:szCs w:val="20"/>
              </w:rPr>
              <w:t>ach Bedarf beispielhaft einzelne Vergleichsaspekte vorgeben:</w:t>
            </w:r>
            <w:r w:rsidRPr="00514208">
              <w:rPr>
                <w:rFonts w:eastAsia="Cambria"/>
                <w:b/>
                <w:color w:val="000000" w:themeColor="text1"/>
                <w:sz w:val="20"/>
                <w:szCs w:val="20"/>
              </w:rPr>
              <w:t xml:space="preserve"> </w:t>
            </w:r>
            <w:r w:rsidRPr="00514208">
              <w:rPr>
                <w:rFonts w:eastAsia="Cambria"/>
                <w:color w:val="000000" w:themeColor="text1"/>
                <w:sz w:val="20"/>
                <w:szCs w:val="20"/>
              </w:rPr>
              <w:t>z.B. gesundheitliche Versorgung, Bildungsmö</w:t>
            </w:r>
            <w:r w:rsidRPr="00514208">
              <w:rPr>
                <w:rFonts w:eastAsia="Cambria"/>
                <w:color w:val="000000" w:themeColor="text1"/>
                <w:sz w:val="20"/>
                <w:szCs w:val="20"/>
              </w:rPr>
              <w:t>g</w:t>
            </w:r>
            <w:r w:rsidRPr="00514208">
              <w:rPr>
                <w:rFonts w:eastAsia="Cambria"/>
                <w:color w:val="000000" w:themeColor="text1"/>
                <w:sz w:val="20"/>
                <w:szCs w:val="20"/>
              </w:rPr>
              <w:t>lichkeiten, Ernährung, Freizeit, Wohnbedingungen</w:t>
            </w:r>
          </w:p>
        </w:tc>
        <w:tc>
          <w:tcPr>
            <w:tcW w:w="929" w:type="pct"/>
            <w:vMerge/>
            <w:tcBorders>
              <w:left w:val="single" w:sz="4" w:space="0" w:color="auto"/>
            </w:tcBorders>
            <w:shd w:val="clear" w:color="auto" w:fill="auto"/>
          </w:tcPr>
          <w:p w14:paraId="55F89B64" w14:textId="77777777" w:rsidR="005F725A" w:rsidRPr="00BE7924" w:rsidRDefault="005F725A" w:rsidP="00640506">
            <w:pPr>
              <w:spacing w:before="120"/>
              <w:rPr>
                <w:rFonts w:eastAsia="Cambria"/>
                <w:b/>
                <w:sz w:val="20"/>
                <w:szCs w:val="20"/>
              </w:rPr>
            </w:pPr>
          </w:p>
        </w:tc>
      </w:tr>
      <w:tr w:rsidR="00640506" w:rsidRPr="00BE7924" w14:paraId="170ECAE0" w14:textId="77777777" w:rsidTr="00640506">
        <w:trPr>
          <w:trHeight w:val="717"/>
        </w:trPr>
        <w:tc>
          <w:tcPr>
            <w:tcW w:w="1151" w:type="pct"/>
            <w:vMerge/>
            <w:tcBorders>
              <w:left w:val="single" w:sz="4" w:space="0" w:color="auto"/>
              <w:right w:val="single" w:sz="4" w:space="0" w:color="auto"/>
            </w:tcBorders>
            <w:shd w:val="clear" w:color="auto" w:fill="auto"/>
          </w:tcPr>
          <w:p w14:paraId="492C8AE9"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4CD9D7A6"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right w:val="single" w:sz="4" w:space="0" w:color="auto"/>
            </w:tcBorders>
            <w:shd w:val="clear" w:color="auto" w:fill="auto"/>
          </w:tcPr>
          <w:p w14:paraId="5C32CE53" w14:textId="72D67A65" w:rsidR="00640506" w:rsidRDefault="00640506" w:rsidP="00640506">
            <w:pPr>
              <w:spacing w:before="120" w:after="60" w:line="240" w:lineRule="auto"/>
              <w:rPr>
                <w:rFonts w:eastAsia="Cambria"/>
                <w:b/>
                <w:color w:val="000000" w:themeColor="text1"/>
                <w:sz w:val="20"/>
                <w:szCs w:val="20"/>
              </w:rPr>
            </w:pPr>
            <w:r w:rsidRPr="00A53E70">
              <w:rPr>
                <w:rFonts w:eastAsia="Cambria"/>
                <w:b/>
                <w:color w:val="000000" w:themeColor="text1"/>
                <w:sz w:val="20"/>
                <w:szCs w:val="20"/>
              </w:rPr>
              <w:t>d)</w:t>
            </w:r>
            <w:r>
              <w:rPr>
                <w:rFonts w:eastAsia="Cambria"/>
                <w:b/>
                <w:color w:val="000000" w:themeColor="text1"/>
                <w:sz w:val="20"/>
                <w:szCs w:val="20"/>
              </w:rPr>
              <w:t xml:space="preserve"> Wie können </w:t>
            </w:r>
            <w:r w:rsidR="00C772F9">
              <w:rPr>
                <w:rFonts w:eastAsia="Cambria"/>
                <w:b/>
                <w:color w:val="000000" w:themeColor="text1"/>
                <w:sz w:val="20"/>
                <w:szCs w:val="20"/>
              </w:rPr>
              <w:t>die Kinder</w:t>
            </w:r>
            <w:r w:rsidRPr="004F556B">
              <w:rPr>
                <w:rFonts w:eastAsia="Cambria"/>
                <w:b/>
                <w:color w:val="000000" w:themeColor="text1"/>
                <w:sz w:val="20"/>
                <w:szCs w:val="20"/>
              </w:rPr>
              <w:t xml:space="preserve"> vor </w:t>
            </w:r>
            <w:r>
              <w:rPr>
                <w:rFonts w:eastAsia="Cambria"/>
                <w:b/>
                <w:color w:val="000000" w:themeColor="text1"/>
                <w:sz w:val="20"/>
                <w:szCs w:val="20"/>
              </w:rPr>
              <w:t>den negativen Auswirku</w:t>
            </w:r>
            <w:r>
              <w:rPr>
                <w:rFonts w:eastAsia="Cambria"/>
                <w:b/>
                <w:color w:val="000000" w:themeColor="text1"/>
                <w:sz w:val="20"/>
                <w:szCs w:val="20"/>
              </w:rPr>
              <w:t>n</w:t>
            </w:r>
            <w:r>
              <w:rPr>
                <w:rFonts w:eastAsia="Cambria"/>
                <w:b/>
                <w:color w:val="000000" w:themeColor="text1"/>
                <w:sz w:val="20"/>
                <w:szCs w:val="20"/>
              </w:rPr>
              <w:t>gen ihrer Lebensumstände geschützt werden?</w:t>
            </w:r>
          </w:p>
          <w:p w14:paraId="242229E2" w14:textId="77777777" w:rsidR="00640506" w:rsidRPr="00753753" w:rsidRDefault="00640506" w:rsidP="00640506">
            <w:pPr>
              <w:spacing w:before="120" w:after="60" w:line="240" w:lineRule="auto"/>
              <w:rPr>
                <w:rFonts w:eastAsia="Cambria"/>
                <w:b/>
                <w:color w:val="000000" w:themeColor="text1"/>
                <w:sz w:val="20"/>
                <w:szCs w:val="20"/>
              </w:rPr>
            </w:pPr>
            <w:r w:rsidRPr="00BB4653">
              <w:rPr>
                <w:rFonts w:eastAsia="Cambria"/>
                <w:color w:val="000000" w:themeColor="text1"/>
                <w:sz w:val="20"/>
                <w:szCs w:val="20"/>
              </w:rPr>
              <w:t>Möglichkeiten zur Verbesserung der Lebensbedingungen von Kindern in Not aufzeigen, begründen und diskutieren (z.B. elterliche Fürsorge, Anspruch auf grundlegende Rec</w:t>
            </w:r>
            <w:r w:rsidRPr="00BB4653">
              <w:rPr>
                <w:rFonts w:eastAsia="Cambria"/>
                <w:color w:val="000000" w:themeColor="text1"/>
                <w:sz w:val="20"/>
                <w:szCs w:val="20"/>
              </w:rPr>
              <w:t>h</w:t>
            </w:r>
            <w:r w:rsidRPr="00BB4653">
              <w:rPr>
                <w:rFonts w:eastAsia="Cambria"/>
                <w:color w:val="000000" w:themeColor="text1"/>
                <w:sz w:val="20"/>
                <w:szCs w:val="20"/>
              </w:rPr>
              <w:t xml:space="preserve">te, auf Bildung, Unterhalt/Grundversorgung, Zuwendung) </w:t>
            </w:r>
          </w:p>
        </w:tc>
        <w:tc>
          <w:tcPr>
            <w:tcW w:w="929" w:type="pct"/>
            <w:tcBorders>
              <w:left w:val="single" w:sz="4" w:space="0" w:color="auto"/>
              <w:right w:val="single" w:sz="4" w:space="0" w:color="auto"/>
            </w:tcBorders>
            <w:shd w:val="clear" w:color="auto" w:fill="auto"/>
          </w:tcPr>
          <w:p w14:paraId="4DAD93E0" w14:textId="77777777" w:rsidR="00640506" w:rsidRPr="00BE7924" w:rsidRDefault="00640506" w:rsidP="00640506">
            <w:pPr>
              <w:spacing w:before="120"/>
              <w:rPr>
                <w:rFonts w:eastAsia="Cambria"/>
                <w:b/>
                <w:sz w:val="20"/>
                <w:szCs w:val="20"/>
              </w:rPr>
            </w:pPr>
          </w:p>
        </w:tc>
      </w:tr>
      <w:tr w:rsidR="00640506" w:rsidRPr="00BE7924" w14:paraId="6DCF7C36" w14:textId="77777777" w:rsidTr="00640506">
        <w:trPr>
          <w:trHeight w:val="1342"/>
        </w:trPr>
        <w:tc>
          <w:tcPr>
            <w:tcW w:w="1151" w:type="pct"/>
            <w:vMerge/>
            <w:tcBorders>
              <w:left w:val="single" w:sz="4" w:space="0" w:color="auto"/>
              <w:right w:val="single" w:sz="4" w:space="0" w:color="auto"/>
            </w:tcBorders>
            <w:shd w:val="clear" w:color="auto" w:fill="auto"/>
          </w:tcPr>
          <w:p w14:paraId="2D89A654"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4BEABC7"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right w:val="single" w:sz="4" w:space="0" w:color="auto"/>
            </w:tcBorders>
            <w:shd w:val="clear" w:color="auto" w:fill="auto"/>
          </w:tcPr>
          <w:p w14:paraId="71D09ACD" w14:textId="77777777" w:rsidR="00640506" w:rsidRPr="00BB4653" w:rsidRDefault="00640506" w:rsidP="00640506">
            <w:pPr>
              <w:spacing w:before="120" w:line="240" w:lineRule="auto"/>
              <w:rPr>
                <w:rFonts w:eastAsia="Cambria"/>
                <w:color w:val="000000" w:themeColor="text1"/>
                <w:sz w:val="20"/>
                <w:szCs w:val="20"/>
              </w:rPr>
            </w:pPr>
            <w:r w:rsidRPr="00C75949">
              <w:rPr>
                <w:rFonts w:eastAsia="Cambria"/>
                <w:b/>
                <w:color w:val="000000" w:themeColor="text1"/>
                <w:sz w:val="20"/>
                <w:szCs w:val="20"/>
                <w:shd w:val="clear" w:color="auto" w:fill="F5A092"/>
              </w:rPr>
              <w:t>E</w:t>
            </w:r>
            <w:r w:rsidRPr="00BB4653">
              <w:rPr>
                <w:rFonts w:eastAsia="Cambria"/>
                <w:color w:val="000000" w:themeColor="text1"/>
                <w:sz w:val="20"/>
                <w:szCs w:val="20"/>
              </w:rPr>
              <w:t>: Liste erstellen, was Kinder brauchen, Umsetzung diskuti</w:t>
            </w:r>
            <w:r w:rsidRPr="00BB4653">
              <w:rPr>
                <w:rFonts w:eastAsia="Cambria"/>
                <w:color w:val="000000" w:themeColor="text1"/>
                <w:sz w:val="20"/>
                <w:szCs w:val="20"/>
              </w:rPr>
              <w:t>e</w:t>
            </w:r>
            <w:r w:rsidRPr="00BB4653">
              <w:rPr>
                <w:rFonts w:eastAsia="Cambria"/>
                <w:color w:val="000000" w:themeColor="text1"/>
                <w:sz w:val="20"/>
                <w:szCs w:val="20"/>
              </w:rPr>
              <w:t>ren</w:t>
            </w:r>
          </w:p>
          <w:p w14:paraId="6ACF9C70" w14:textId="77777777" w:rsidR="00640506" w:rsidRPr="00BB4653" w:rsidRDefault="00640506" w:rsidP="00640506">
            <w:pPr>
              <w:spacing w:before="12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BB4653">
              <w:rPr>
                <w:rFonts w:eastAsia="Cambria"/>
                <w:color w:val="000000" w:themeColor="text1"/>
                <w:sz w:val="20"/>
                <w:szCs w:val="20"/>
              </w:rPr>
              <w:t>: Liste vervollständigen, was Kinder brauchen, Umsetzung diskutieren</w:t>
            </w:r>
          </w:p>
          <w:p w14:paraId="39B1592B" w14:textId="77777777" w:rsidR="00640506" w:rsidRPr="00A610AF" w:rsidRDefault="00640506" w:rsidP="00640506">
            <w:pPr>
              <w:spacing w:before="120" w:line="240" w:lineRule="auto"/>
              <w:rPr>
                <w:rFonts w:eastAsia="Cambria"/>
                <w:color w:val="000000" w:themeColor="text1"/>
                <w:sz w:val="20"/>
                <w:szCs w:val="20"/>
              </w:rPr>
            </w:pPr>
            <w:r w:rsidRPr="000F6424">
              <w:rPr>
                <w:rFonts w:eastAsia="Cambria"/>
                <w:b/>
                <w:color w:val="000000" w:themeColor="text1"/>
                <w:sz w:val="20"/>
                <w:szCs w:val="20"/>
                <w:shd w:val="clear" w:color="auto" w:fill="FFE2D5"/>
              </w:rPr>
              <w:t>G</w:t>
            </w:r>
            <w:r w:rsidRPr="00BB4653">
              <w:rPr>
                <w:rFonts w:eastAsia="Cambria"/>
                <w:color w:val="000000" w:themeColor="text1"/>
                <w:sz w:val="20"/>
                <w:szCs w:val="20"/>
              </w:rPr>
              <w:t>: Liste, was Kinder brauchen, gemeinsam ergänzen, U</w:t>
            </w:r>
            <w:r w:rsidRPr="00BB4653">
              <w:rPr>
                <w:rFonts w:eastAsia="Cambria"/>
                <w:color w:val="000000" w:themeColor="text1"/>
                <w:sz w:val="20"/>
                <w:szCs w:val="20"/>
              </w:rPr>
              <w:t>m</w:t>
            </w:r>
            <w:r w:rsidRPr="00BB4653">
              <w:rPr>
                <w:rFonts w:eastAsia="Cambria"/>
                <w:color w:val="000000" w:themeColor="text1"/>
                <w:sz w:val="20"/>
                <w:szCs w:val="20"/>
              </w:rPr>
              <w:t>setzung diskutieren</w:t>
            </w:r>
          </w:p>
        </w:tc>
        <w:tc>
          <w:tcPr>
            <w:tcW w:w="929" w:type="pct"/>
            <w:tcBorders>
              <w:left w:val="single" w:sz="4" w:space="0" w:color="auto"/>
              <w:right w:val="single" w:sz="4" w:space="0" w:color="auto"/>
            </w:tcBorders>
            <w:shd w:val="clear" w:color="auto" w:fill="auto"/>
          </w:tcPr>
          <w:p w14:paraId="63B6906C" w14:textId="77777777" w:rsidR="00640506" w:rsidRPr="00BE7924" w:rsidRDefault="00640506" w:rsidP="00640506">
            <w:pPr>
              <w:spacing w:before="120"/>
              <w:rPr>
                <w:rFonts w:eastAsia="Cambria"/>
                <w:b/>
                <w:sz w:val="20"/>
                <w:szCs w:val="20"/>
              </w:rPr>
            </w:pPr>
          </w:p>
        </w:tc>
      </w:tr>
      <w:tr w:rsidR="00640506" w:rsidRPr="00BE7924" w14:paraId="61F1B30D" w14:textId="77777777" w:rsidTr="00640506">
        <w:trPr>
          <w:trHeight w:val="2036"/>
        </w:trPr>
        <w:tc>
          <w:tcPr>
            <w:tcW w:w="1151" w:type="pct"/>
            <w:vMerge w:val="restart"/>
            <w:tcBorders>
              <w:left w:val="single" w:sz="4" w:space="0" w:color="auto"/>
              <w:right w:val="single" w:sz="4" w:space="0" w:color="auto"/>
            </w:tcBorders>
            <w:shd w:val="clear" w:color="auto" w:fill="auto"/>
          </w:tcPr>
          <w:p w14:paraId="4BDD22EC" w14:textId="77777777" w:rsidR="00640506" w:rsidRPr="00D14149" w:rsidRDefault="00640506" w:rsidP="00640506">
            <w:pPr>
              <w:spacing w:before="120" w:line="240" w:lineRule="auto"/>
              <w:rPr>
                <w:rFonts w:eastAsia="Cambria"/>
                <w:b/>
                <w:sz w:val="20"/>
                <w:szCs w:val="20"/>
              </w:rPr>
            </w:pPr>
            <w:r w:rsidRPr="00D14149">
              <w:rPr>
                <w:rFonts w:eastAsia="Cambria"/>
                <w:b/>
                <w:sz w:val="20"/>
                <w:szCs w:val="20"/>
              </w:rPr>
              <w:lastRenderedPageBreak/>
              <w:t>2.1 Wahrnehmen und sich hinein-versetzen</w:t>
            </w:r>
          </w:p>
          <w:p w14:paraId="7D918296" w14:textId="77777777" w:rsidR="00640506" w:rsidRPr="00D14149" w:rsidRDefault="00640506" w:rsidP="00640506">
            <w:pPr>
              <w:spacing w:before="120" w:line="240" w:lineRule="auto"/>
              <w:rPr>
                <w:rFonts w:eastAsia="Cambria"/>
                <w:sz w:val="20"/>
                <w:szCs w:val="20"/>
              </w:rPr>
            </w:pPr>
            <w:r w:rsidRPr="00D14149">
              <w:rPr>
                <w:rFonts w:eastAsia="Cambria"/>
                <w:b/>
                <w:sz w:val="20"/>
                <w:szCs w:val="20"/>
              </w:rPr>
              <w:t xml:space="preserve">4. </w:t>
            </w:r>
            <w:r w:rsidRPr="00D14149">
              <w:rPr>
                <w:rFonts w:eastAsia="Cambria"/>
                <w:sz w:val="20"/>
                <w:szCs w:val="20"/>
              </w:rPr>
              <w:t>durch Perspektivenwechsel und wechselseitigen Austausch mögliche Empfindungen und Sichtweisen Bete</w:t>
            </w:r>
            <w:r w:rsidRPr="00D14149">
              <w:rPr>
                <w:rFonts w:eastAsia="Cambria"/>
                <w:sz w:val="20"/>
                <w:szCs w:val="20"/>
              </w:rPr>
              <w:t>i</w:t>
            </w:r>
            <w:r w:rsidRPr="00D14149">
              <w:rPr>
                <w:rFonts w:eastAsia="Cambria"/>
                <w:sz w:val="20"/>
                <w:szCs w:val="20"/>
              </w:rPr>
              <w:t>ligter oder Betroffener erfassen und benennen</w:t>
            </w:r>
          </w:p>
          <w:p w14:paraId="524B9FF0" w14:textId="77777777" w:rsidR="00640506" w:rsidRPr="00D14149" w:rsidRDefault="00640506" w:rsidP="00640506">
            <w:pPr>
              <w:spacing w:before="120" w:line="240" w:lineRule="auto"/>
              <w:rPr>
                <w:rFonts w:eastAsia="Cambria"/>
                <w:sz w:val="20"/>
                <w:szCs w:val="20"/>
              </w:rPr>
            </w:pPr>
            <w:r w:rsidRPr="00D14149">
              <w:rPr>
                <w:rFonts w:eastAsia="Cambria"/>
                <w:b/>
                <w:sz w:val="20"/>
                <w:szCs w:val="20"/>
              </w:rPr>
              <w:t xml:space="preserve">5. </w:t>
            </w:r>
            <w:r w:rsidRPr="00D14149">
              <w:rPr>
                <w:rFonts w:eastAsia="Cambria"/>
                <w:sz w:val="20"/>
                <w:szCs w:val="20"/>
              </w:rPr>
              <w:t xml:space="preserve">Phänomene, Situationen oder </w:t>
            </w:r>
            <w:r>
              <w:rPr>
                <w:rFonts w:eastAsia="Cambria"/>
                <w:sz w:val="20"/>
                <w:szCs w:val="20"/>
              </w:rPr>
              <w:t>S</w:t>
            </w:r>
            <w:r w:rsidRPr="00D14149">
              <w:rPr>
                <w:rFonts w:eastAsia="Cambria"/>
                <w:sz w:val="20"/>
                <w:szCs w:val="20"/>
              </w:rPr>
              <w:t>achverhalte und die zugrundeliege</w:t>
            </w:r>
            <w:r w:rsidRPr="00D14149">
              <w:rPr>
                <w:rFonts w:eastAsia="Cambria"/>
                <w:sz w:val="20"/>
                <w:szCs w:val="20"/>
              </w:rPr>
              <w:t>n</w:t>
            </w:r>
            <w:r w:rsidRPr="00D14149">
              <w:rPr>
                <w:rFonts w:eastAsia="Cambria"/>
                <w:sz w:val="20"/>
                <w:szCs w:val="20"/>
              </w:rPr>
              <w:t>den Werte und Normen benennen und darstellen</w:t>
            </w:r>
          </w:p>
          <w:p w14:paraId="3A43A629" w14:textId="77777777" w:rsidR="00640506" w:rsidRPr="00D14149" w:rsidRDefault="00640506" w:rsidP="00640506">
            <w:pPr>
              <w:spacing w:before="120" w:line="240" w:lineRule="auto"/>
              <w:rPr>
                <w:rFonts w:eastAsia="Cambria"/>
                <w:b/>
                <w:sz w:val="20"/>
                <w:szCs w:val="20"/>
              </w:rPr>
            </w:pPr>
            <w:r w:rsidRPr="00D14149">
              <w:rPr>
                <w:rFonts w:eastAsia="Cambria"/>
                <w:b/>
                <w:sz w:val="20"/>
                <w:szCs w:val="20"/>
              </w:rPr>
              <w:t>2.2 Analysieren und interpretieren</w:t>
            </w:r>
          </w:p>
          <w:p w14:paraId="504A42EB" w14:textId="77777777" w:rsidR="00640506" w:rsidRPr="00B85457" w:rsidRDefault="00640506" w:rsidP="00640506">
            <w:pPr>
              <w:spacing w:before="120" w:line="240" w:lineRule="auto"/>
              <w:rPr>
                <w:rFonts w:eastAsia="Cambria"/>
                <w:sz w:val="20"/>
                <w:szCs w:val="20"/>
              </w:rPr>
            </w:pPr>
            <w:r w:rsidRPr="00B85457">
              <w:rPr>
                <w:rFonts w:eastAsia="Cambria"/>
                <w:b/>
                <w:sz w:val="20"/>
                <w:szCs w:val="20"/>
              </w:rPr>
              <w:t xml:space="preserve">2. </w:t>
            </w:r>
            <w:r w:rsidRPr="00B85457">
              <w:rPr>
                <w:rFonts w:eastAsia="Cambria"/>
                <w:sz w:val="20"/>
                <w:szCs w:val="20"/>
              </w:rPr>
              <w:t>zentrale Begriffe der Ethik erläutern, voneinander abgrenzen und besti</w:t>
            </w:r>
            <w:r w:rsidRPr="00B85457">
              <w:rPr>
                <w:rFonts w:eastAsia="Cambria"/>
                <w:sz w:val="20"/>
                <w:szCs w:val="20"/>
              </w:rPr>
              <w:t>m</w:t>
            </w:r>
            <w:r w:rsidRPr="00B85457">
              <w:rPr>
                <w:rFonts w:eastAsia="Cambria"/>
                <w:sz w:val="20"/>
                <w:szCs w:val="20"/>
              </w:rPr>
              <w:t>men</w:t>
            </w:r>
          </w:p>
          <w:p w14:paraId="4BF60AE9" w14:textId="77777777" w:rsidR="00640506" w:rsidRPr="000B7A98" w:rsidRDefault="00640506" w:rsidP="00640506">
            <w:pPr>
              <w:spacing w:before="120" w:line="240" w:lineRule="auto"/>
              <w:rPr>
                <w:rFonts w:eastAsia="Cambria"/>
                <w:sz w:val="20"/>
                <w:szCs w:val="20"/>
              </w:rPr>
            </w:pPr>
            <w:r>
              <w:rPr>
                <w:rFonts w:eastAsia="Cambria"/>
                <w:b/>
                <w:sz w:val="20"/>
                <w:szCs w:val="20"/>
              </w:rPr>
              <w:t xml:space="preserve">6. </w:t>
            </w:r>
            <w:r>
              <w:rPr>
                <w:rFonts w:eastAsia="Cambria"/>
                <w:sz w:val="20"/>
                <w:szCs w:val="20"/>
              </w:rPr>
              <w:t>die Beteiligten und Betroffenen in ethisch relevanten Situationen identif</w:t>
            </w:r>
            <w:r>
              <w:rPr>
                <w:rFonts w:eastAsia="Cambria"/>
                <w:sz w:val="20"/>
                <w:szCs w:val="20"/>
              </w:rPr>
              <w:t>i</w:t>
            </w:r>
            <w:r>
              <w:rPr>
                <w:rFonts w:eastAsia="Cambria"/>
                <w:sz w:val="20"/>
                <w:szCs w:val="20"/>
              </w:rPr>
              <w:t>zieren und deren Stellenwert darlegen</w:t>
            </w:r>
          </w:p>
          <w:p w14:paraId="390D68CF" w14:textId="77777777" w:rsidR="00640506" w:rsidRPr="00D14149" w:rsidRDefault="00640506" w:rsidP="00640506">
            <w:pPr>
              <w:spacing w:before="120" w:line="240" w:lineRule="auto"/>
              <w:rPr>
                <w:rFonts w:eastAsia="Cambria"/>
                <w:sz w:val="20"/>
                <w:szCs w:val="20"/>
              </w:rPr>
            </w:pPr>
            <w:r w:rsidRPr="00D14149">
              <w:rPr>
                <w:rFonts w:eastAsia="Cambria"/>
                <w:b/>
                <w:sz w:val="20"/>
                <w:szCs w:val="20"/>
              </w:rPr>
              <w:t xml:space="preserve">9. </w:t>
            </w:r>
            <w:r w:rsidRPr="00D14149">
              <w:rPr>
                <w:rFonts w:eastAsia="Cambria"/>
                <w:sz w:val="20"/>
                <w:szCs w:val="20"/>
              </w:rPr>
              <w:t>ethisch-moralische Sachverhalte unter verschiedenen Gesichtspunkten und Fragestellungen untersuchen und problematisieren</w:t>
            </w:r>
          </w:p>
          <w:p w14:paraId="527A90B5" w14:textId="77777777" w:rsidR="00640506" w:rsidRPr="00D14149" w:rsidRDefault="00640506" w:rsidP="00640506">
            <w:pPr>
              <w:spacing w:before="120" w:line="240" w:lineRule="auto"/>
              <w:rPr>
                <w:rFonts w:eastAsia="Cambria"/>
                <w:b/>
                <w:sz w:val="20"/>
                <w:szCs w:val="20"/>
              </w:rPr>
            </w:pPr>
            <w:r w:rsidRPr="00D14149">
              <w:rPr>
                <w:rFonts w:eastAsia="Cambria"/>
                <w:b/>
                <w:sz w:val="20"/>
                <w:szCs w:val="20"/>
              </w:rPr>
              <w:t>2.3 Argumentieren und reflektieren</w:t>
            </w:r>
          </w:p>
          <w:p w14:paraId="430E62D8" w14:textId="77777777" w:rsidR="00640506" w:rsidRPr="00D14149" w:rsidRDefault="00640506" w:rsidP="00640506">
            <w:pPr>
              <w:spacing w:before="120" w:line="240" w:lineRule="auto"/>
              <w:rPr>
                <w:rFonts w:eastAsia="Cambria"/>
                <w:sz w:val="20"/>
                <w:szCs w:val="20"/>
              </w:rPr>
            </w:pPr>
            <w:r w:rsidRPr="00D14149">
              <w:rPr>
                <w:rFonts w:eastAsia="Cambria"/>
                <w:b/>
                <w:sz w:val="20"/>
                <w:szCs w:val="20"/>
              </w:rPr>
              <w:t xml:space="preserve">2. </w:t>
            </w:r>
            <w:r w:rsidRPr="00D14149">
              <w:rPr>
                <w:rFonts w:eastAsia="Cambria"/>
                <w:sz w:val="20"/>
                <w:szCs w:val="20"/>
              </w:rPr>
              <w:t>einen Standpunkt begründet und unter Bezug auf moralische Regeln und ethische Grundsätze vertreten</w:t>
            </w:r>
          </w:p>
          <w:p w14:paraId="19F2D24F" w14:textId="77777777" w:rsidR="00640506" w:rsidRPr="00D14149" w:rsidRDefault="00640506" w:rsidP="00640506">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verschiedene Argumente in der ethischen Auseinanders</w:t>
            </w:r>
            <w:r>
              <w:rPr>
                <w:rFonts w:eastAsia="Cambria"/>
                <w:sz w:val="20"/>
                <w:szCs w:val="20"/>
              </w:rPr>
              <w:t>etzung in B</w:t>
            </w:r>
            <w:r>
              <w:rPr>
                <w:rFonts w:eastAsia="Cambria"/>
                <w:sz w:val="20"/>
                <w:szCs w:val="20"/>
              </w:rPr>
              <w:t>e</w:t>
            </w:r>
            <w:r>
              <w:rPr>
                <w:rFonts w:eastAsia="Cambria"/>
                <w:sz w:val="20"/>
                <w:szCs w:val="20"/>
              </w:rPr>
              <w:t xml:space="preserve">ziehung setzen und </w:t>
            </w:r>
            <w:r w:rsidRPr="00D14149">
              <w:rPr>
                <w:rFonts w:eastAsia="Cambria"/>
                <w:sz w:val="20"/>
                <w:szCs w:val="20"/>
              </w:rPr>
              <w:t>gewichten</w:t>
            </w:r>
          </w:p>
          <w:p w14:paraId="137AF260" w14:textId="77777777" w:rsidR="00640506" w:rsidRDefault="00640506" w:rsidP="00640506">
            <w:pPr>
              <w:spacing w:before="120" w:line="240" w:lineRule="auto"/>
              <w:rPr>
                <w:rFonts w:eastAsia="Cambria"/>
                <w:sz w:val="20"/>
                <w:szCs w:val="20"/>
              </w:rPr>
            </w:pPr>
            <w:r w:rsidRPr="00D14149">
              <w:rPr>
                <w:rFonts w:eastAsia="Cambria"/>
                <w:b/>
                <w:sz w:val="20"/>
                <w:szCs w:val="20"/>
              </w:rPr>
              <w:t xml:space="preserve">6. </w:t>
            </w:r>
            <w:r w:rsidRPr="00D14149">
              <w:rPr>
                <w:rFonts w:eastAsia="Cambria"/>
                <w:sz w:val="20"/>
                <w:szCs w:val="20"/>
              </w:rPr>
              <w:t xml:space="preserve">in kommunikativ-argumentativen Kontexten (beispielsweise </w:t>
            </w:r>
            <w:r>
              <w:rPr>
                <w:rFonts w:eastAsia="Cambria"/>
                <w:sz w:val="20"/>
                <w:szCs w:val="20"/>
              </w:rPr>
              <w:t>Rollenspi</w:t>
            </w:r>
            <w:r>
              <w:rPr>
                <w:rFonts w:eastAsia="Cambria"/>
                <w:sz w:val="20"/>
                <w:szCs w:val="20"/>
              </w:rPr>
              <w:t>e</w:t>
            </w:r>
            <w:r>
              <w:rPr>
                <w:rFonts w:eastAsia="Cambria"/>
                <w:sz w:val="20"/>
                <w:szCs w:val="20"/>
              </w:rPr>
              <w:lastRenderedPageBreak/>
              <w:t>le, Szenarien, Fallbeispiele,</w:t>
            </w:r>
            <w:r w:rsidRPr="00D14149">
              <w:rPr>
                <w:rFonts w:eastAsia="Cambria"/>
                <w:sz w:val="20"/>
                <w:szCs w:val="20"/>
              </w:rPr>
              <w:t xml:space="preserve"> Diskuss</w:t>
            </w:r>
            <w:r w:rsidRPr="00D14149">
              <w:rPr>
                <w:rFonts w:eastAsia="Cambria"/>
                <w:sz w:val="20"/>
                <w:szCs w:val="20"/>
              </w:rPr>
              <w:t>i</w:t>
            </w:r>
            <w:r w:rsidRPr="00D14149">
              <w:rPr>
                <w:rFonts w:eastAsia="Cambria"/>
                <w:sz w:val="20"/>
                <w:szCs w:val="20"/>
              </w:rPr>
              <w:t>onen) Position beziehen und ge</w:t>
            </w:r>
            <w:r>
              <w:rPr>
                <w:rFonts w:eastAsia="Cambria"/>
                <w:sz w:val="20"/>
                <w:szCs w:val="20"/>
              </w:rPr>
              <w:t>m</w:t>
            </w:r>
            <w:r w:rsidRPr="00D14149">
              <w:rPr>
                <w:rFonts w:eastAsia="Cambria"/>
                <w:sz w:val="20"/>
                <w:szCs w:val="20"/>
              </w:rPr>
              <w:t>ei</w:t>
            </w:r>
            <w:r w:rsidRPr="00D14149">
              <w:rPr>
                <w:rFonts w:eastAsia="Cambria"/>
                <w:sz w:val="20"/>
                <w:szCs w:val="20"/>
              </w:rPr>
              <w:t>n</w:t>
            </w:r>
            <w:r w:rsidRPr="00D14149">
              <w:rPr>
                <w:rFonts w:eastAsia="Cambria"/>
                <w:sz w:val="20"/>
                <w:szCs w:val="20"/>
              </w:rPr>
              <w:t>sam neue Lösungsansätze entwerfen und vertreten</w:t>
            </w:r>
          </w:p>
          <w:p w14:paraId="6EB0FFE6" w14:textId="77777777" w:rsidR="00640506" w:rsidRDefault="00640506" w:rsidP="00640506">
            <w:pPr>
              <w:spacing w:before="120" w:line="240" w:lineRule="auto"/>
              <w:rPr>
                <w:rFonts w:eastAsia="Cambria"/>
                <w:b/>
                <w:sz w:val="20"/>
                <w:szCs w:val="20"/>
              </w:rPr>
            </w:pPr>
            <w:r w:rsidRPr="00D14149">
              <w:rPr>
                <w:rFonts w:eastAsia="Cambria"/>
                <w:b/>
                <w:sz w:val="20"/>
                <w:szCs w:val="20"/>
              </w:rPr>
              <w:t>2.4 Beurteilen und (sich) entsche</w:t>
            </w:r>
            <w:r w:rsidRPr="00D14149">
              <w:rPr>
                <w:rFonts w:eastAsia="Cambria"/>
                <w:b/>
                <w:sz w:val="20"/>
                <w:szCs w:val="20"/>
              </w:rPr>
              <w:t>i</w:t>
            </w:r>
            <w:r w:rsidRPr="00D14149">
              <w:rPr>
                <w:rFonts w:eastAsia="Cambria"/>
                <w:b/>
                <w:sz w:val="20"/>
                <w:szCs w:val="20"/>
              </w:rPr>
              <w:t>den</w:t>
            </w:r>
          </w:p>
          <w:p w14:paraId="17560F25" w14:textId="77777777" w:rsidR="00640506" w:rsidRDefault="00640506" w:rsidP="00640506">
            <w:pPr>
              <w:spacing w:before="120" w:line="240" w:lineRule="auto"/>
              <w:rPr>
                <w:rFonts w:eastAsia="Cambria"/>
                <w:sz w:val="20"/>
                <w:szCs w:val="20"/>
              </w:rPr>
            </w:pPr>
            <w:r>
              <w:rPr>
                <w:rFonts w:eastAsia="Cambria"/>
                <w:b/>
                <w:sz w:val="20"/>
                <w:szCs w:val="20"/>
              </w:rPr>
              <w:t xml:space="preserve">1. </w:t>
            </w:r>
            <w:r w:rsidRPr="00D14149">
              <w:rPr>
                <w:rFonts w:eastAsia="Cambria"/>
                <w:sz w:val="20"/>
                <w:szCs w:val="20"/>
              </w:rPr>
              <w:t>unterschiedliche Positionen (be</w:t>
            </w:r>
            <w:r w:rsidRPr="00D14149">
              <w:rPr>
                <w:rFonts w:eastAsia="Cambria"/>
                <w:sz w:val="20"/>
                <w:szCs w:val="20"/>
              </w:rPr>
              <w:t>i</w:t>
            </w:r>
            <w:r w:rsidRPr="00D14149">
              <w:rPr>
                <w:rFonts w:eastAsia="Cambria"/>
                <w:sz w:val="20"/>
                <w:szCs w:val="20"/>
              </w:rPr>
              <w:t>spielsweise in einer Situations-, Fa</w:t>
            </w:r>
            <w:r w:rsidRPr="00D14149">
              <w:rPr>
                <w:rFonts w:eastAsia="Cambria"/>
                <w:sz w:val="20"/>
                <w:szCs w:val="20"/>
              </w:rPr>
              <w:t>k</w:t>
            </w:r>
            <w:r w:rsidRPr="00D14149">
              <w:rPr>
                <w:rFonts w:eastAsia="Cambria"/>
                <w:sz w:val="20"/>
                <w:szCs w:val="20"/>
              </w:rPr>
              <w:t>ten-, Interessenanalyse) erarbeiten und vergleichend bewerten</w:t>
            </w:r>
          </w:p>
          <w:p w14:paraId="5B8FCA31" w14:textId="77777777" w:rsidR="00640506" w:rsidRPr="00D14149" w:rsidRDefault="00640506" w:rsidP="00640506">
            <w:pPr>
              <w:spacing w:before="120" w:line="240" w:lineRule="auto"/>
              <w:rPr>
                <w:rFonts w:eastAsia="Cambria"/>
                <w:sz w:val="20"/>
                <w:szCs w:val="20"/>
              </w:rPr>
            </w:pPr>
            <w:r>
              <w:rPr>
                <w:rFonts w:eastAsia="Cambria"/>
                <w:b/>
                <w:sz w:val="20"/>
                <w:szCs w:val="20"/>
              </w:rPr>
              <w:t xml:space="preserve">3. </w:t>
            </w:r>
            <w:r w:rsidRPr="00EE37E6">
              <w:rPr>
                <w:rFonts w:eastAsia="Cambria"/>
                <w:sz w:val="20"/>
                <w:szCs w:val="20"/>
              </w:rPr>
              <w:t>ethische Grundsätze und moral</w:t>
            </w:r>
            <w:r w:rsidRPr="00EE37E6">
              <w:rPr>
                <w:rFonts w:eastAsia="Cambria"/>
                <w:sz w:val="20"/>
                <w:szCs w:val="20"/>
              </w:rPr>
              <w:t>i</w:t>
            </w:r>
            <w:r w:rsidRPr="00EE37E6">
              <w:rPr>
                <w:rFonts w:eastAsia="Cambria"/>
                <w:sz w:val="20"/>
                <w:szCs w:val="20"/>
              </w:rPr>
              <w:t>sche Regeln in Frage- und Proble</w:t>
            </w:r>
            <w:r w:rsidRPr="00EE37E6">
              <w:rPr>
                <w:rFonts w:eastAsia="Cambria"/>
                <w:sz w:val="20"/>
                <w:szCs w:val="20"/>
              </w:rPr>
              <w:t>m</w:t>
            </w:r>
            <w:r w:rsidRPr="00EE37E6">
              <w:rPr>
                <w:rFonts w:eastAsia="Cambria"/>
                <w:sz w:val="20"/>
                <w:szCs w:val="20"/>
              </w:rPr>
              <w:t>stellungen vergleichen, abwägen und sich begründet entscheide</w:t>
            </w:r>
            <w:r>
              <w:rPr>
                <w:rFonts w:eastAsia="Cambria"/>
                <w:sz w:val="20"/>
                <w:szCs w:val="20"/>
              </w:rPr>
              <w:t>n</w:t>
            </w:r>
          </w:p>
          <w:p w14:paraId="364CAC24" w14:textId="77777777" w:rsidR="00640506" w:rsidRPr="00D14149" w:rsidRDefault="00640506" w:rsidP="00640506">
            <w:pPr>
              <w:spacing w:before="120" w:line="240" w:lineRule="auto"/>
              <w:rPr>
                <w:rFonts w:eastAsia="Cambria"/>
                <w:b/>
                <w:sz w:val="20"/>
                <w:szCs w:val="20"/>
              </w:rPr>
            </w:pPr>
            <w:r w:rsidRPr="00D14149">
              <w:rPr>
                <w:rFonts w:eastAsia="Cambria"/>
                <w:b/>
                <w:sz w:val="20"/>
                <w:szCs w:val="20"/>
              </w:rPr>
              <w:t xml:space="preserve">4. </w:t>
            </w:r>
            <w:r w:rsidRPr="00D14149">
              <w:rPr>
                <w:rFonts w:eastAsia="Cambria"/>
                <w:sz w:val="20"/>
                <w:szCs w:val="20"/>
              </w:rPr>
              <w:t xml:space="preserve">eigene begründete Standpunkte </w:t>
            </w:r>
            <w:r>
              <w:rPr>
                <w:rFonts w:eastAsia="Cambria"/>
                <w:sz w:val="20"/>
                <w:szCs w:val="20"/>
              </w:rPr>
              <w:t>entwickeln</w:t>
            </w:r>
          </w:p>
          <w:p w14:paraId="3674C1F6" w14:textId="77777777" w:rsidR="00640506" w:rsidRDefault="00640506" w:rsidP="00640506">
            <w:pPr>
              <w:spacing w:before="120" w:line="240" w:lineRule="auto"/>
              <w:rPr>
                <w:rFonts w:eastAsia="Cambria"/>
                <w:sz w:val="20"/>
                <w:szCs w:val="20"/>
              </w:rPr>
            </w:pPr>
            <w:r w:rsidRPr="00EE37E6">
              <w:rPr>
                <w:rFonts w:eastAsia="Cambria"/>
                <w:b/>
                <w:sz w:val="20"/>
                <w:szCs w:val="20"/>
              </w:rPr>
              <w:t>5.</w:t>
            </w:r>
            <w:r>
              <w:rPr>
                <w:rFonts w:eastAsia="Cambria"/>
                <w:sz w:val="20"/>
                <w:szCs w:val="20"/>
              </w:rPr>
              <w:t xml:space="preserve"> </w:t>
            </w:r>
            <w:r w:rsidRPr="00EE37E6">
              <w:rPr>
                <w:rFonts w:eastAsia="Cambria"/>
                <w:sz w:val="20"/>
                <w:szCs w:val="20"/>
              </w:rPr>
              <w:t>Handlungs- und Lösungsansätze hinsichtlich der Realisierbarkeit, ihre</w:t>
            </w:r>
            <w:r>
              <w:rPr>
                <w:rFonts w:eastAsia="Cambria"/>
                <w:sz w:val="20"/>
                <w:szCs w:val="20"/>
              </w:rPr>
              <w:t xml:space="preserve">r Normen- und </w:t>
            </w:r>
            <w:r w:rsidRPr="00EE37E6">
              <w:rPr>
                <w:rFonts w:eastAsia="Cambria"/>
                <w:sz w:val="20"/>
                <w:szCs w:val="20"/>
              </w:rPr>
              <w:t>Wertebasis und Folgen kritisch-argumentativ überprüfen (be</w:t>
            </w:r>
            <w:r w:rsidRPr="00EE37E6">
              <w:rPr>
                <w:rFonts w:eastAsia="Cambria"/>
                <w:sz w:val="20"/>
                <w:szCs w:val="20"/>
              </w:rPr>
              <w:t>i</w:t>
            </w:r>
            <w:r w:rsidRPr="00EE37E6">
              <w:rPr>
                <w:rFonts w:eastAsia="Cambria"/>
                <w:sz w:val="20"/>
                <w:szCs w:val="20"/>
              </w:rPr>
              <w:t>spiels</w:t>
            </w:r>
            <w:r>
              <w:rPr>
                <w:rFonts w:eastAsia="Cambria"/>
                <w:sz w:val="20"/>
                <w:szCs w:val="20"/>
              </w:rPr>
              <w:t>weise in Gedanken</w:t>
            </w:r>
            <w:r w:rsidRPr="00EE37E6">
              <w:rPr>
                <w:rFonts w:eastAsia="Cambria"/>
                <w:sz w:val="20"/>
                <w:szCs w:val="20"/>
              </w:rPr>
              <w:t>experime</w:t>
            </w:r>
            <w:r w:rsidRPr="00EE37E6">
              <w:rPr>
                <w:rFonts w:eastAsia="Cambria"/>
                <w:sz w:val="20"/>
                <w:szCs w:val="20"/>
              </w:rPr>
              <w:t>n</w:t>
            </w:r>
            <w:r w:rsidRPr="00EE37E6">
              <w:rPr>
                <w:rFonts w:eastAsia="Cambria"/>
                <w:sz w:val="20"/>
                <w:szCs w:val="20"/>
              </w:rPr>
              <w:t>ten, ethischen Dilemmata) und bewe</w:t>
            </w:r>
            <w:r w:rsidRPr="00EE37E6">
              <w:rPr>
                <w:rFonts w:eastAsia="Cambria"/>
                <w:sz w:val="20"/>
                <w:szCs w:val="20"/>
              </w:rPr>
              <w:t>r</w:t>
            </w:r>
            <w:r w:rsidRPr="00EE37E6">
              <w:rPr>
                <w:rFonts w:eastAsia="Cambria"/>
                <w:sz w:val="20"/>
                <w:szCs w:val="20"/>
              </w:rPr>
              <w:t>ten</w:t>
            </w:r>
          </w:p>
          <w:p w14:paraId="3841CEE3" w14:textId="77777777" w:rsidR="00640506" w:rsidRDefault="00640506" w:rsidP="00640506">
            <w:pPr>
              <w:spacing w:before="120" w:line="240" w:lineRule="auto"/>
              <w:rPr>
                <w:rFonts w:eastAsia="Cambria"/>
                <w:sz w:val="20"/>
                <w:szCs w:val="20"/>
              </w:rPr>
            </w:pPr>
          </w:p>
          <w:p w14:paraId="4FAAB01B" w14:textId="77777777" w:rsidR="00640506" w:rsidRPr="00BE7924" w:rsidRDefault="00640506" w:rsidP="00640506">
            <w:pPr>
              <w:spacing w:before="60" w:after="120" w:line="240" w:lineRule="auto"/>
              <w:rPr>
                <w:rFonts w:eastAsia="Cambria"/>
                <w:b/>
                <w:sz w:val="20"/>
                <w:szCs w:val="20"/>
              </w:rPr>
            </w:pPr>
          </w:p>
        </w:tc>
        <w:tc>
          <w:tcPr>
            <w:tcW w:w="1150" w:type="pct"/>
            <w:vMerge w:val="restart"/>
            <w:tcBorders>
              <w:left w:val="single" w:sz="4" w:space="0" w:color="auto"/>
              <w:right w:val="single" w:sz="4" w:space="0" w:color="auto"/>
            </w:tcBorders>
            <w:shd w:val="clear" w:color="auto" w:fill="auto"/>
          </w:tcPr>
          <w:p w14:paraId="6232ED40" w14:textId="77777777" w:rsidR="00640506" w:rsidRPr="00B85457" w:rsidRDefault="00640506" w:rsidP="00640506">
            <w:pPr>
              <w:spacing w:before="60" w:after="120" w:line="240" w:lineRule="auto"/>
              <w:rPr>
                <w:rFonts w:eastAsia="Cambria"/>
                <w:b/>
                <w:sz w:val="20"/>
                <w:szCs w:val="20"/>
              </w:rPr>
            </w:pPr>
            <w:r w:rsidRPr="00B85457">
              <w:rPr>
                <w:rFonts w:eastAsia="Cambria"/>
                <w:b/>
                <w:sz w:val="20"/>
                <w:szCs w:val="20"/>
              </w:rPr>
              <w:lastRenderedPageBreak/>
              <w:t xml:space="preserve">3.1.1.1 Identität, Individualität und Rolle (5) </w:t>
            </w:r>
          </w:p>
          <w:p w14:paraId="56C48A3D" w14:textId="77777777" w:rsidR="00640506" w:rsidRPr="00B85457" w:rsidRDefault="00640506" w:rsidP="00640506">
            <w:pPr>
              <w:spacing w:before="60" w:after="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allgemeine Bedingungen für ein verantwortliches Miteinander erläuter</w:t>
            </w:r>
            <w:r>
              <w:rPr>
                <w:rFonts w:eastAsia="Cambria"/>
                <w:sz w:val="20"/>
                <w:szCs w:val="20"/>
              </w:rPr>
              <w:t xml:space="preserve">n und begründen (z.B. Respekt, </w:t>
            </w:r>
            <w:r w:rsidRPr="00B85457">
              <w:rPr>
                <w:rFonts w:eastAsia="Cambria"/>
                <w:sz w:val="20"/>
                <w:szCs w:val="20"/>
              </w:rPr>
              <w:t>Ac</w:t>
            </w:r>
            <w:r w:rsidRPr="00B85457">
              <w:rPr>
                <w:rFonts w:eastAsia="Cambria"/>
                <w:sz w:val="20"/>
                <w:szCs w:val="20"/>
              </w:rPr>
              <w:t>h</w:t>
            </w:r>
            <w:r w:rsidRPr="00B85457">
              <w:rPr>
                <w:rFonts w:eastAsia="Cambria"/>
                <w:sz w:val="20"/>
                <w:szCs w:val="20"/>
              </w:rPr>
              <w:t>tung, Fairness, Gerechtigkeit)</w:t>
            </w:r>
          </w:p>
          <w:p w14:paraId="4CF825C5" w14:textId="77777777" w:rsidR="00640506" w:rsidRPr="00B85457" w:rsidRDefault="00640506" w:rsidP="00640506">
            <w:pPr>
              <w:spacing w:before="60" w:after="12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anhand von Beispielsituationen</w:t>
            </w:r>
          </w:p>
          <w:p w14:paraId="66CDC7B6" w14:textId="77777777" w:rsidR="00640506" w:rsidRPr="00B85457" w:rsidRDefault="00640506" w:rsidP="00640506">
            <w:pPr>
              <w:spacing w:before="120" w:line="240" w:lineRule="auto"/>
              <w:rPr>
                <w:rFonts w:eastAsia="Cambria"/>
                <w:b/>
                <w:sz w:val="20"/>
                <w:szCs w:val="20"/>
              </w:rPr>
            </w:pPr>
            <w:r w:rsidRPr="000F6424">
              <w:rPr>
                <w:rFonts w:eastAsia="Cambria"/>
                <w:b/>
                <w:sz w:val="20"/>
                <w:szCs w:val="20"/>
                <w:shd w:val="clear" w:color="auto" w:fill="FFE2D5"/>
              </w:rPr>
              <w:t>G</w:t>
            </w:r>
            <w:r w:rsidRPr="00B85457">
              <w:rPr>
                <w:rFonts w:eastAsia="Cambria"/>
                <w:sz w:val="20"/>
                <w:szCs w:val="20"/>
              </w:rPr>
              <w:t>: in einem konkreten Kontext</w:t>
            </w:r>
          </w:p>
          <w:p w14:paraId="7F738674" w14:textId="77777777" w:rsidR="00640506" w:rsidRPr="00B85457" w:rsidRDefault="00640506" w:rsidP="00640506">
            <w:pPr>
              <w:spacing w:before="120" w:line="240" w:lineRule="auto"/>
              <w:rPr>
                <w:rFonts w:eastAsia="Cambria"/>
                <w:b/>
                <w:sz w:val="20"/>
                <w:szCs w:val="20"/>
              </w:rPr>
            </w:pPr>
            <w:r w:rsidRPr="00B85457">
              <w:rPr>
                <w:rFonts w:eastAsia="Cambria"/>
                <w:b/>
                <w:sz w:val="20"/>
                <w:szCs w:val="20"/>
              </w:rPr>
              <w:t>3.1.1.2 (4) Freiheit und Verantwo</w:t>
            </w:r>
            <w:r w:rsidRPr="00B85457">
              <w:rPr>
                <w:rFonts w:eastAsia="Cambria"/>
                <w:b/>
                <w:sz w:val="20"/>
                <w:szCs w:val="20"/>
              </w:rPr>
              <w:t>r</w:t>
            </w:r>
            <w:r w:rsidRPr="00B85457">
              <w:rPr>
                <w:rFonts w:eastAsia="Cambria"/>
                <w:b/>
                <w:sz w:val="20"/>
                <w:szCs w:val="20"/>
              </w:rPr>
              <w:t>tung</w:t>
            </w:r>
          </w:p>
          <w:p w14:paraId="0DF9FB37" w14:textId="77777777" w:rsidR="00640506" w:rsidRPr="00B85457" w:rsidRDefault="00640506" w:rsidP="00640506">
            <w:pPr>
              <w:spacing w:before="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w:t>
            </w:r>
            <w:r w:rsidRPr="00B85457">
              <w:rPr>
                <w:rFonts w:eastAsia="Cambria"/>
                <w:b/>
                <w:sz w:val="20"/>
                <w:szCs w:val="20"/>
              </w:rPr>
              <w:t xml:space="preserve"> </w:t>
            </w:r>
            <w:r w:rsidRPr="00B85457">
              <w:rPr>
                <w:rFonts w:eastAsia="Cambria"/>
                <w:sz w:val="20"/>
                <w:szCs w:val="20"/>
              </w:rPr>
              <w:t>Verantwortung in ihren verschied</w:t>
            </w:r>
            <w:r w:rsidRPr="00B85457">
              <w:rPr>
                <w:rFonts w:eastAsia="Cambria"/>
                <w:sz w:val="20"/>
                <w:szCs w:val="20"/>
              </w:rPr>
              <w:t>e</w:t>
            </w:r>
            <w:r w:rsidRPr="00B85457">
              <w:rPr>
                <w:rFonts w:eastAsia="Cambria"/>
                <w:sz w:val="20"/>
                <w:szCs w:val="20"/>
              </w:rPr>
              <w:t>nen Dimensionen benennen (z. B. wer, wem gegenüber, wofür, wesw</w:t>
            </w:r>
            <w:r w:rsidRPr="00B85457">
              <w:rPr>
                <w:rFonts w:eastAsia="Cambria"/>
                <w:sz w:val="20"/>
                <w:szCs w:val="20"/>
              </w:rPr>
              <w:t>e</w:t>
            </w:r>
            <w:r w:rsidRPr="00B85457">
              <w:rPr>
                <w:rFonts w:eastAsia="Cambria"/>
                <w:sz w:val="20"/>
                <w:szCs w:val="20"/>
              </w:rPr>
              <w:t>gen, wann)</w:t>
            </w:r>
          </w:p>
          <w:p w14:paraId="4A27362F" w14:textId="77777777" w:rsidR="00640506" w:rsidRPr="00B85457" w:rsidRDefault="00640506" w:rsidP="00640506">
            <w:pPr>
              <w:spacing w:before="12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anhand von Beispielen</w:t>
            </w:r>
          </w:p>
          <w:p w14:paraId="5D5694AB" w14:textId="77777777" w:rsidR="00640506" w:rsidRPr="00B85457" w:rsidRDefault="00640506" w:rsidP="00640506">
            <w:pPr>
              <w:spacing w:before="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anhand einzelner Beispiele</w:t>
            </w:r>
          </w:p>
          <w:p w14:paraId="5D925E07" w14:textId="77777777" w:rsidR="00640506" w:rsidRPr="00B85457" w:rsidRDefault="00640506" w:rsidP="00640506">
            <w:pPr>
              <w:spacing w:before="120" w:line="240" w:lineRule="auto"/>
              <w:rPr>
                <w:rFonts w:eastAsia="Cambria"/>
                <w:b/>
                <w:sz w:val="20"/>
                <w:szCs w:val="20"/>
              </w:rPr>
            </w:pPr>
            <w:r w:rsidRPr="00B85457">
              <w:rPr>
                <w:rFonts w:eastAsia="Cambria"/>
                <w:b/>
                <w:sz w:val="20"/>
                <w:szCs w:val="20"/>
              </w:rPr>
              <w:t>3.1.1.3 (1) Gerechtigkeit</w:t>
            </w:r>
          </w:p>
          <w:p w14:paraId="532E20B0" w14:textId="77777777" w:rsidR="00640506" w:rsidRPr="00B85457" w:rsidRDefault="00640506" w:rsidP="00640506">
            <w:pPr>
              <w:spacing w:before="6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ihr Verständnis von Gerechtigkeit und Ungerechtigkeit an Beispielen darstellen und erläutern (beispielswe</w:t>
            </w:r>
            <w:r w:rsidRPr="00B85457">
              <w:rPr>
                <w:rFonts w:eastAsia="Cambria"/>
                <w:sz w:val="20"/>
                <w:szCs w:val="20"/>
              </w:rPr>
              <w:t>i</w:t>
            </w:r>
            <w:r w:rsidRPr="00B85457">
              <w:rPr>
                <w:rFonts w:eastAsia="Cambria"/>
                <w:sz w:val="20"/>
                <w:szCs w:val="20"/>
              </w:rPr>
              <w:t>se bezogen auf Schulleben, Familie, Freundschaft, Bildung, Ernährung, Sport)</w:t>
            </w:r>
          </w:p>
          <w:p w14:paraId="2BA8DA3A" w14:textId="77777777" w:rsidR="00640506" w:rsidRPr="00B85457" w:rsidRDefault="00640506" w:rsidP="00640506">
            <w:pPr>
              <w:spacing w:before="6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Beispielen des eigenen Erlebens</w:t>
            </w:r>
          </w:p>
          <w:p w14:paraId="07C8B831" w14:textId="77777777" w:rsidR="00640506" w:rsidRPr="00B85457" w:rsidRDefault="00640506" w:rsidP="00640506">
            <w:pPr>
              <w:spacing w:before="6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xml:space="preserve">: Beispielen aus dem Nahbereich des eigenen Erlebens </w:t>
            </w:r>
          </w:p>
          <w:p w14:paraId="3A4EF077" w14:textId="77777777" w:rsidR="00640506" w:rsidRPr="00B85457" w:rsidRDefault="00640506" w:rsidP="00640506">
            <w:pPr>
              <w:tabs>
                <w:tab w:val="num" w:pos="0"/>
                <w:tab w:val="left" w:pos="408"/>
              </w:tabs>
              <w:spacing w:before="120" w:line="240" w:lineRule="auto"/>
              <w:rPr>
                <w:sz w:val="20"/>
                <w:szCs w:val="20"/>
              </w:rPr>
            </w:pPr>
            <w:r w:rsidRPr="00B85457">
              <w:rPr>
                <w:rFonts w:eastAsia="Cambria"/>
                <w:b/>
                <w:sz w:val="20"/>
                <w:szCs w:val="20"/>
              </w:rPr>
              <w:t xml:space="preserve">3.1.1.3 </w:t>
            </w:r>
            <w:r w:rsidRPr="00B85457">
              <w:rPr>
                <w:b/>
                <w:sz w:val="20"/>
                <w:szCs w:val="20"/>
              </w:rPr>
              <w:t xml:space="preserve">(3) </w:t>
            </w:r>
          </w:p>
          <w:p w14:paraId="016BD5B5" w14:textId="5923553D" w:rsidR="00640506" w:rsidRPr="00B85457" w:rsidRDefault="00640506" w:rsidP="00640506">
            <w:pPr>
              <w:tabs>
                <w:tab w:val="num" w:pos="0"/>
                <w:tab w:val="left" w:pos="408"/>
              </w:tabs>
              <w:spacing w:before="60" w:line="240" w:lineRule="auto"/>
              <w:rPr>
                <w:sz w:val="20"/>
                <w:szCs w:val="20"/>
              </w:rPr>
            </w:pPr>
            <w:r w:rsidRPr="00C75949">
              <w:rPr>
                <w:b/>
                <w:sz w:val="20"/>
                <w:szCs w:val="20"/>
                <w:shd w:val="clear" w:color="auto" w:fill="F5A092"/>
              </w:rPr>
              <w:t>E</w:t>
            </w:r>
            <w:r w:rsidRPr="00B85457">
              <w:rPr>
                <w:sz w:val="20"/>
                <w:szCs w:val="20"/>
              </w:rPr>
              <w:t>: die Bedeutung grundlegender Rechte zur Sicherung von Gerechti</w:t>
            </w:r>
            <w:r w:rsidRPr="00B85457">
              <w:rPr>
                <w:sz w:val="20"/>
                <w:szCs w:val="20"/>
              </w:rPr>
              <w:t>g</w:t>
            </w:r>
            <w:r w:rsidRPr="00B85457">
              <w:rPr>
                <w:sz w:val="20"/>
                <w:szCs w:val="20"/>
              </w:rPr>
              <w:t>keit aufzeigen und erklären (be</w:t>
            </w:r>
            <w:r w:rsidRPr="00B85457">
              <w:rPr>
                <w:sz w:val="20"/>
                <w:szCs w:val="20"/>
              </w:rPr>
              <w:t>i</w:t>
            </w:r>
            <w:r w:rsidRPr="00B85457">
              <w:rPr>
                <w:sz w:val="20"/>
                <w:szCs w:val="20"/>
              </w:rPr>
              <w:t xml:space="preserve">spielsweise Menschenrechte, </w:t>
            </w:r>
            <w:r w:rsidR="00C772F9">
              <w:rPr>
                <w:sz w:val="20"/>
                <w:szCs w:val="20"/>
              </w:rPr>
              <w:t xml:space="preserve">         </w:t>
            </w:r>
            <w:r w:rsidRPr="00B85457">
              <w:rPr>
                <w:sz w:val="20"/>
                <w:szCs w:val="20"/>
              </w:rPr>
              <w:lastRenderedPageBreak/>
              <w:t>UN-Konvention, Kinderrechte)</w:t>
            </w:r>
          </w:p>
          <w:p w14:paraId="20F23761" w14:textId="77777777" w:rsidR="00640506" w:rsidRPr="00B85457" w:rsidRDefault="00640506" w:rsidP="00640506">
            <w:pPr>
              <w:tabs>
                <w:tab w:val="num" w:pos="0"/>
                <w:tab w:val="left" w:pos="408"/>
              </w:tabs>
              <w:spacing w:before="60" w:line="240" w:lineRule="auto"/>
              <w:rPr>
                <w:sz w:val="20"/>
                <w:szCs w:val="20"/>
              </w:rPr>
            </w:pPr>
            <w:r w:rsidRPr="006E1E74">
              <w:rPr>
                <w:b/>
                <w:sz w:val="20"/>
                <w:szCs w:val="20"/>
                <w:shd w:val="clear" w:color="auto" w:fill="FFCEB9"/>
              </w:rPr>
              <w:t>M</w:t>
            </w:r>
            <w:r w:rsidRPr="00B85457">
              <w:rPr>
                <w:sz w:val="20"/>
                <w:szCs w:val="20"/>
              </w:rPr>
              <w:t>: beispielhaft aufzeigen</w:t>
            </w:r>
          </w:p>
          <w:p w14:paraId="074347AE" w14:textId="77777777" w:rsidR="00640506" w:rsidRPr="00B85457" w:rsidRDefault="00640506" w:rsidP="00640506">
            <w:pPr>
              <w:tabs>
                <w:tab w:val="num" w:pos="0"/>
                <w:tab w:val="left" w:pos="408"/>
              </w:tabs>
              <w:spacing w:before="60" w:line="240" w:lineRule="auto"/>
              <w:rPr>
                <w:sz w:val="20"/>
                <w:szCs w:val="20"/>
              </w:rPr>
            </w:pPr>
            <w:r w:rsidRPr="000F6424">
              <w:rPr>
                <w:b/>
                <w:sz w:val="20"/>
                <w:szCs w:val="20"/>
                <w:shd w:val="clear" w:color="auto" w:fill="FFE2D5"/>
              </w:rPr>
              <w:t>G</w:t>
            </w:r>
            <w:r w:rsidRPr="00B85457">
              <w:rPr>
                <w:sz w:val="20"/>
                <w:szCs w:val="20"/>
              </w:rPr>
              <w:t xml:space="preserve">: anhand vorgegebener Beispiele </w:t>
            </w:r>
          </w:p>
          <w:p w14:paraId="3B21891C" w14:textId="77777777" w:rsidR="00640506" w:rsidRPr="00B85457" w:rsidRDefault="00640506" w:rsidP="00640506">
            <w:pPr>
              <w:tabs>
                <w:tab w:val="num" w:pos="0"/>
                <w:tab w:val="left" w:pos="408"/>
              </w:tabs>
              <w:spacing w:before="60" w:line="240" w:lineRule="auto"/>
              <w:rPr>
                <w:b/>
                <w:sz w:val="20"/>
                <w:szCs w:val="20"/>
              </w:rPr>
            </w:pPr>
            <w:r w:rsidRPr="00B85457">
              <w:rPr>
                <w:b/>
                <w:sz w:val="20"/>
                <w:szCs w:val="20"/>
              </w:rPr>
              <w:t>3.1.2.1 Friedliches Zusammenleben und die Bedeutung von Konflikten</w:t>
            </w:r>
          </w:p>
          <w:p w14:paraId="1095BD6C" w14:textId="77777777" w:rsidR="00640506" w:rsidRPr="00B85457" w:rsidRDefault="00640506" w:rsidP="00640506">
            <w:pPr>
              <w:tabs>
                <w:tab w:val="num" w:pos="0"/>
                <w:tab w:val="left" w:pos="408"/>
              </w:tabs>
              <w:spacing w:before="60" w:line="240" w:lineRule="auto"/>
              <w:rPr>
                <w:sz w:val="20"/>
                <w:szCs w:val="20"/>
              </w:rPr>
            </w:pPr>
            <w:r w:rsidRPr="00C75949">
              <w:rPr>
                <w:b/>
                <w:sz w:val="20"/>
                <w:szCs w:val="20"/>
                <w:shd w:val="clear" w:color="auto" w:fill="F5A092"/>
              </w:rPr>
              <w:t>E</w:t>
            </w:r>
            <w:r>
              <w:rPr>
                <w:sz w:val="20"/>
                <w:szCs w:val="20"/>
              </w:rPr>
              <w:t xml:space="preserve">: moralische Werte und Normen </w:t>
            </w:r>
            <w:r w:rsidRPr="00B85457">
              <w:rPr>
                <w:sz w:val="20"/>
                <w:szCs w:val="20"/>
              </w:rPr>
              <w:t>als Voraussetzung und Grundlage eines friedlichen Zusamm</w:t>
            </w:r>
            <w:r>
              <w:rPr>
                <w:sz w:val="20"/>
                <w:szCs w:val="20"/>
              </w:rPr>
              <w:t>enlebens b</w:t>
            </w:r>
            <w:r>
              <w:rPr>
                <w:sz w:val="20"/>
                <w:szCs w:val="20"/>
              </w:rPr>
              <w:t>e</w:t>
            </w:r>
            <w:r>
              <w:rPr>
                <w:sz w:val="20"/>
                <w:szCs w:val="20"/>
              </w:rPr>
              <w:t xml:space="preserve">schreiben, in ihrer </w:t>
            </w:r>
            <w:r w:rsidRPr="00B85457">
              <w:rPr>
                <w:sz w:val="20"/>
                <w:szCs w:val="20"/>
              </w:rPr>
              <w:t>Bedeutung erlä</w:t>
            </w:r>
            <w:r w:rsidRPr="00B85457">
              <w:rPr>
                <w:sz w:val="20"/>
                <w:szCs w:val="20"/>
              </w:rPr>
              <w:t>u</w:t>
            </w:r>
            <w:r w:rsidRPr="00B85457">
              <w:rPr>
                <w:sz w:val="20"/>
                <w:szCs w:val="20"/>
              </w:rPr>
              <w:t>tern und  altersgemäß dazu Stellung nehmen  (z. B. Toleranz, Achtung, Gerechtigkeit,  Menschenrechte, Grundgesetz)</w:t>
            </w:r>
          </w:p>
          <w:p w14:paraId="5B90839E" w14:textId="77777777" w:rsidR="00640506" w:rsidRPr="00B85457" w:rsidRDefault="00640506" w:rsidP="00640506">
            <w:pPr>
              <w:spacing w:before="60" w:after="120" w:line="240" w:lineRule="auto"/>
              <w:rPr>
                <w:rFonts w:eastAsia="Cambria"/>
                <w:b/>
                <w:sz w:val="20"/>
                <w:szCs w:val="20"/>
              </w:rPr>
            </w:pPr>
            <w:r w:rsidRPr="00B85457">
              <w:rPr>
                <w:rFonts w:eastAsia="Cambria"/>
                <w:b/>
                <w:sz w:val="20"/>
                <w:szCs w:val="20"/>
              </w:rPr>
              <w:t>3.1.4.1 (4) Menschenwürdiges L</w:t>
            </w:r>
            <w:r w:rsidRPr="00B85457">
              <w:rPr>
                <w:rFonts w:eastAsia="Cambria"/>
                <w:b/>
                <w:sz w:val="20"/>
                <w:szCs w:val="20"/>
              </w:rPr>
              <w:t>e</w:t>
            </w:r>
            <w:r w:rsidRPr="00B85457">
              <w:rPr>
                <w:rFonts w:eastAsia="Cambria"/>
                <w:b/>
                <w:sz w:val="20"/>
                <w:szCs w:val="20"/>
              </w:rPr>
              <w:t>ben in Armut und Reichtum</w:t>
            </w:r>
          </w:p>
          <w:p w14:paraId="521624C1" w14:textId="77777777" w:rsidR="00640506" w:rsidRPr="00B85457" w:rsidRDefault="00640506" w:rsidP="00640506">
            <w:pPr>
              <w:spacing w:before="60" w:after="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xml:space="preserve">: grundlegende Menschenrechte </w:t>
            </w:r>
            <w:r>
              <w:rPr>
                <w:rFonts w:eastAsia="Cambria"/>
                <w:sz w:val="20"/>
                <w:szCs w:val="20"/>
              </w:rPr>
              <w:t>be</w:t>
            </w:r>
            <w:r w:rsidRPr="00B85457">
              <w:rPr>
                <w:rFonts w:eastAsia="Cambria"/>
                <w:sz w:val="20"/>
                <w:szCs w:val="20"/>
              </w:rPr>
              <w:t>nennen und die Relevanz ihrer Ac</w:t>
            </w:r>
            <w:r w:rsidRPr="00B85457">
              <w:rPr>
                <w:rFonts w:eastAsia="Cambria"/>
                <w:sz w:val="20"/>
                <w:szCs w:val="20"/>
              </w:rPr>
              <w:t>h</w:t>
            </w:r>
            <w:r w:rsidRPr="00B85457">
              <w:rPr>
                <w:rFonts w:eastAsia="Cambria"/>
                <w:sz w:val="20"/>
                <w:szCs w:val="20"/>
              </w:rPr>
              <w:t xml:space="preserve">tung </w:t>
            </w:r>
            <w:r>
              <w:rPr>
                <w:rFonts w:eastAsia="Cambria"/>
                <w:sz w:val="20"/>
                <w:szCs w:val="20"/>
              </w:rPr>
              <w:t xml:space="preserve">für ein menschenwürdiges Leben </w:t>
            </w:r>
            <w:r w:rsidRPr="00B85457">
              <w:rPr>
                <w:rFonts w:eastAsia="Cambria"/>
                <w:sz w:val="20"/>
                <w:szCs w:val="20"/>
              </w:rPr>
              <w:t>erklären (z. B. Kinderrechte)</w:t>
            </w:r>
          </w:p>
          <w:p w14:paraId="368CF095" w14:textId="77777777" w:rsidR="00640506" w:rsidRPr="00B85457" w:rsidRDefault="00640506" w:rsidP="00640506">
            <w:pPr>
              <w:spacing w:before="60" w:after="12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anhand von Beispielen</w:t>
            </w:r>
          </w:p>
          <w:p w14:paraId="57F65041" w14:textId="77777777" w:rsidR="00640506" w:rsidRPr="00B85457" w:rsidRDefault="00640506" w:rsidP="00640506">
            <w:pPr>
              <w:spacing w:before="60" w:after="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an vorgegeben Beispielen</w:t>
            </w:r>
          </w:p>
          <w:p w14:paraId="1F71BC6F" w14:textId="77777777" w:rsidR="00640506" w:rsidRPr="00B85457" w:rsidRDefault="00640506" w:rsidP="00640506">
            <w:pPr>
              <w:spacing w:before="120" w:after="60" w:line="240" w:lineRule="auto"/>
              <w:rPr>
                <w:rFonts w:eastAsia="Cambria"/>
                <w:b/>
                <w:sz w:val="20"/>
                <w:szCs w:val="20"/>
              </w:rPr>
            </w:pPr>
            <w:r w:rsidRPr="00B85457">
              <w:rPr>
                <w:rFonts w:eastAsia="Cambria"/>
                <w:b/>
                <w:sz w:val="20"/>
                <w:szCs w:val="20"/>
              </w:rPr>
              <w:t>3.1.7.1 (2) Ethisch-moralische Grundlagen des Handelns</w:t>
            </w:r>
          </w:p>
          <w:p w14:paraId="6956BA99" w14:textId="6CF185E3" w:rsidR="00640506" w:rsidRPr="00B85457" w:rsidRDefault="00640506" w:rsidP="00640506">
            <w:pPr>
              <w:spacing w:before="120" w:after="6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Werte von Normen unterscheiden und deren Bedeutung für die Einzelne oder den Einzelnen und das Zusa</w:t>
            </w:r>
            <w:r w:rsidRPr="00B85457">
              <w:rPr>
                <w:rFonts w:eastAsia="Cambria"/>
                <w:sz w:val="20"/>
                <w:szCs w:val="20"/>
              </w:rPr>
              <w:t>m</w:t>
            </w:r>
            <w:r w:rsidRPr="00B85457">
              <w:rPr>
                <w:rFonts w:eastAsia="Cambria"/>
                <w:sz w:val="20"/>
                <w:szCs w:val="20"/>
              </w:rPr>
              <w:t>menleben an selbst gewählten Fällen erläutern (z.B. rechtliche und moral</w:t>
            </w:r>
            <w:r w:rsidRPr="00B85457">
              <w:rPr>
                <w:rFonts w:eastAsia="Cambria"/>
                <w:sz w:val="20"/>
                <w:szCs w:val="20"/>
              </w:rPr>
              <w:t>i</w:t>
            </w:r>
            <w:r w:rsidRPr="00B85457">
              <w:rPr>
                <w:rFonts w:eastAsia="Cambria"/>
                <w:sz w:val="20"/>
                <w:szCs w:val="20"/>
              </w:rPr>
              <w:t>sche Normen, Konventionen) unte</w:t>
            </w:r>
            <w:r w:rsidRPr="00B85457">
              <w:rPr>
                <w:rFonts w:eastAsia="Cambria"/>
                <w:sz w:val="20"/>
                <w:szCs w:val="20"/>
              </w:rPr>
              <w:t>r</w:t>
            </w:r>
            <w:r w:rsidRPr="00B85457">
              <w:rPr>
                <w:rFonts w:eastAsia="Cambria"/>
                <w:sz w:val="20"/>
                <w:szCs w:val="20"/>
              </w:rPr>
              <w:t>schiedliche Wert- und Normvorstel</w:t>
            </w:r>
            <w:r w:rsidR="00C772F9">
              <w:rPr>
                <w:rFonts w:eastAsia="Cambria"/>
                <w:sz w:val="20"/>
                <w:szCs w:val="20"/>
              </w:rPr>
              <w:t>-</w:t>
            </w:r>
            <w:r w:rsidRPr="00B85457">
              <w:rPr>
                <w:rFonts w:eastAsia="Cambria"/>
                <w:sz w:val="20"/>
                <w:szCs w:val="20"/>
              </w:rPr>
              <w:t>lu</w:t>
            </w:r>
            <w:r w:rsidR="00C772F9">
              <w:rPr>
                <w:rFonts w:eastAsia="Cambria"/>
                <w:sz w:val="20"/>
                <w:szCs w:val="20"/>
              </w:rPr>
              <w:t>n</w:t>
            </w:r>
            <w:r w:rsidRPr="00B85457">
              <w:rPr>
                <w:rFonts w:eastAsia="Cambria"/>
                <w:sz w:val="20"/>
                <w:szCs w:val="20"/>
              </w:rPr>
              <w:t>gen erschließen und vergleichen (z.B. altersbezogen, historisch, inter-, intrakulturell)</w:t>
            </w:r>
          </w:p>
          <w:p w14:paraId="3F417C57" w14:textId="77777777" w:rsidR="00640506" w:rsidRPr="00B85457" w:rsidRDefault="00640506" w:rsidP="00640506">
            <w:pPr>
              <w:spacing w:before="120" w:after="6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an Fällen erläutern</w:t>
            </w:r>
          </w:p>
          <w:p w14:paraId="053BA59F" w14:textId="5521C87C" w:rsidR="00C772F9" w:rsidRPr="00B85457" w:rsidRDefault="00640506" w:rsidP="00640506">
            <w:pPr>
              <w:spacing w:before="120" w:after="6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an vorgegebenen Fällen erläutern</w:t>
            </w:r>
          </w:p>
          <w:p w14:paraId="4EE93FB8" w14:textId="546461C7" w:rsidR="00640506" w:rsidRPr="00B85457" w:rsidRDefault="00640506" w:rsidP="00640506">
            <w:pPr>
              <w:spacing w:before="120" w:line="240" w:lineRule="auto"/>
              <w:rPr>
                <w:rFonts w:eastAsia="Cambria"/>
                <w:b/>
                <w:sz w:val="20"/>
                <w:szCs w:val="20"/>
              </w:rPr>
            </w:pPr>
            <w:r w:rsidRPr="00B85457">
              <w:rPr>
                <w:rFonts w:eastAsia="Cambria"/>
                <w:b/>
                <w:sz w:val="20"/>
                <w:szCs w:val="20"/>
              </w:rPr>
              <w:t>3.1.7.1 (7)</w:t>
            </w:r>
          </w:p>
          <w:p w14:paraId="653E5932" w14:textId="77777777" w:rsidR="00640506" w:rsidRPr="00B85457" w:rsidRDefault="00640506" w:rsidP="00640506">
            <w:pPr>
              <w:spacing w:before="120" w:line="240" w:lineRule="auto"/>
              <w:rPr>
                <w:rFonts w:eastAsia="Cambria"/>
                <w:b/>
                <w:sz w:val="20"/>
                <w:szCs w:val="20"/>
              </w:rPr>
            </w:pPr>
            <w:r w:rsidRPr="00C75949">
              <w:rPr>
                <w:rFonts w:eastAsia="Cambria"/>
                <w:b/>
                <w:sz w:val="20"/>
                <w:szCs w:val="20"/>
                <w:shd w:val="clear" w:color="auto" w:fill="F5A092"/>
              </w:rPr>
              <w:t>E</w:t>
            </w:r>
            <w:r w:rsidRPr="003A1E7F">
              <w:rPr>
                <w:rFonts w:eastAsia="Cambria"/>
                <w:b/>
                <w:sz w:val="20"/>
                <w:szCs w:val="20"/>
              </w:rPr>
              <w:t xml:space="preserve">, </w:t>
            </w:r>
            <w:r w:rsidRPr="006E1E74">
              <w:rPr>
                <w:rFonts w:eastAsia="Cambria"/>
                <w:b/>
                <w:sz w:val="20"/>
                <w:szCs w:val="20"/>
                <w:shd w:val="clear" w:color="auto" w:fill="FFCEB9"/>
              </w:rPr>
              <w:t>M</w:t>
            </w:r>
            <w:r w:rsidRPr="00B85457">
              <w:rPr>
                <w:rFonts w:eastAsia="Cambria"/>
                <w:sz w:val="20"/>
                <w:szCs w:val="20"/>
              </w:rPr>
              <w:t>: sich mit Konfliktsituationen au</w:t>
            </w:r>
            <w:r w:rsidRPr="00B85457">
              <w:rPr>
                <w:rFonts w:eastAsia="Cambria"/>
                <w:sz w:val="20"/>
                <w:szCs w:val="20"/>
              </w:rPr>
              <w:t>s</w:t>
            </w:r>
            <w:r w:rsidRPr="00B85457">
              <w:rPr>
                <w:rFonts w:eastAsia="Cambria"/>
                <w:sz w:val="20"/>
                <w:szCs w:val="20"/>
              </w:rPr>
              <w:lastRenderedPageBreak/>
              <w:t>einandersetzen und Entscheidung</w:t>
            </w:r>
            <w:r w:rsidRPr="00B85457">
              <w:rPr>
                <w:rFonts w:eastAsia="Cambria"/>
                <w:sz w:val="20"/>
                <w:szCs w:val="20"/>
              </w:rPr>
              <w:t>s</w:t>
            </w:r>
            <w:r w:rsidRPr="00B85457">
              <w:rPr>
                <w:rFonts w:eastAsia="Cambria"/>
                <w:sz w:val="20"/>
                <w:szCs w:val="20"/>
              </w:rPr>
              <w:t>möglichkeiten mit Bezug auf Normen und ethische Prinzipien ansatzweise begründen</w:t>
            </w:r>
          </w:p>
          <w:p w14:paraId="23F0CDD3" w14:textId="77777777" w:rsidR="00640506" w:rsidRPr="00B85457" w:rsidRDefault="00640506" w:rsidP="00640506">
            <w:pPr>
              <w:spacing w:before="120" w:line="240" w:lineRule="auto"/>
              <w:rPr>
                <w:rFonts w:eastAsia="Cambria"/>
                <w:b/>
                <w:sz w:val="20"/>
                <w:szCs w:val="20"/>
              </w:rPr>
            </w:pPr>
            <w:r w:rsidRPr="000F6424">
              <w:rPr>
                <w:rFonts w:eastAsia="Cambria"/>
                <w:b/>
                <w:sz w:val="20"/>
                <w:szCs w:val="20"/>
                <w:shd w:val="clear" w:color="auto" w:fill="FFE2D5"/>
              </w:rPr>
              <w:t>G</w:t>
            </w:r>
            <w:r w:rsidRPr="00B85457">
              <w:rPr>
                <w:rFonts w:eastAsia="Cambria"/>
                <w:sz w:val="20"/>
                <w:szCs w:val="20"/>
              </w:rPr>
              <w:t>: mit Bezug auf vorgegebene No</w:t>
            </w:r>
            <w:r w:rsidRPr="00B85457">
              <w:rPr>
                <w:rFonts w:eastAsia="Cambria"/>
                <w:sz w:val="20"/>
                <w:szCs w:val="20"/>
              </w:rPr>
              <w:t>r</w:t>
            </w:r>
            <w:r w:rsidRPr="00B85457">
              <w:rPr>
                <w:rFonts w:eastAsia="Cambria"/>
                <w:sz w:val="20"/>
                <w:szCs w:val="20"/>
              </w:rPr>
              <w:t>men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814D863" w14:textId="77777777" w:rsidR="00640506" w:rsidRDefault="00640506" w:rsidP="00640506">
            <w:pPr>
              <w:spacing w:before="120" w:after="60" w:line="240" w:lineRule="auto"/>
              <w:rPr>
                <w:rFonts w:eastAsia="Cambria"/>
                <w:b/>
                <w:sz w:val="20"/>
                <w:szCs w:val="20"/>
              </w:rPr>
            </w:pPr>
            <w:r w:rsidRPr="006756BA">
              <w:rPr>
                <w:rFonts w:eastAsia="Cambria"/>
                <w:b/>
                <w:sz w:val="20"/>
                <w:szCs w:val="20"/>
              </w:rPr>
              <w:lastRenderedPageBreak/>
              <w:t>2. Frage</w:t>
            </w:r>
            <w:r>
              <w:rPr>
                <w:rFonts w:eastAsia="Cambria"/>
                <w:b/>
                <w:sz w:val="20"/>
                <w:szCs w:val="20"/>
              </w:rPr>
              <w:t>n</w:t>
            </w:r>
            <w:r w:rsidRPr="006756BA">
              <w:rPr>
                <w:rFonts w:eastAsia="Cambria"/>
                <w:b/>
                <w:sz w:val="20"/>
                <w:szCs w:val="20"/>
              </w:rPr>
              <w:t xml:space="preserve"> nach </w:t>
            </w:r>
            <w:r>
              <w:rPr>
                <w:rFonts w:eastAsia="Cambria"/>
                <w:b/>
                <w:sz w:val="20"/>
                <w:szCs w:val="20"/>
              </w:rPr>
              <w:t>der Bedeutung von Kinderrechten</w:t>
            </w:r>
          </w:p>
          <w:p w14:paraId="02BE4BC6" w14:textId="77777777" w:rsidR="00640506" w:rsidRPr="00C772F9" w:rsidRDefault="00640506" w:rsidP="00640506">
            <w:pPr>
              <w:pStyle w:val="Listenabsatz"/>
              <w:numPr>
                <w:ilvl w:val="0"/>
                <w:numId w:val="26"/>
              </w:numPr>
              <w:spacing w:before="120" w:after="60" w:line="240" w:lineRule="auto"/>
              <w:rPr>
                <w:rFonts w:eastAsia="Cambria"/>
                <w:sz w:val="20"/>
                <w:szCs w:val="20"/>
              </w:rPr>
            </w:pPr>
            <w:r w:rsidRPr="00C772F9">
              <w:rPr>
                <w:rFonts w:eastAsia="Cambria"/>
                <w:sz w:val="20"/>
                <w:szCs w:val="20"/>
              </w:rPr>
              <w:t>Gründe für Rechte</w:t>
            </w:r>
          </w:p>
          <w:p w14:paraId="596D9D6E" w14:textId="77777777" w:rsidR="00640506" w:rsidRPr="00C772F9" w:rsidRDefault="00640506" w:rsidP="00640506">
            <w:pPr>
              <w:pStyle w:val="Listenabsatz"/>
              <w:numPr>
                <w:ilvl w:val="0"/>
                <w:numId w:val="26"/>
              </w:numPr>
              <w:spacing w:before="120" w:after="60" w:line="240" w:lineRule="auto"/>
              <w:rPr>
                <w:rFonts w:eastAsia="Cambria"/>
                <w:sz w:val="20"/>
                <w:szCs w:val="20"/>
              </w:rPr>
            </w:pPr>
            <w:r w:rsidRPr="00C772F9">
              <w:rPr>
                <w:rFonts w:eastAsia="Cambria"/>
                <w:sz w:val="20"/>
                <w:szCs w:val="20"/>
              </w:rPr>
              <w:t>Kinderrechte</w:t>
            </w:r>
          </w:p>
          <w:p w14:paraId="5D3D6F23" w14:textId="77777777" w:rsidR="00640506" w:rsidRPr="00C772F9" w:rsidRDefault="00640506" w:rsidP="00640506">
            <w:pPr>
              <w:pStyle w:val="Listenabsatz"/>
              <w:numPr>
                <w:ilvl w:val="0"/>
                <w:numId w:val="26"/>
              </w:numPr>
              <w:spacing w:before="120" w:after="60" w:line="240" w:lineRule="auto"/>
              <w:rPr>
                <w:rFonts w:eastAsia="Cambria"/>
                <w:sz w:val="20"/>
                <w:szCs w:val="20"/>
              </w:rPr>
            </w:pPr>
            <w:r w:rsidRPr="00C772F9">
              <w:rPr>
                <w:rFonts w:eastAsia="Cambria"/>
                <w:sz w:val="20"/>
                <w:szCs w:val="20"/>
              </w:rPr>
              <w:t>Ursachen für Missachtung</w:t>
            </w:r>
          </w:p>
          <w:p w14:paraId="18DD6AF5" w14:textId="77777777" w:rsidR="00640506" w:rsidRPr="00F26E77" w:rsidRDefault="00640506" w:rsidP="00640506">
            <w:pPr>
              <w:pStyle w:val="Listenabsatz"/>
              <w:numPr>
                <w:ilvl w:val="0"/>
                <w:numId w:val="26"/>
              </w:numPr>
              <w:spacing w:before="120" w:after="60" w:line="240" w:lineRule="auto"/>
              <w:rPr>
                <w:rFonts w:eastAsia="Cambria"/>
                <w:b/>
                <w:sz w:val="20"/>
                <w:szCs w:val="20"/>
              </w:rPr>
            </w:pPr>
            <w:r w:rsidRPr="00C772F9">
              <w:rPr>
                <w:rFonts w:eastAsia="Cambria"/>
                <w:sz w:val="20"/>
                <w:szCs w:val="20"/>
              </w:rPr>
              <w:t>Verantwortung</w:t>
            </w:r>
          </w:p>
        </w:tc>
        <w:tc>
          <w:tcPr>
            <w:tcW w:w="929" w:type="pct"/>
            <w:vMerge w:val="restart"/>
            <w:tcBorders>
              <w:left w:val="single" w:sz="4" w:space="0" w:color="auto"/>
              <w:right w:val="single" w:sz="4" w:space="0" w:color="auto"/>
            </w:tcBorders>
            <w:shd w:val="clear" w:color="auto" w:fill="auto"/>
          </w:tcPr>
          <w:p w14:paraId="015CF94C" w14:textId="77777777" w:rsidR="00640506" w:rsidRPr="00BE7924" w:rsidRDefault="00640506" w:rsidP="00640506">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w:t>
            </w:r>
            <w:r>
              <w:rPr>
                <w:rFonts w:eastAsia="Cambria"/>
                <w:sz w:val="20"/>
                <w:szCs w:val="20"/>
              </w:rPr>
              <w:t xml:space="preserve">Freiheit, </w:t>
            </w:r>
            <w:r w:rsidRPr="00BE7924">
              <w:rPr>
                <w:rFonts w:eastAsia="Cambria"/>
                <w:sz w:val="20"/>
                <w:szCs w:val="20"/>
              </w:rPr>
              <w:t>Gerec</w:t>
            </w:r>
            <w:r w:rsidRPr="00BE7924">
              <w:rPr>
                <w:rFonts w:eastAsia="Cambria"/>
                <w:sz w:val="20"/>
                <w:szCs w:val="20"/>
              </w:rPr>
              <w:t>h</w:t>
            </w:r>
            <w:r w:rsidRPr="00BE7924">
              <w:rPr>
                <w:rFonts w:eastAsia="Cambria"/>
                <w:sz w:val="20"/>
                <w:szCs w:val="20"/>
              </w:rPr>
              <w:t>tigkeit</w:t>
            </w:r>
            <w:r>
              <w:rPr>
                <w:rFonts w:eastAsia="Cambria"/>
                <w:sz w:val="20"/>
                <w:szCs w:val="20"/>
              </w:rPr>
              <w:t>, Verantwortung</w:t>
            </w:r>
          </w:p>
          <w:p w14:paraId="66D4863D" w14:textId="77777777" w:rsidR="00640506" w:rsidRDefault="00640506" w:rsidP="00640506">
            <w:pPr>
              <w:spacing w:before="120" w:after="120" w:line="240" w:lineRule="auto"/>
              <w:rPr>
                <w:rFonts w:eastAsia="Cambria"/>
                <w:b/>
                <w:sz w:val="20"/>
                <w:szCs w:val="20"/>
              </w:rPr>
            </w:pPr>
            <w:r w:rsidRPr="00E9788A">
              <w:rPr>
                <w:rFonts w:eastAsia="Cambria"/>
                <w:b/>
                <w:sz w:val="20"/>
                <w:szCs w:val="20"/>
              </w:rPr>
              <w:t>Vernetzung mit:</w:t>
            </w:r>
          </w:p>
          <w:p w14:paraId="022EC3C2" w14:textId="77777777" w:rsidR="00640506" w:rsidRPr="00EE37E6" w:rsidRDefault="00640506" w:rsidP="00640506">
            <w:pPr>
              <w:spacing w:before="120" w:line="240" w:lineRule="auto"/>
              <w:rPr>
                <w:rFonts w:eastAsia="Cambria"/>
                <w:sz w:val="20"/>
                <w:szCs w:val="20"/>
              </w:rPr>
            </w:pPr>
            <w:r w:rsidRPr="00EE37E6">
              <w:rPr>
                <w:rFonts w:eastAsia="Cambria"/>
                <w:sz w:val="20"/>
                <w:szCs w:val="20"/>
              </w:rPr>
              <w:t>3.1.1.3 (2) Gerechtigkeit</w:t>
            </w:r>
          </w:p>
          <w:p w14:paraId="57189023" w14:textId="77777777" w:rsidR="00640506" w:rsidRPr="00EE37E6" w:rsidRDefault="00640506" w:rsidP="00640506">
            <w:pPr>
              <w:spacing w:before="120" w:after="120" w:line="240" w:lineRule="auto"/>
              <w:rPr>
                <w:rFonts w:eastAsia="Cambria"/>
                <w:sz w:val="20"/>
                <w:szCs w:val="20"/>
              </w:rPr>
            </w:pPr>
            <w:r w:rsidRPr="00EE37E6">
              <w:rPr>
                <w:rFonts w:eastAsia="Cambria"/>
                <w:sz w:val="20"/>
                <w:szCs w:val="20"/>
              </w:rPr>
              <w:t>3.1.2.1 (1) Friedliches Z</w:t>
            </w:r>
            <w:r w:rsidRPr="00EE37E6">
              <w:rPr>
                <w:rFonts w:eastAsia="Cambria"/>
                <w:sz w:val="20"/>
                <w:szCs w:val="20"/>
              </w:rPr>
              <w:t>u</w:t>
            </w:r>
            <w:r w:rsidRPr="00EE37E6">
              <w:rPr>
                <w:rFonts w:eastAsia="Cambria"/>
                <w:sz w:val="20"/>
                <w:szCs w:val="20"/>
              </w:rPr>
              <w:t>sammenleben und die Bede</w:t>
            </w:r>
            <w:r w:rsidRPr="00EE37E6">
              <w:rPr>
                <w:rFonts w:eastAsia="Cambria"/>
                <w:sz w:val="20"/>
                <w:szCs w:val="20"/>
              </w:rPr>
              <w:t>u</w:t>
            </w:r>
            <w:r w:rsidRPr="00EE37E6">
              <w:rPr>
                <w:rFonts w:eastAsia="Cambria"/>
                <w:sz w:val="20"/>
                <w:szCs w:val="20"/>
              </w:rPr>
              <w:t>tung von Konflikten</w:t>
            </w:r>
          </w:p>
          <w:p w14:paraId="645E846D" w14:textId="77777777" w:rsidR="00640506" w:rsidRPr="00EE37E6" w:rsidRDefault="00640506" w:rsidP="00640506">
            <w:pPr>
              <w:spacing w:before="60" w:after="120" w:line="240" w:lineRule="auto"/>
              <w:rPr>
                <w:rFonts w:eastAsia="Cambria"/>
                <w:sz w:val="20"/>
                <w:szCs w:val="20"/>
              </w:rPr>
            </w:pPr>
            <w:r w:rsidRPr="00EE37E6">
              <w:rPr>
                <w:rFonts w:eastAsia="Cambria"/>
                <w:sz w:val="20"/>
                <w:szCs w:val="20"/>
              </w:rPr>
              <w:t xml:space="preserve">3.1.7.1 (5) Ethisch-moralische Grundlagen des Handelns </w:t>
            </w:r>
          </w:p>
          <w:p w14:paraId="190B4827" w14:textId="77777777" w:rsidR="00640506" w:rsidRDefault="00640506" w:rsidP="00640506">
            <w:pPr>
              <w:spacing w:before="120" w:after="120" w:line="240" w:lineRule="auto"/>
              <w:rPr>
                <w:rFonts w:eastAsia="Cambria"/>
                <w:sz w:val="20"/>
                <w:szCs w:val="20"/>
              </w:rPr>
            </w:pPr>
          </w:p>
          <w:p w14:paraId="60DBD1FD" w14:textId="77777777" w:rsidR="00640506" w:rsidRDefault="00640506" w:rsidP="00640506">
            <w:pPr>
              <w:spacing w:before="120" w:after="120" w:line="240" w:lineRule="auto"/>
              <w:rPr>
                <w:bCs/>
                <w:sz w:val="20"/>
                <w:szCs w:val="20"/>
              </w:rPr>
            </w:pPr>
            <w:r w:rsidRPr="007F1B8C">
              <w:rPr>
                <w:rFonts w:eastAsia="Calibri" w:cs="Arial"/>
                <w:szCs w:val="22"/>
                <w:shd w:val="clear" w:color="auto" w:fill="A3D7B7"/>
              </w:rPr>
              <w:t>L BNE</w:t>
            </w:r>
            <w:r w:rsidRPr="007F1B8C">
              <w:rPr>
                <w:bCs/>
                <w:sz w:val="20"/>
                <w:szCs w:val="20"/>
              </w:rPr>
              <w:t xml:space="preserve"> </w:t>
            </w:r>
            <w:r>
              <w:rPr>
                <w:bCs/>
                <w:sz w:val="20"/>
                <w:szCs w:val="20"/>
              </w:rPr>
              <w:t xml:space="preserve">Werte und Normen in Entscheidungssituationen </w:t>
            </w:r>
          </w:p>
          <w:p w14:paraId="6C13BE3C" w14:textId="77777777" w:rsidR="00640506" w:rsidRDefault="00640506"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Minderheitenschutz</w:t>
            </w:r>
          </w:p>
          <w:p w14:paraId="4C75F025" w14:textId="77777777" w:rsidR="00640506" w:rsidRDefault="00640506"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Toleranz, Solidarität, Inklusion, Antidiskriminierung</w:t>
            </w:r>
          </w:p>
          <w:p w14:paraId="638A87F1" w14:textId="77777777" w:rsidR="00640506" w:rsidRDefault="00640506"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Konfliktbewältigung und Interessensausgleich</w:t>
            </w:r>
          </w:p>
          <w:p w14:paraId="548E13D9" w14:textId="77777777" w:rsidR="00640506" w:rsidRDefault="00640506" w:rsidP="00640506">
            <w:pPr>
              <w:spacing w:before="120" w:after="120" w:line="240" w:lineRule="auto"/>
              <w:rPr>
                <w:bCs/>
                <w:sz w:val="20"/>
                <w:szCs w:val="20"/>
              </w:rPr>
            </w:pPr>
          </w:p>
          <w:p w14:paraId="699C49DD" w14:textId="77777777" w:rsidR="00640506" w:rsidRDefault="00640506" w:rsidP="00640506">
            <w:pPr>
              <w:spacing w:before="120" w:after="120" w:line="240" w:lineRule="auto"/>
              <w:rPr>
                <w:bCs/>
                <w:sz w:val="20"/>
                <w:szCs w:val="20"/>
              </w:rPr>
            </w:pPr>
          </w:p>
          <w:p w14:paraId="2BCAA1EA" w14:textId="77777777" w:rsidR="00640506" w:rsidRDefault="00640506" w:rsidP="00640506">
            <w:pPr>
              <w:spacing w:before="120" w:after="120" w:line="240" w:lineRule="auto"/>
              <w:rPr>
                <w:bCs/>
                <w:sz w:val="20"/>
                <w:szCs w:val="20"/>
              </w:rPr>
            </w:pPr>
          </w:p>
          <w:p w14:paraId="17B266CD" w14:textId="77777777" w:rsidR="00640506" w:rsidRPr="00A704F5" w:rsidRDefault="00640506" w:rsidP="00640506">
            <w:pPr>
              <w:spacing w:before="120" w:after="120" w:line="240" w:lineRule="auto"/>
              <w:rPr>
                <w:bCs/>
                <w:sz w:val="20"/>
                <w:szCs w:val="20"/>
              </w:rPr>
            </w:pPr>
          </w:p>
          <w:p w14:paraId="321E8351" w14:textId="77777777" w:rsidR="00640506" w:rsidRDefault="00640506" w:rsidP="00640506">
            <w:pPr>
              <w:spacing w:before="120" w:after="120" w:line="240" w:lineRule="auto"/>
              <w:rPr>
                <w:rFonts w:eastAsia="Cambria"/>
                <w:b/>
                <w:sz w:val="20"/>
                <w:szCs w:val="20"/>
              </w:rPr>
            </w:pPr>
          </w:p>
          <w:p w14:paraId="57A080C8" w14:textId="77777777" w:rsidR="00640506" w:rsidRDefault="00640506" w:rsidP="00640506">
            <w:pPr>
              <w:spacing w:before="120" w:after="120" w:line="240" w:lineRule="auto"/>
              <w:rPr>
                <w:rFonts w:eastAsia="Cambria"/>
                <w:b/>
                <w:sz w:val="20"/>
                <w:szCs w:val="20"/>
              </w:rPr>
            </w:pPr>
          </w:p>
          <w:p w14:paraId="43796800" w14:textId="77777777" w:rsidR="00640506" w:rsidRPr="00E9788A" w:rsidRDefault="00640506" w:rsidP="00640506">
            <w:pPr>
              <w:spacing w:before="120" w:after="120" w:line="240" w:lineRule="auto"/>
              <w:rPr>
                <w:rFonts w:eastAsia="Cambria"/>
                <w:b/>
                <w:sz w:val="20"/>
                <w:szCs w:val="20"/>
              </w:rPr>
            </w:pPr>
          </w:p>
          <w:p w14:paraId="23979EB2" w14:textId="77777777" w:rsidR="00640506" w:rsidRDefault="00640506" w:rsidP="00640506">
            <w:pPr>
              <w:spacing w:before="120" w:after="120" w:line="240" w:lineRule="auto"/>
              <w:rPr>
                <w:rFonts w:eastAsia="Calibri" w:cs="Arial"/>
                <w:sz w:val="20"/>
                <w:szCs w:val="22"/>
                <w:shd w:val="clear" w:color="auto" w:fill="A3D7B7"/>
              </w:rPr>
            </w:pPr>
          </w:p>
          <w:p w14:paraId="0AAFCC36" w14:textId="77777777" w:rsidR="00640506" w:rsidRDefault="00640506" w:rsidP="00640506">
            <w:pPr>
              <w:spacing w:before="120" w:after="120" w:line="240" w:lineRule="auto"/>
              <w:rPr>
                <w:rFonts w:eastAsia="Calibri" w:cs="Arial"/>
                <w:sz w:val="20"/>
                <w:szCs w:val="22"/>
                <w:shd w:val="clear" w:color="auto" w:fill="A3D7B7"/>
              </w:rPr>
            </w:pPr>
          </w:p>
          <w:p w14:paraId="1539FA47" w14:textId="77777777" w:rsidR="00640506" w:rsidRDefault="00640506" w:rsidP="00640506">
            <w:pPr>
              <w:spacing w:before="120" w:after="120" w:line="240" w:lineRule="auto"/>
              <w:rPr>
                <w:rFonts w:eastAsia="Calibri" w:cs="Arial"/>
                <w:sz w:val="20"/>
                <w:szCs w:val="22"/>
                <w:shd w:val="clear" w:color="auto" w:fill="A3D7B7"/>
              </w:rPr>
            </w:pPr>
          </w:p>
          <w:p w14:paraId="6C433448" w14:textId="77777777" w:rsidR="00640506" w:rsidRDefault="00640506" w:rsidP="00640506">
            <w:pPr>
              <w:spacing w:before="120" w:after="120" w:line="240" w:lineRule="auto"/>
              <w:rPr>
                <w:rFonts w:eastAsia="Calibri" w:cs="Arial"/>
                <w:sz w:val="20"/>
                <w:szCs w:val="22"/>
                <w:shd w:val="clear" w:color="auto" w:fill="A3D7B7"/>
              </w:rPr>
            </w:pPr>
          </w:p>
          <w:p w14:paraId="69399ABA" w14:textId="77777777" w:rsidR="00640506" w:rsidRPr="00BE7924" w:rsidRDefault="00640506" w:rsidP="00640506">
            <w:pPr>
              <w:spacing w:before="120" w:after="120" w:line="240" w:lineRule="auto"/>
              <w:rPr>
                <w:rFonts w:eastAsia="Cambria"/>
                <w:b/>
                <w:sz w:val="20"/>
                <w:szCs w:val="20"/>
              </w:rPr>
            </w:pPr>
          </w:p>
        </w:tc>
      </w:tr>
      <w:tr w:rsidR="00640506" w:rsidRPr="00BE7924" w14:paraId="5B83A541" w14:textId="77777777" w:rsidTr="00640506">
        <w:trPr>
          <w:trHeight w:val="579"/>
        </w:trPr>
        <w:tc>
          <w:tcPr>
            <w:tcW w:w="1151" w:type="pct"/>
            <w:vMerge/>
            <w:tcBorders>
              <w:left w:val="single" w:sz="4" w:space="0" w:color="auto"/>
              <w:right w:val="single" w:sz="4" w:space="0" w:color="auto"/>
            </w:tcBorders>
            <w:shd w:val="clear" w:color="auto" w:fill="auto"/>
          </w:tcPr>
          <w:p w14:paraId="106EDFA1"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0885D82B"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1C29156" w14:textId="77777777" w:rsidR="00640506" w:rsidRPr="00161681" w:rsidRDefault="00640506" w:rsidP="00640506">
            <w:pPr>
              <w:spacing w:before="120" w:after="60" w:line="240" w:lineRule="auto"/>
              <w:rPr>
                <w:rFonts w:eastAsia="Cambria"/>
                <w:b/>
                <w:color w:val="000000" w:themeColor="text1"/>
                <w:sz w:val="20"/>
                <w:szCs w:val="20"/>
              </w:rPr>
            </w:pPr>
            <w:r w:rsidRPr="00161681">
              <w:rPr>
                <w:rFonts w:eastAsia="Cambria"/>
                <w:b/>
                <w:color w:val="000000" w:themeColor="text1"/>
                <w:sz w:val="20"/>
                <w:szCs w:val="20"/>
              </w:rPr>
              <w:t>a) Warum brauchen Kinder Rechte?</w:t>
            </w:r>
          </w:p>
          <w:p w14:paraId="704E4E0E" w14:textId="77777777" w:rsidR="00640506" w:rsidRPr="00A610AF" w:rsidRDefault="00640506" w:rsidP="00640506">
            <w:pPr>
              <w:spacing w:before="120" w:after="60" w:line="240" w:lineRule="auto"/>
              <w:rPr>
                <w:rFonts w:eastAsia="Cambria"/>
                <w:b/>
                <w:color w:val="7030A0"/>
                <w:sz w:val="20"/>
                <w:szCs w:val="20"/>
              </w:rPr>
            </w:pPr>
            <w:r w:rsidRPr="00161681">
              <w:rPr>
                <w:rFonts w:eastAsia="Cambria"/>
                <w:color w:val="000000" w:themeColor="text1"/>
                <w:sz w:val="20"/>
                <w:szCs w:val="20"/>
              </w:rPr>
              <w:t>Grundsituation von Kindsein mit Erwachsensein vergleichen im Hinblick auf Einforder</w:t>
            </w:r>
            <w:r>
              <w:rPr>
                <w:rFonts w:eastAsia="Cambria"/>
                <w:color w:val="000000" w:themeColor="text1"/>
                <w:sz w:val="20"/>
                <w:szCs w:val="20"/>
              </w:rPr>
              <w:t xml:space="preserve">n von Rechten und </w:t>
            </w:r>
            <w:r w:rsidRPr="00753753">
              <w:rPr>
                <w:rFonts w:eastAsia="Cambria"/>
                <w:color w:val="000000" w:themeColor="text1"/>
                <w:sz w:val="20"/>
                <w:szCs w:val="20"/>
              </w:rPr>
              <w:t>Lebenschancen, diskutieren und bewerten</w:t>
            </w:r>
          </w:p>
        </w:tc>
        <w:tc>
          <w:tcPr>
            <w:tcW w:w="929" w:type="pct"/>
            <w:vMerge/>
            <w:tcBorders>
              <w:left w:val="single" w:sz="4" w:space="0" w:color="auto"/>
              <w:right w:val="single" w:sz="4" w:space="0" w:color="auto"/>
            </w:tcBorders>
            <w:shd w:val="clear" w:color="auto" w:fill="auto"/>
          </w:tcPr>
          <w:p w14:paraId="071569AC" w14:textId="77777777" w:rsidR="00640506" w:rsidRPr="00BE7924" w:rsidRDefault="00640506" w:rsidP="00640506">
            <w:pPr>
              <w:spacing w:before="120"/>
              <w:rPr>
                <w:rFonts w:eastAsia="Cambria"/>
                <w:b/>
                <w:sz w:val="20"/>
                <w:szCs w:val="20"/>
              </w:rPr>
            </w:pPr>
          </w:p>
        </w:tc>
      </w:tr>
      <w:tr w:rsidR="00640506" w:rsidRPr="00BE7924" w14:paraId="7BEEDF20" w14:textId="77777777" w:rsidTr="00640506">
        <w:trPr>
          <w:trHeight w:val="579"/>
        </w:trPr>
        <w:tc>
          <w:tcPr>
            <w:tcW w:w="1151" w:type="pct"/>
            <w:vMerge/>
            <w:tcBorders>
              <w:left w:val="single" w:sz="4" w:space="0" w:color="auto"/>
              <w:right w:val="single" w:sz="4" w:space="0" w:color="auto"/>
            </w:tcBorders>
            <w:shd w:val="clear" w:color="auto" w:fill="auto"/>
          </w:tcPr>
          <w:p w14:paraId="64678A2C"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732CB8D6"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5BBD771" w14:textId="76EA675F" w:rsidR="00640506" w:rsidRPr="00161681" w:rsidRDefault="00640506" w:rsidP="00640506">
            <w:pPr>
              <w:spacing w:before="120" w:after="60" w:line="240" w:lineRule="auto"/>
              <w:jc w:val="center"/>
              <w:rPr>
                <w:rFonts w:eastAsia="Cambria"/>
                <w:color w:val="000000" w:themeColor="text1"/>
                <w:sz w:val="20"/>
                <w:szCs w:val="20"/>
              </w:rPr>
            </w:pPr>
            <w:r w:rsidRPr="00C75949">
              <w:rPr>
                <w:rFonts w:eastAsia="Cambria"/>
                <w:b/>
                <w:color w:val="000000" w:themeColor="text1"/>
                <w:sz w:val="20"/>
                <w:szCs w:val="20"/>
                <w:shd w:val="clear" w:color="auto" w:fill="F5A092"/>
              </w:rPr>
              <w:t>E</w:t>
            </w:r>
            <w:r w:rsidRPr="00161681">
              <w:rPr>
                <w:rFonts w:eastAsia="Cambria"/>
                <w:color w:val="000000" w:themeColor="text1"/>
                <w:sz w:val="20"/>
                <w:szCs w:val="20"/>
              </w:rPr>
              <w:t>: Fallbeispiele von Kindern (z.B. Kinderarbeit, Kindersol</w:t>
            </w:r>
            <w:r w:rsidR="00C772F9">
              <w:rPr>
                <w:rFonts w:eastAsia="Cambria"/>
                <w:color w:val="000000" w:themeColor="text1"/>
                <w:sz w:val="20"/>
                <w:szCs w:val="20"/>
              </w:rPr>
              <w:t>d</w:t>
            </w:r>
            <w:r w:rsidR="00C772F9">
              <w:rPr>
                <w:rFonts w:eastAsia="Cambria"/>
                <w:color w:val="000000" w:themeColor="text1"/>
                <w:sz w:val="20"/>
                <w:szCs w:val="20"/>
              </w:rPr>
              <w:t>a</w:t>
            </w:r>
            <w:r w:rsidRPr="00161681">
              <w:rPr>
                <w:rFonts w:eastAsia="Cambria"/>
                <w:color w:val="000000" w:themeColor="text1"/>
                <w:sz w:val="20"/>
                <w:szCs w:val="20"/>
              </w:rPr>
              <w:t>ten, Kinderprostitution) untersuchen</w:t>
            </w:r>
            <w:r>
              <w:rPr>
                <w:rFonts w:eastAsia="Cambria"/>
                <w:color w:val="000000" w:themeColor="text1"/>
                <w:sz w:val="20"/>
                <w:szCs w:val="20"/>
              </w:rPr>
              <w:t>,</w:t>
            </w:r>
            <w:r w:rsidRPr="00691811">
              <w:rPr>
                <w:rFonts w:eastAsia="Cambria"/>
                <w:color w:val="000000" w:themeColor="text1"/>
                <w:sz w:val="20"/>
                <w:szCs w:val="20"/>
              </w:rPr>
              <w:t xml:space="preserve"> </w:t>
            </w:r>
            <w:r w:rsidRPr="00161681">
              <w:rPr>
                <w:rFonts w:eastAsia="Cambria"/>
                <w:color w:val="000000" w:themeColor="text1"/>
                <w:sz w:val="20"/>
                <w:szCs w:val="20"/>
              </w:rPr>
              <w:t>Handlungsmöglichke</w:t>
            </w:r>
            <w:r w:rsidRPr="00161681">
              <w:rPr>
                <w:rFonts w:eastAsia="Cambria"/>
                <w:color w:val="000000" w:themeColor="text1"/>
                <w:sz w:val="20"/>
                <w:szCs w:val="20"/>
              </w:rPr>
              <w:t>i</w:t>
            </w:r>
            <w:r w:rsidRPr="00161681">
              <w:rPr>
                <w:rFonts w:eastAsia="Cambria"/>
                <w:color w:val="000000" w:themeColor="text1"/>
                <w:sz w:val="20"/>
                <w:szCs w:val="20"/>
              </w:rPr>
              <w:t>ten der Kinder bestimmen und sich damit auseinandersetzen</w:t>
            </w:r>
          </w:p>
          <w:p w14:paraId="6244BA87" w14:textId="4D545007" w:rsidR="00640506" w:rsidRPr="00753753" w:rsidRDefault="00640506" w:rsidP="00640506">
            <w:pPr>
              <w:spacing w:before="120" w:after="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753753">
              <w:rPr>
                <w:rFonts w:eastAsia="Cambria"/>
                <w:color w:val="000000" w:themeColor="text1"/>
                <w:sz w:val="20"/>
                <w:szCs w:val="20"/>
              </w:rPr>
              <w:t>: Ausgewählte Fallbeispiele von Kindern (z.B. Kinderarbeit, Kindersoldaten, K</w:t>
            </w:r>
            <w:r w:rsidR="00C772F9">
              <w:rPr>
                <w:rFonts w:eastAsia="Cambria"/>
                <w:color w:val="000000" w:themeColor="text1"/>
                <w:sz w:val="20"/>
                <w:szCs w:val="20"/>
              </w:rPr>
              <w:t xml:space="preserve">inderprostitution) untersuchen, </w:t>
            </w:r>
            <w:r w:rsidRPr="00753753">
              <w:rPr>
                <w:rFonts w:eastAsia="Cambria"/>
                <w:color w:val="000000" w:themeColor="text1"/>
                <w:sz w:val="20"/>
                <w:szCs w:val="20"/>
              </w:rPr>
              <w:t>Handlungs</w:t>
            </w:r>
            <w:r w:rsidR="00C772F9">
              <w:rPr>
                <w:rFonts w:eastAsia="Cambria"/>
                <w:color w:val="000000" w:themeColor="text1"/>
                <w:sz w:val="20"/>
                <w:szCs w:val="20"/>
              </w:rPr>
              <w:t>-</w:t>
            </w:r>
            <w:r w:rsidRPr="00753753">
              <w:rPr>
                <w:rFonts w:eastAsia="Cambria"/>
                <w:color w:val="000000" w:themeColor="text1"/>
                <w:sz w:val="20"/>
                <w:szCs w:val="20"/>
              </w:rPr>
              <w:t>möglichkeiten der Kinder bestimmen und sich damit ause</w:t>
            </w:r>
            <w:r w:rsidRPr="00753753">
              <w:rPr>
                <w:rFonts w:eastAsia="Cambria"/>
                <w:color w:val="000000" w:themeColor="text1"/>
                <w:sz w:val="20"/>
                <w:szCs w:val="20"/>
              </w:rPr>
              <w:t>i</w:t>
            </w:r>
            <w:r w:rsidRPr="00753753">
              <w:rPr>
                <w:rFonts w:eastAsia="Cambria"/>
                <w:color w:val="000000" w:themeColor="text1"/>
                <w:sz w:val="20"/>
                <w:szCs w:val="20"/>
              </w:rPr>
              <w:t>nandersetzen</w:t>
            </w:r>
          </w:p>
          <w:p w14:paraId="01B4BAE4" w14:textId="5C1BDEF7" w:rsidR="00640506" w:rsidRPr="00A610AF" w:rsidRDefault="00640506" w:rsidP="00C772F9">
            <w:pPr>
              <w:spacing w:before="120" w:after="60" w:line="240" w:lineRule="auto"/>
              <w:rPr>
                <w:rFonts w:eastAsia="Cambria"/>
                <w:b/>
                <w:color w:val="7030A0"/>
                <w:sz w:val="20"/>
                <w:szCs w:val="20"/>
              </w:rPr>
            </w:pPr>
            <w:r w:rsidRPr="000F6424">
              <w:rPr>
                <w:rFonts w:eastAsia="Cambria"/>
                <w:b/>
                <w:color w:val="000000" w:themeColor="text1"/>
                <w:sz w:val="20"/>
                <w:szCs w:val="20"/>
                <w:shd w:val="clear" w:color="auto" w:fill="FFE2D5"/>
              </w:rPr>
              <w:t>G</w:t>
            </w:r>
            <w:r w:rsidRPr="00753753">
              <w:rPr>
                <w:rFonts w:eastAsia="Cambria"/>
                <w:color w:val="000000" w:themeColor="text1"/>
                <w:sz w:val="20"/>
                <w:szCs w:val="20"/>
              </w:rPr>
              <w:t>: Ein Fallbeispiel von Kindern (z.B. Kinderarbeit, Kinderso</w:t>
            </w:r>
            <w:r w:rsidRPr="00753753">
              <w:rPr>
                <w:rFonts w:eastAsia="Cambria"/>
                <w:color w:val="000000" w:themeColor="text1"/>
                <w:sz w:val="20"/>
                <w:szCs w:val="20"/>
              </w:rPr>
              <w:t>l</w:t>
            </w:r>
            <w:r w:rsidRPr="00753753">
              <w:rPr>
                <w:rFonts w:eastAsia="Cambria"/>
                <w:color w:val="000000" w:themeColor="text1"/>
                <w:sz w:val="20"/>
                <w:szCs w:val="20"/>
              </w:rPr>
              <w:t>daten, Kinderprosti</w:t>
            </w:r>
            <w:r w:rsidR="00C772F9">
              <w:rPr>
                <w:rFonts w:eastAsia="Cambria"/>
                <w:color w:val="000000" w:themeColor="text1"/>
                <w:sz w:val="20"/>
                <w:szCs w:val="20"/>
              </w:rPr>
              <w:t>tution) angeleitet untersuchen,</w:t>
            </w:r>
            <w:r w:rsidRPr="00753753">
              <w:rPr>
                <w:rFonts w:eastAsia="Cambria"/>
                <w:color w:val="000000" w:themeColor="text1"/>
                <w:sz w:val="20"/>
                <w:szCs w:val="20"/>
              </w:rPr>
              <w:t xml:space="preserve"> Han</w:t>
            </w:r>
            <w:r w:rsidR="00C772F9">
              <w:rPr>
                <w:rFonts w:eastAsia="Cambria"/>
                <w:color w:val="000000" w:themeColor="text1"/>
                <w:sz w:val="20"/>
                <w:szCs w:val="20"/>
              </w:rPr>
              <w:t>d</w:t>
            </w:r>
            <w:r w:rsidRPr="00753753">
              <w:rPr>
                <w:rFonts w:eastAsia="Cambria"/>
                <w:color w:val="000000" w:themeColor="text1"/>
                <w:sz w:val="20"/>
                <w:szCs w:val="20"/>
              </w:rPr>
              <w:t>lungsmöglichkeiten der Kinder bestimmen und sich damit auseinandersetzen</w:t>
            </w:r>
          </w:p>
        </w:tc>
        <w:tc>
          <w:tcPr>
            <w:tcW w:w="929" w:type="pct"/>
            <w:vMerge/>
            <w:tcBorders>
              <w:left w:val="single" w:sz="4" w:space="0" w:color="auto"/>
              <w:right w:val="single" w:sz="4" w:space="0" w:color="auto"/>
            </w:tcBorders>
            <w:shd w:val="clear" w:color="auto" w:fill="auto"/>
          </w:tcPr>
          <w:p w14:paraId="0D727B3F" w14:textId="77777777" w:rsidR="00640506" w:rsidRPr="00BE7924" w:rsidRDefault="00640506" w:rsidP="00640506">
            <w:pPr>
              <w:spacing w:before="120"/>
              <w:rPr>
                <w:rFonts w:eastAsia="Cambria"/>
                <w:b/>
                <w:sz w:val="20"/>
                <w:szCs w:val="20"/>
              </w:rPr>
            </w:pPr>
          </w:p>
        </w:tc>
      </w:tr>
      <w:tr w:rsidR="00640506" w:rsidRPr="00BE7924" w14:paraId="0B8E50DC" w14:textId="77777777" w:rsidTr="00C772F9">
        <w:trPr>
          <w:trHeight w:val="2322"/>
        </w:trPr>
        <w:tc>
          <w:tcPr>
            <w:tcW w:w="1151" w:type="pct"/>
            <w:vMerge/>
            <w:tcBorders>
              <w:left w:val="single" w:sz="4" w:space="0" w:color="auto"/>
              <w:right w:val="single" w:sz="4" w:space="0" w:color="auto"/>
            </w:tcBorders>
            <w:shd w:val="clear" w:color="auto" w:fill="auto"/>
          </w:tcPr>
          <w:p w14:paraId="15F2CB29"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E689307"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CDD30B0" w14:textId="77777777" w:rsidR="00640506" w:rsidRPr="002A1925" w:rsidRDefault="00640506" w:rsidP="00640506">
            <w:pPr>
              <w:spacing w:before="120" w:after="120" w:line="240" w:lineRule="auto"/>
              <w:rPr>
                <w:color w:val="7030A0"/>
                <w:sz w:val="18"/>
                <w:szCs w:val="18"/>
              </w:rPr>
            </w:pPr>
            <w:r>
              <w:rPr>
                <w:b/>
                <w:sz w:val="20"/>
                <w:szCs w:val="20"/>
              </w:rPr>
              <w:t xml:space="preserve">b) Welche Rechte stehen </w:t>
            </w:r>
            <w:r w:rsidRPr="00753753">
              <w:rPr>
                <w:b/>
                <w:color w:val="000000" w:themeColor="text1"/>
                <w:sz w:val="20"/>
                <w:szCs w:val="20"/>
              </w:rPr>
              <w:t xml:space="preserve">Kindern zu und </w:t>
            </w:r>
            <w:r>
              <w:rPr>
                <w:b/>
                <w:sz w:val="20"/>
                <w:szCs w:val="20"/>
              </w:rPr>
              <w:t>welche Bede</w:t>
            </w:r>
            <w:r>
              <w:rPr>
                <w:b/>
                <w:sz w:val="20"/>
                <w:szCs w:val="20"/>
              </w:rPr>
              <w:t>u</w:t>
            </w:r>
            <w:r>
              <w:rPr>
                <w:b/>
                <w:sz w:val="20"/>
                <w:szCs w:val="20"/>
              </w:rPr>
              <w:t xml:space="preserve">tung haben einzelne Rechte für Kinder? </w:t>
            </w:r>
          </w:p>
          <w:p w14:paraId="217E7122" w14:textId="77777777" w:rsidR="00640506" w:rsidRDefault="00640506" w:rsidP="00640506">
            <w:pPr>
              <w:spacing w:before="120" w:after="120" w:line="240" w:lineRule="auto"/>
              <w:rPr>
                <w:sz w:val="20"/>
                <w:szCs w:val="20"/>
              </w:rPr>
            </w:pPr>
            <w:r>
              <w:rPr>
                <w:sz w:val="20"/>
                <w:szCs w:val="20"/>
              </w:rPr>
              <w:t xml:space="preserve">Kinderrechte (z.B. Bildung) beschreiben und ihre Bedeutung für die jeweilige Lebenssituation exemplarisch begründen </w:t>
            </w:r>
          </w:p>
          <w:p w14:paraId="0AC6F17B" w14:textId="77777777" w:rsidR="00C772F9" w:rsidRDefault="00C772F9" w:rsidP="00C772F9">
            <w:pPr>
              <w:spacing w:before="120" w:after="60" w:line="240" w:lineRule="auto"/>
              <w:rPr>
                <w:rFonts w:eastAsia="Cambria"/>
                <w:sz w:val="20"/>
                <w:szCs w:val="20"/>
              </w:rPr>
            </w:pPr>
            <w:r w:rsidRPr="00C75949">
              <w:rPr>
                <w:rFonts w:eastAsia="Cambria"/>
                <w:b/>
                <w:sz w:val="20"/>
                <w:szCs w:val="20"/>
                <w:shd w:val="clear" w:color="auto" w:fill="F5A092"/>
              </w:rPr>
              <w:t>E</w:t>
            </w:r>
            <w:r>
              <w:rPr>
                <w:rFonts w:eastAsia="Cambria"/>
                <w:sz w:val="20"/>
                <w:szCs w:val="20"/>
              </w:rPr>
              <w:t>:</w:t>
            </w:r>
            <w:r w:rsidRPr="00753753">
              <w:rPr>
                <w:rFonts w:eastAsia="Cambria"/>
                <w:color w:val="000000" w:themeColor="text1"/>
                <w:sz w:val="20"/>
                <w:szCs w:val="20"/>
              </w:rPr>
              <w:t xml:space="preserve"> Die </w:t>
            </w:r>
            <w:r>
              <w:rPr>
                <w:rFonts w:eastAsia="Cambria"/>
                <w:sz w:val="20"/>
                <w:szCs w:val="20"/>
              </w:rPr>
              <w:t>Bedeutung einzelner Kinderrechte an Fallbeispielen aufzeigen</w:t>
            </w:r>
          </w:p>
          <w:p w14:paraId="3CA18BCE" w14:textId="6E4E9E7F" w:rsidR="00C772F9" w:rsidRPr="00C772F9" w:rsidRDefault="00C772F9" w:rsidP="00C772F9">
            <w:pPr>
              <w:spacing w:before="120" w:after="60" w:line="240" w:lineRule="auto"/>
              <w:rPr>
                <w:rFonts w:eastAsia="Cambria"/>
                <w:sz w:val="20"/>
                <w:szCs w:val="20"/>
              </w:rPr>
            </w:pPr>
            <w:r w:rsidRPr="006E1E74">
              <w:rPr>
                <w:rFonts w:eastAsia="Cambria"/>
                <w:b/>
                <w:sz w:val="20"/>
                <w:szCs w:val="20"/>
                <w:shd w:val="clear" w:color="auto" w:fill="FFCEB9"/>
              </w:rPr>
              <w:t>M</w:t>
            </w:r>
            <w:r w:rsidRPr="005F1BD0">
              <w:rPr>
                <w:rFonts w:eastAsia="Cambria"/>
                <w:b/>
                <w:sz w:val="20"/>
                <w:szCs w:val="20"/>
              </w:rPr>
              <w:t xml:space="preserve">, </w:t>
            </w:r>
            <w:r w:rsidRPr="000F6424">
              <w:rPr>
                <w:rFonts w:eastAsia="Cambria"/>
                <w:b/>
                <w:sz w:val="20"/>
                <w:szCs w:val="20"/>
                <w:shd w:val="clear" w:color="auto" w:fill="FFE2D5"/>
              </w:rPr>
              <w:t>G</w:t>
            </w:r>
            <w:r>
              <w:rPr>
                <w:rFonts w:eastAsia="Cambria"/>
                <w:sz w:val="20"/>
                <w:szCs w:val="20"/>
              </w:rPr>
              <w:t xml:space="preserve">: </w:t>
            </w:r>
            <w:r w:rsidRPr="00753753">
              <w:rPr>
                <w:rFonts w:eastAsia="Cambria"/>
                <w:color w:val="000000" w:themeColor="text1"/>
                <w:sz w:val="20"/>
                <w:szCs w:val="20"/>
              </w:rPr>
              <w:t>Die</w:t>
            </w:r>
            <w:r w:rsidRPr="002C3275">
              <w:rPr>
                <w:rFonts w:eastAsia="Cambria"/>
                <w:color w:val="FF0000"/>
                <w:sz w:val="20"/>
                <w:szCs w:val="20"/>
              </w:rPr>
              <w:t xml:space="preserve"> </w:t>
            </w:r>
            <w:r>
              <w:rPr>
                <w:rFonts w:eastAsia="Cambria"/>
                <w:sz w:val="20"/>
                <w:szCs w:val="20"/>
              </w:rPr>
              <w:t>Bedeutung einzelner Kinderrechte an Fallbeispi</w:t>
            </w:r>
            <w:r>
              <w:rPr>
                <w:rFonts w:eastAsia="Cambria"/>
                <w:sz w:val="20"/>
                <w:szCs w:val="20"/>
              </w:rPr>
              <w:t>e</w:t>
            </w:r>
            <w:r>
              <w:rPr>
                <w:rFonts w:eastAsia="Cambria"/>
                <w:sz w:val="20"/>
                <w:szCs w:val="20"/>
              </w:rPr>
              <w:t>len mit Hilfsfragen aufzeigen</w:t>
            </w:r>
          </w:p>
        </w:tc>
        <w:tc>
          <w:tcPr>
            <w:tcW w:w="929" w:type="pct"/>
            <w:vMerge/>
            <w:tcBorders>
              <w:left w:val="single" w:sz="4" w:space="0" w:color="auto"/>
              <w:right w:val="single" w:sz="4" w:space="0" w:color="auto"/>
            </w:tcBorders>
            <w:shd w:val="clear" w:color="auto" w:fill="auto"/>
          </w:tcPr>
          <w:p w14:paraId="1C7D3CB3" w14:textId="77777777" w:rsidR="00640506" w:rsidRPr="00BE7924" w:rsidRDefault="00640506" w:rsidP="00640506">
            <w:pPr>
              <w:spacing w:before="120"/>
              <w:rPr>
                <w:rFonts w:eastAsia="Cambria"/>
                <w:b/>
                <w:sz w:val="20"/>
                <w:szCs w:val="20"/>
              </w:rPr>
            </w:pPr>
          </w:p>
        </w:tc>
      </w:tr>
      <w:tr w:rsidR="00640506" w:rsidRPr="00BE7924" w14:paraId="34DABC0D" w14:textId="77777777" w:rsidTr="00640506">
        <w:trPr>
          <w:trHeight w:val="4366"/>
        </w:trPr>
        <w:tc>
          <w:tcPr>
            <w:tcW w:w="1151" w:type="pct"/>
            <w:vMerge/>
            <w:tcBorders>
              <w:left w:val="single" w:sz="4" w:space="0" w:color="auto"/>
              <w:right w:val="single" w:sz="4" w:space="0" w:color="auto"/>
            </w:tcBorders>
            <w:shd w:val="clear" w:color="auto" w:fill="auto"/>
          </w:tcPr>
          <w:p w14:paraId="6DC0B361"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4AE7791"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right w:val="single" w:sz="4" w:space="0" w:color="auto"/>
            </w:tcBorders>
            <w:shd w:val="clear" w:color="auto" w:fill="auto"/>
          </w:tcPr>
          <w:p w14:paraId="1EDFBC62" w14:textId="77777777" w:rsidR="00640506" w:rsidRPr="00DC2B24" w:rsidRDefault="00640506" w:rsidP="00C772F9">
            <w:pPr>
              <w:spacing w:before="120" w:after="60" w:line="240" w:lineRule="auto"/>
              <w:rPr>
                <w:rFonts w:eastAsia="Cambria"/>
                <w:sz w:val="20"/>
                <w:szCs w:val="20"/>
              </w:rPr>
            </w:pPr>
          </w:p>
        </w:tc>
        <w:tc>
          <w:tcPr>
            <w:tcW w:w="929" w:type="pct"/>
            <w:vMerge/>
            <w:tcBorders>
              <w:left w:val="single" w:sz="4" w:space="0" w:color="auto"/>
              <w:right w:val="single" w:sz="4" w:space="0" w:color="auto"/>
            </w:tcBorders>
            <w:shd w:val="clear" w:color="auto" w:fill="auto"/>
          </w:tcPr>
          <w:p w14:paraId="084AB3A7" w14:textId="77777777" w:rsidR="00640506" w:rsidRPr="00BE7924" w:rsidRDefault="00640506" w:rsidP="00640506">
            <w:pPr>
              <w:spacing w:before="120"/>
              <w:rPr>
                <w:rFonts w:eastAsia="Cambria"/>
                <w:b/>
                <w:sz w:val="20"/>
                <w:szCs w:val="20"/>
              </w:rPr>
            </w:pPr>
          </w:p>
        </w:tc>
      </w:tr>
      <w:tr w:rsidR="00640506" w:rsidRPr="00BE7924" w14:paraId="34D3EA5B" w14:textId="77777777" w:rsidTr="00640506">
        <w:trPr>
          <w:trHeight w:val="966"/>
        </w:trPr>
        <w:tc>
          <w:tcPr>
            <w:tcW w:w="1151" w:type="pct"/>
            <w:vMerge/>
            <w:tcBorders>
              <w:left w:val="single" w:sz="4" w:space="0" w:color="auto"/>
              <w:right w:val="single" w:sz="4" w:space="0" w:color="auto"/>
            </w:tcBorders>
            <w:shd w:val="clear" w:color="auto" w:fill="auto"/>
          </w:tcPr>
          <w:p w14:paraId="466D02E8"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5F15635C" w14:textId="77777777" w:rsidR="00640506" w:rsidRPr="00B85457" w:rsidRDefault="00640506" w:rsidP="00640506">
            <w:pPr>
              <w:spacing w:before="60" w:after="120" w:line="240" w:lineRule="auto"/>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2919B89" w14:textId="77777777" w:rsidR="00640506" w:rsidRPr="00286436" w:rsidRDefault="00640506" w:rsidP="00640506">
            <w:pPr>
              <w:spacing w:before="120" w:after="60" w:line="240" w:lineRule="auto"/>
              <w:rPr>
                <w:rFonts w:eastAsia="Cambria"/>
                <w:b/>
                <w:color w:val="000000" w:themeColor="text1"/>
                <w:sz w:val="20"/>
                <w:szCs w:val="20"/>
              </w:rPr>
            </w:pPr>
            <w:r>
              <w:rPr>
                <w:rFonts w:eastAsia="Cambria"/>
                <w:b/>
                <w:sz w:val="20"/>
                <w:szCs w:val="20"/>
              </w:rPr>
              <w:t xml:space="preserve">d) </w:t>
            </w:r>
            <w:r w:rsidRPr="00286436">
              <w:rPr>
                <w:rFonts w:eastAsia="Cambria"/>
                <w:b/>
                <w:color w:val="000000" w:themeColor="text1"/>
                <w:sz w:val="20"/>
                <w:szCs w:val="20"/>
              </w:rPr>
              <w:t>Wer vertritt oder was sichert die Gewährleistung der Kinderrechte?</w:t>
            </w:r>
          </w:p>
          <w:p w14:paraId="3708ABD0" w14:textId="77777777" w:rsidR="00640506" w:rsidRPr="005221C8" w:rsidRDefault="00640506" w:rsidP="00640506">
            <w:pPr>
              <w:spacing w:before="120" w:after="60" w:line="240" w:lineRule="auto"/>
              <w:rPr>
                <w:rFonts w:eastAsia="Cambria"/>
                <w:sz w:val="20"/>
                <w:szCs w:val="20"/>
              </w:rPr>
            </w:pPr>
            <w:r>
              <w:rPr>
                <w:rFonts w:eastAsia="Cambria"/>
                <w:sz w:val="20"/>
                <w:szCs w:val="20"/>
              </w:rPr>
              <w:t>Möglichkeiten zur Gewährleistung dieser Rechte (</w:t>
            </w:r>
            <w:r w:rsidRPr="00EE4E97">
              <w:rPr>
                <w:rFonts w:eastAsia="Cambria"/>
                <w:color w:val="000000" w:themeColor="text1"/>
                <w:sz w:val="20"/>
                <w:szCs w:val="20"/>
              </w:rPr>
              <w:t>z.B. Ki</w:t>
            </w:r>
            <w:r w:rsidRPr="00EE4E97">
              <w:rPr>
                <w:rFonts w:eastAsia="Cambria"/>
                <w:color w:val="000000" w:themeColor="text1"/>
                <w:sz w:val="20"/>
                <w:szCs w:val="20"/>
              </w:rPr>
              <w:t>n</w:t>
            </w:r>
            <w:r w:rsidRPr="00EE4E97">
              <w:rPr>
                <w:rFonts w:eastAsia="Cambria"/>
                <w:color w:val="000000" w:themeColor="text1"/>
                <w:sz w:val="20"/>
                <w:szCs w:val="20"/>
              </w:rPr>
              <w:t>derrechte als Teil des Grundgesetzes, Kinderminister*in, Organisationen, Eltern, Mitmenschen</w:t>
            </w:r>
            <w:r>
              <w:rPr>
                <w:rFonts w:eastAsia="Cambria"/>
                <w:sz w:val="20"/>
                <w:szCs w:val="20"/>
              </w:rPr>
              <w:t>) erarbeiten und disk</w:t>
            </w:r>
            <w:r>
              <w:rPr>
                <w:rFonts w:eastAsia="Cambria"/>
                <w:sz w:val="20"/>
                <w:szCs w:val="20"/>
              </w:rPr>
              <w:t>u</w:t>
            </w:r>
            <w:r>
              <w:rPr>
                <w:rFonts w:eastAsia="Cambria"/>
                <w:sz w:val="20"/>
                <w:szCs w:val="20"/>
              </w:rPr>
              <w:t>tieren</w:t>
            </w:r>
          </w:p>
        </w:tc>
        <w:tc>
          <w:tcPr>
            <w:tcW w:w="929" w:type="pct"/>
            <w:tcBorders>
              <w:left w:val="single" w:sz="4" w:space="0" w:color="auto"/>
              <w:right w:val="single" w:sz="4" w:space="0" w:color="auto"/>
            </w:tcBorders>
            <w:shd w:val="clear" w:color="auto" w:fill="auto"/>
          </w:tcPr>
          <w:p w14:paraId="62B42A9E" w14:textId="77777777" w:rsidR="00640506" w:rsidRPr="00BE7924" w:rsidRDefault="00640506" w:rsidP="00640506">
            <w:pPr>
              <w:spacing w:before="120"/>
              <w:rPr>
                <w:rFonts w:eastAsia="Cambria"/>
                <w:b/>
                <w:sz w:val="20"/>
                <w:szCs w:val="20"/>
              </w:rPr>
            </w:pPr>
          </w:p>
        </w:tc>
      </w:tr>
      <w:tr w:rsidR="00640506" w:rsidRPr="00BE7924" w14:paraId="06FA126D" w14:textId="77777777" w:rsidTr="00640506">
        <w:trPr>
          <w:trHeight w:val="966"/>
        </w:trPr>
        <w:tc>
          <w:tcPr>
            <w:tcW w:w="1151" w:type="pct"/>
            <w:vMerge/>
            <w:tcBorders>
              <w:left w:val="single" w:sz="4" w:space="0" w:color="auto"/>
              <w:right w:val="single" w:sz="4" w:space="0" w:color="auto"/>
            </w:tcBorders>
            <w:shd w:val="clear" w:color="auto" w:fill="auto"/>
          </w:tcPr>
          <w:p w14:paraId="40D281AC"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66C56A70" w14:textId="77777777" w:rsidR="00640506" w:rsidRPr="00B85457" w:rsidRDefault="00640506" w:rsidP="00640506">
            <w:pPr>
              <w:spacing w:before="60" w:after="120" w:line="240" w:lineRule="auto"/>
              <w:rPr>
                <w:rFonts w:eastAsia="Cambria"/>
                <w:b/>
                <w:sz w:val="20"/>
                <w:szCs w:val="20"/>
              </w:rPr>
            </w:pPr>
          </w:p>
        </w:tc>
        <w:tc>
          <w:tcPr>
            <w:tcW w:w="1770" w:type="pct"/>
            <w:vMerge w:val="restart"/>
            <w:tcBorders>
              <w:top w:val="single" w:sz="4" w:space="0" w:color="auto"/>
              <w:left w:val="single" w:sz="4" w:space="0" w:color="auto"/>
              <w:right w:val="single" w:sz="4" w:space="0" w:color="auto"/>
            </w:tcBorders>
            <w:shd w:val="clear" w:color="auto" w:fill="auto"/>
          </w:tcPr>
          <w:p w14:paraId="3E914B6A" w14:textId="77777777" w:rsidR="00640506" w:rsidRPr="00753753" w:rsidRDefault="00640506" w:rsidP="00640506">
            <w:pPr>
              <w:spacing w:before="120" w:after="60" w:line="240" w:lineRule="auto"/>
              <w:rPr>
                <w:rFonts w:eastAsia="Cambria"/>
                <w:color w:val="000000" w:themeColor="text1"/>
                <w:sz w:val="20"/>
                <w:szCs w:val="20"/>
              </w:rPr>
            </w:pPr>
            <w:r w:rsidRPr="00C75949">
              <w:rPr>
                <w:rFonts w:eastAsia="Cambria"/>
                <w:b/>
                <w:color w:val="000000" w:themeColor="text1"/>
                <w:sz w:val="20"/>
                <w:szCs w:val="20"/>
                <w:shd w:val="clear" w:color="auto" w:fill="F5A092"/>
              </w:rPr>
              <w:t>E</w:t>
            </w:r>
            <w:r w:rsidRPr="00286436">
              <w:rPr>
                <w:rFonts w:eastAsia="Cambria"/>
                <w:color w:val="000000" w:themeColor="text1"/>
                <w:sz w:val="20"/>
                <w:szCs w:val="20"/>
              </w:rPr>
              <w:t xml:space="preserve">: </w:t>
            </w:r>
            <w:r w:rsidRPr="00753753">
              <w:rPr>
                <w:rFonts w:eastAsia="Cambria"/>
                <w:color w:val="000000" w:themeColor="text1"/>
                <w:sz w:val="20"/>
                <w:szCs w:val="20"/>
              </w:rPr>
              <w:t>Eine Möglichkeit der Gewährleistung von Kinderrechten erarbeiten, erläutern und argumentativ begründen</w:t>
            </w:r>
          </w:p>
          <w:p w14:paraId="6706FD98" w14:textId="77777777" w:rsidR="00640506" w:rsidRPr="00753753" w:rsidRDefault="00640506" w:rsidP="00640506">
            <w:pPr>
              <w:spacing w:before="120" w:after="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753753">
              <w:rPr>
                <w:rFonts w:eastAsia="Cambria"/>
                <w:color w:val="000000" w:themeColor="text1"/>
                <w:sz w:val="20"/>
                <w:szCs w:val="20"/>
              </w:rPr>
              <w:t>: Eine Möglichkeit der Gewährleistung von Kinderrechten mit Hilfsfragen erarbeiten, erläutern und begründen</w:t>
            </w:r>
          </w:p>
          <w:p w14:paraId="123B9321" w14:textId="77777777" w:rsidR="00640506" w:rsidRPr="00646A64" w:rsidRDefault="00640506" w:rsidP="00640506">
            <w:pPr>
              <w:spacing w:before="120" w:after="60" w:line="240" w:lineRule="auto"/>
              <w:rPr>
                <w:rFonts w:eastAsia="Cambria"/>
                <w:color w:val="7030A0"/>
                <w:sz w:val="20"/>
                <w:szCs w:val="20"/>
              </w:rPr>
            </w:pPr>
            <w:r w:rsidRPr="000F6424">
              <w:rPr>
                <w:rFonts w:eastAsia="Cambria"/>
                <w:b/>
                <w:color w:val="000000" w:themeColor="text1"/>
                <w:sz w:val="20"/>
                <w:szCs w:val="20"/>
                <w:shd w:val="clear" w:color="auto" w:fill="FFE2D5"/>
              </w:rPr>
              <w:t>G</w:t>
            </w:r>
            <w:r w:rsidRPr="00753753">
              <w:rPr>
                <w:rFonts w:eastAsia="Cambria"/>
                <w:color w:val="000000" w:themeColor="text1"/>
                <w:sz w:val="20"/>
                <w:szCs w:val="20"/>
              </w:rPr>
              <w:t xml:space="preserve">: Eine Möglichkeit der Gewährleistung von Kinderrechten mit Hilfsfragen </w:t>
            </w:r>
            <w:r w:rsidRPr="00286436">
              <w:rPr>
                <w:rFonts w:eastAsia="Cambria"/>
                <w:color w:val="000000" w:themeColor="text1"/>
                <w:sz w:val="20"/>
                <w:szCs w:val="20"/>
              </w:rPr>
              <w:t>erarbeiten, erläutern und mit vorgegebenen Argumenten begründen</w:t>
            </w:r>
          </w:p>
        </w:tc>
        <w:tc>
          <w:tcPr>
            <w:tcW w:w="929" w:type="pct"/>
            <w:tcBorders>
              <w:left w:val="single" w:sz="4" w:space="0" w:color="auto"/>
              <w:right w:val="single" w:sz="4" w:space="0" w:color="auto"/>
            </w:tcBorders>
            <w:shd w:val="clear" w:color="auto" w:fill="auto"/>
          </w:tcPr>
          <w:p w14:paraId="1288037A" w14:textId="77777777" w:rsidR="00640506" w:rsidRPr="00BE7924" w:rsidRDefault="00640506" w:rsidP="00640506">
            <w:pPr>
              <w:spacing w:before="120"/>
              <w:rPr>
                <w:rFonts w:eastAsia="Cambria"/>
                <w:b/>
                <w:sz w:val="20"/>
                <w:szCs w:val="20"/>
              </w:rPr>
            </w:pPr>
          </w:p>
        </w:tc>
      </w:tr>
      <w:tr w:rsidR="00640506" w:rsidRPr="00BE7924" w14:paraId="2155DD56" w14:textId="77777777" w:rsidTr="00640506">
        <w:trPr>
          <w:trHeight w:val="966"/>
        </w:trPr>
        <w:tc>
          <w:tcPr>
            <w:tcW w:w="1151" w:type="pct"/>
            <w:vMerge/>
            <w:tcBorders>
              <w:left w:val="single" w:sz="4" w:space="0" w:color="auto"/>
              <w:right w:val="single" w:sz="4" w:space="0" w:color="auto"/>
            </w:tcBorders>
            <w:shd w:val="clear" w:color="auto" w:fill="auto"/>
          </w:tcPr>
          <w:p w14:paraId="42A18E6E"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4AE1D998" w14:textId="77777777" w:rsidR="00640506" w:rsidRPr="00B85457" w:rsidRDefault="00640506" w:rsidP="00640506">
            <w:pPr>
              <w:spacing w:before="60" w:after="120" w:line="240" w:lineRule="auto"/>
              <w:rPr>
                <w:rFonts w:eastAsia="Cambria"/>
                <w:b/>
                <w:sz w:val="20"/>
                <w:szCs w:val="20"/>
              </w:rPr>
            </w:pPr>
          </w:p>
        </w:tc>
        <w:tc>
          <w:tcPr>
            <w:tcW w:w="1770" w:type="pct"/>
            <w:vMerge/>
            <w:tcBorders>
              <w:left w:val="single" w:sz="4" w:space="0" w:color="auto"/>
              <w:bottom w:val="single" w:sz="4" w:space="0" w:color="auto"/>
              <w:right w:val="single" w:sz="4" w:space="0" w:color="auto"/>
            </w:tcBorders>
            <w:shd w:val="clear" w:color="auto" w:fill="auto"/>
          </w:tcPr>
          <w:p w14:paraId="55656892" w14:textId="77777777" w:rsidR="00640506" w:rsidRDefault="00640506" w:rsidP="00640506">
            <w:pPr>
              <w:spacing w:before="120" w:after="60" w:line="240" w:lineRule="auto"/>
              <w:rPr>
                <w:rFonts w:eastAsia="Cambria"/>
                <w:b/>
                <w:sz w:val="20"/>
                <w:szCs w:val="20"/>
              </w:rPr>
            </w:pPr>
          </w:p>
        </w:tc>
        <w:tc>
          <w:tcPr>
            <w:tcW w:w="929" w:type="pct"/>
            <w:tcBorders>
              <w:left w:val="single" w:sz="4" w:space="0" w:color="auto"/>
              <w:right w:val="single" w:sz="4" w:space="0" w:color="auto"/>
            </w:tcBorders>
            <w:shd w:val="clear" w:color="auto" w:fill="auto"/>
          </w:tcPr>
          <w:p w14:paraId="2E698667" w14:textId="77777777" w:rsidR="00640506" w:rsidRPr="00BE7924" w:rsidRDefault="00640506" w:rsidP="00640506">
            <w:pPr>
              <w:spacing w:before="120"/>
              <w:rPr>
                <w:rFonts w:eastAsia="Cambria"/>
                <w:b/>
                <w:sz w:val="20"/>
                <w:szCs w:val="20"/>
              </w:rPr>
            </w:pPr>
          </w:p>
        </w:tc>
      </w:tr>
      <w:tr w:rsidR="00640506" w:rsidRPr="00BE7924" w14:paraId="5FF85F8A" w14:textId="77777777" w:rsidTr="00640506">
        <w:trPr>
          <w:trHeight w:val="488"/>
        </w:trPr>
        <w:tc>
          <w:tcPr>
            <w:tcW w:w="1151" w:type="pct"/>
            <w:vMerge w:val="restart"/>
            <w:tcBorders>
              <w:left w:val="single" w:sz="4" w:space="0" w:color="auto"/>
              <w:right w:val="single" w:sz="4" w:space="0" w:color="auto"/>
            </w:tcBorders>
            <w:shd w:val="clear" w:color="auto" w:fill="auto"/>
          </w:tcPr>
          <w:p w14:paraId="7618DD64" w14:textId="77777777" w:rsidR="00640506" w:rsidRPr="00D14149" w:rsidRDefault="00640506" w:rsidP="00640506">
            <w:pPr>
              <w:spacing w:before="120" w:line="240" w:lineRule="auto"/>
              <w:rPr>
                <w:rFonts w:eastAsia="Cambria"/>
                <w:b/>
                <w:sz w:val="20"/>
                <w:szCs w:val="20"/>
              </w:rPr>
            </w:pPr>
            <w:r>
              <w:rPr>
                <w:rFonts w:eastAsia="Cambria"/>
                <w:b/>
                <w:sz w:val="20"/>
                <w:szCs w:val="20"/>
              </w:rPr>
              <w:lastRenderedPageBreak/>
              <w:t>2.1 Wahrnehmen und sich hinei</w:t>
            </w:r>
            <w:r>
              <w:rPr>
                <w:rFonts w:eastAsia="Cambria"/>
                <w:b/>
                <w:sz w:val="20"/>
                <w:szCs w:val="20"/>
              </w:rPr>
              <w:t>n</w:t>
            </w:r>
            <w:r w:rsidRPr="00D14149">
              <w:rPr>
                <w:rFonts w:eastAsia="Cambria"/>
                <w:b/>
                <w:sz w:val="20"/>
                <w:szCs w:val="20"/>
              </w:rPr>
              <w:t>versetzen</w:t>
            </w:r>
          </w:p>
          <w:p w14:paraId="32F24B87" w14:textId="77777777" w:rsidR="00640506" w:rsidRDefault="00640506" w:rsidP="00640506">
            <w:pPr>
              <w:spacing w:before="120" w:line="240" w:lineRule="auto"/>
              <w:rPr>
                <w:rFonts w:eastAsia="Cambria"/>
                <w:sz w:val="20"/>
                <w:szCs w:val="20"/>
              </w:rPr>
            </w:pPr>
            <w:r w:rsidRPr="00D14149">
              <w:rPr>
                <w:rFonts w:eastAsia="Cambria"/>
                <w:b/>
                <w:sz w:val="20"/>
                <w:szCs w:val="20"/>
              </w:rPr>
              <w:t xml:space="preserve">5. </w:t>
            </w:r>
            <w:r w:rsidRPr="00D14149">
              <w:rPr>
                <w:rFonts w:eastAsia="Cambria"/>
                <w:sz w:val="20"/>
                <w:szCs w:val="20"/>
              </w:rPr>
              <w:t xml:space="preserve">Phänomene, Situationen oder </w:t>
            </w:r>
            <w:r>
              <w:rPr>
                <w:rFonts w:eastAsia="Cambria"/>
                <w:sz w:val="20"/>
                <w:szCs w:val="20"/>
              </w:rPr>
              <w:t>S</w:t>
            </w:r>
            <w:r w:rsidRPr="00D14149">
              <w:rPr>
                <w:rFonts w:eastAsia="Cambria"/>
                <w:sz w:val="20"/>
                <w:szCs w:val="20"/>
              </w:rPr>
              <w:t>achverhalte und die zugrundeliege</w:t>
            </w:r>
            <w:r w:rsidRPr="00D14149">
              <w:rPr>
                <w:rFonts w:eastAsia="Cambria"/>
                <w:sz w:val="20"/>
                <w:szCs w:val="20"/>
              </w:rPr>
              <w:t>n</w:t>
            </w:r>
            <w:r w:rsidRPr="00D14149">
              <w:rPr>
                <w:rFonts w:eastAsia="Cambria"/>
                <w:sz w:val="20"/>
                <w:szCs w:val="20"/>
              </w:rPr>
              <w:t>den Werte und Normen benennen und darstellen</w:t>
            </w:r>
          </w:p>
          <w:p w14:paraId="144839CF" w14:textId="77777777" w:rsidR="00640506" w:rsidRPr="00D14149" w:rsidRDefault="00640506" w:rsidP="00640506">
            <w:pPr>
              <w:spacing w:before="120" w:line="240" w:lineRule="auto"/>
              <w:rPr>
                <w:rFonts w:eastAsia="Cambria"/>
                <w:b/>
                <w:sz w:val="20"/>
                <w:szCs w:val="20"/>
              </w:rPr>
            </w:pPr>
            <w:r w:rsidRPr="00D14149">
              <w:rPr>
                <w:rFonts w:eastAsia="Cambria"/>
                <w:b/>
                <w:sz w:val="20"/>
                <w:szCs w:val="20"/>
              </w:rPr>
              <w:t>2.3 Argumentieren und reflektieren</w:t>
            </w:r>
          </w:p>
          <w:p w14:paraId="31DE83C8" w14:textId="77777777" w:rsidR="00640506" w:rsidRPr="00EE37E6" w:rsidRDefault="00640506" w:rsidP="00640506">
            <w:pPr>
              <w:spacing w:before="120" w:line="240" w:lineRule="auto"/>
              <w:rPr>
                <w:rFonts w:eastAsia="Cambria"/>
                <w:sz w:val="20"/>
                <w:szCs w:val="20"/>
              </w:rPr>
            </w:pPr>
            <w:r w:rsidRPr="00EE37E6">
              <w:rPr>
                <w:rFonts w:eastAsia="Cambria"/>
                <w:b/>
                <w:sz w:val="20"/>
                <w:szCs w:val="20"/>
              </w:rPr>
              <w:t xml:space="preserve">3. </w:t>
            </w:r>
            <w:r w:rsidRPr="00EE37E6">
              <w:rPr>
                <w:rFonts w:eastAsia="Cambria"/>
                <w:sz w:val="20"/>
                <w:szCs w:val="20"/>
              </w:rPr>
              <w:t>verschiedene Argumente in der ethischen Auseinandersetzung in B</w:t>
            </w:r>
            <w:r w:rsidRPr="00EE37E6">
              <w:rPr>
                <w:rFonts w:eastAsia="Cambria"/>
                <w:sz w:val="20"/>
                <w:szCs w:val="20"/>
              </w:rPr>
              <w:t>e</w:t>
            </w:r>
            <w:r>
              <w:rPr>
                <w:rFonts w:eastAsia="Cambria"/>
                <w:sz w:val="20"/>
                <w:szCs w:val="20"/>
              </w:rPr>
              <w:t xml:space="preserve">ziehung setzen und </w:t>
            </w:r>
            <w:r w:rsidRPr="00EE37E6">
              <w:rPr>
                <w:rFonts w:eastAsia="Cambria"/>
                <w:sz w:val="20"/>
                <w:szCs w:val="20"/>
              </w:rPr>
              <w:t>gewichten</w:t>
            </w:r>
          </w:p>
          <w:p w14:paraId="4072515E" w14:textId="77777777" w:rsidR="00640506" w:rsidRDefault="00640506" w:rsidP="00640506">
            <w:pPr>
              <w:spacing w:before="120" w:line="240" w:lineRule="auto"/>
              <w:rPr>
                <w:rFonts w:eastAsia="Cambria"/>
                <w:b/>
                <w:sz w:val="20"/>
                <w:szCs w:val="20"/>
              </w:rPr>
            </w:pPr>
            <w:r w:rsidRPr="00D14149">
              <w:rPr>
                <w:rFonts w:eastAsia="Cambria"/>
                <w:b/>
                <w:sz w:val="20"/>
                <w:szCs w:val="20"/>
              </w:rPr>
              <w:t>2.4 Beurteilen und (sich) entsche</w:t>
            </w:r>
            <w:r w:rsidRPr="00D14149">
              <w:rPr>
                <w:rFonts w:eastAsia="Cambria"/>
                <w:b/>
                <w:sz w:val="20"/>
                <w:szCs w:val="20"/>
              </w:rPr>
              <w:t>i</w:t>
            </w:r>
            <w:r w:rsidRPr="00D14149">
              <w:rPr>
                <w:rFonts w:eastAsia="Cambria"/>
                <w:b/>
                <w:sz w:val="20"/>
                <w:szCs w:val="20"/>
              </w:rPr>
              <w:t>den</w:t>
            </w:r>
          </w:p>
          <w:p w14:paraId="7CA86873" w14:textId="77777777" w:rsidR="00640506" w:rsidRDefault="00640506" w:rsidP="00640506">
            <w:pPr>
              <w:spacing w:before="120" w:line="240" w:lineRule="auto"/>
              <w:rPr>
                <w:rFonts w:eastAsia="Cambria"/>
                <w:sz w:val="20"/>
                <w:szCs w:val="20"/>
              </w:rPr>
            </w:pPr>
            <w:r w:rsidRPr="00D14149">
              <w:rPr>
                <w:rFonts w:eastAsia="Cambria"/>
                <w:b/>
                <w:sz w:val="20"/>
                <w:szCs w:val="20"/>
              </w:rPr>
              <w:t xml:space="preserve">4. </w:t>
            </w:r>
            <w:r w:rsidRPr="00D14149">
              <w:rPr>
                <w:rFonts w:eastAsia="Cambria"/>
                <w:sz w:val="20"/>
                <w:szCs w:val="20"/>
              </w:rPr>
              <w:t>eigene begrü</w:t>
            </w:r>
            <w:r>
              <w:rPr>
                <w:rFonts w:eastAsia="Cambria"/>
                <w:sz w:val="20"/>
                <w:szCs w:val="20"/>
              </w:rPr>
              <w:t xml:space="preserve">ndete Standpunkte entwickeln </w:t>
            </w:r>
          </w:p>
          <w:p w14:paraId="63BBF3CB" w14:textId="77777777" w:rsidR="00640506" w:rsidRPr="00E50F2F" w:rsidRDefault="00640506" w:rsidP="00640506">
            <w:pPr>
              <w:spacing w:before="120" w:line="240" w:lineRule="auto"/>
              <w:rPr>
                <w:rFonts w:eastAsia="Cambria"/>
                <w:sz w:val="20"/>
                <w:szCs w:val="20"/>
              </w:rPr>
            </w:pPr>
            <w:r>
              <w:rPr>
                <w:rFonts w:eastAsia="Cambria"/>
                <w:b/>
                <w:sz w:val="20"/>
                <w:szCs w:val="20"/>
              </w:rPr>
              <w:t xml:space="preserve">5. </w:t>
            </w:r>
            <w:r>
              <w:rPr>
                <w:rFonts w:eastAsia="Cambria"/>
                <w:sz w:val="20"/>
                <w:szCs w:val="20"/>
              </w:rPr>
              <w:t>Handlungs- und Lösungsansätze hinsichtlich der Realisierbarkeit, ihrer Normen- und Wertebasis und Folgen kritisch-argumentativ überprüfen (be</w:t>
            </w:r>
            <w:r>
              <w:rPr>
                <w:rFonts w:eastAsia="Cambria"/>
                <w:sz w:val="20"/>
                <w:szCs w:val="20"/>
              </w:rPr>
              <w:t>i</w:t>
            </w:r>
            <w:r>
              <w:rPr>
                <w:rFonts w:eastAsia="Cambria"/>
                <w:sz w:val="20"/>
                <w:szCs w:val="20"/>
              </w:rPr>
              <w:t>spielsweise in Gedankenexperime</w:t>
            </w:r>
            <w:r>
              <w:rPr>
                <w:rFonts w:eastAsia="Cambria"/>
                <w:sz w:val="20"/>
                <w:szCs w:val="20"/>
              </w:rPr>
              <w:t>n</w:t>
            </w:r>
            <w:r>
              <w:rPr>
                <w:rFonts w:eastAsia="Cambria"/>
                <w:sz w:val="20"/>
                <w:szCs w:val="20"/>
              </w:rPr>
              <w:t>ten, ethischen Dilemmata) und bewe</w:t>
            </w:r>
            <w:r>
              <w:rPr>
                <w:rFonts w:eastAsia="Cambria"/>
                <w:sz w:val="20"/>
                <w:szCs w:val="20"/>
              </w:rPr>
              <w:t>r</w:t>
            </w:r>
            <w:r>
              <w:rPr>
                <w:rFonts w:eastAsia="Cambria"/>
                <w:sz w:val="20"/>
                <w:szCs w:val="20"/>
              </w:rPr>
              <w:t>ten</w:t>
            </w:r>
          </w:p>
          <w:p w14:paraId="5DB92598" w14:textId="13D32128" w:rsidR="00640506" w:rsidRPr="00367D5D" w:rsidRDefault="00640506" w:rsidP="005D52C8">
            <w:pPr>
              <w:spacing w:before="120" w:line="240" w:lineRule="auto"/>
              <w:rPr>
                <w:rFonts w:eastAsia="Cambria"/>
                <w:sz w:val="20"/>
                <w:szCs w:val="20"/>
              </w:rPr>
            </w:pPr>
            <w:r w:rsidRPr="00D14149">
              <w:rPr>
                <w:rFonts w:eastAsia="Cambria"/>
                <w:b/>
                <w:sz w:val="20"/>
                <w:szCs w:val="20"/>
              </w:rPr>
              <w:t>6</w:t>
            </w:r>
            <w:r w:rsidRPr="00D14149">
              <w:rPr>
                <w:rFonts w:eastAsia="Cambria"/>
                <w:sz w:val="20"/>
                <w:szCs w:val="20"/>
              </w:rPr>
              <w:t>. eigene Handlungsoptionen entwe</w:t>
            </w:r>
            <w:r w:rsidRPr="00D14149">
              <w:rPr>
                <w:rFonts w:eastAsia="Cambria"/>
                <w:sz w:val="20"/>
                <w:szCs w:val="20"/>
              </w:rPr>
              <w:t>r</w:t>
            </w:r>
            <w:r w:rsidRPr="00D14149">
              <w:rPr>
                <w:rFonts w:eastAsia="Cambria"/>
                <w:sz w:val="20"/>
                <w:szCs w:val="20"/>
              </w:rPr>
              <w:t>fen, im Hinblick auf Folgen und Real</w:t>
            </w:r>
            <w:r w:rsidRPr="00D14149">
              <w:rPr>
                <w:rFonts w:eastAsia="Cambria"/>
                <w:sz w:val="20"/>
                <w:szCs w:val="20"/>
              </w:rPr>
              <w:t>i</w:t>
            </w:r>
            <w:r>
              <w:rPr>
                <w:rFonts w:eastAsia="Cambria"/>
                <w:sz w:val="20"/>
                <w:szCs w:val="20"/>
              </w:rPr>
              <w:t>sierbarkeit bewerten und die Rolle von Vernunft und Gefühl beim Entscheiden kritisch prüfen</w:t>
            </w:r>
          </w:p>
        </w:tc>
        <w:tc>
          <w:tcPr>
            <w:tcW w:w="1150" w:type="pct"/>
            <w:vMerge w:val="restart"/>
            <w:tcBorders>
              <w:left w:val="single" w:sz="4" w:space="0" w:color="auto"/>
              <w:right w:val="single" w:sz="4" w:space="0" w:color="auto"/>
            </w:tcBorders>
            <w:shd w:val="clear" w:color="auto" w:fill="auto"/>
          </w:tcPr>
          <w:p w14:paraId="22E4241E" w14:textId="77777777" w:rsidR="00640506" w:rsidRPr="00B85457" w:rsidRDefault="00640506" w:rsidP="00640506">
            <w:pPr>
              <w:spacing w:before="120" w:line="240" w:lineRule="auto"/>
              <w:rPr>
                <w:rFonts w:eastAsia="Cambria"/>
                <w:b/>
                <w:sz w:val="20"/>
                <w:szCs w:val="20"/>
              </w:rPr>
            </w:pPr>
            <w:r w:rsidRPr="00B85457">
              <w:rPr>
                <w:rFonts w:eastAsia="Cambria"/>
                <w:b/>
                <w:sz w:val="20"/>
                <w:szCs w:val="20"/>
              </w:rPr>
              <w:t>3.1.1.2 (5) Freiheit und Verantwo</w:t>
            </w:r>
            <w:r w:rsidRPr="00B85457">
              <w:rPr>
                <w:rFonts w:eastAsia="Cambria"/>
                <w:b/>
                <w:sz w:val="20"/>
                <w:szCs w:val="20"/>
              </w:rPr>
              <w:t>r</w:t>
            </w:r>
            <w:r w:rsidRPr="00B85457">
              <w:rPr>
                <w:rFonts w:eastAsia="Cambria"/>
                <w:b/>
                <w:sz w:val="20"/>
                <w:szCs w:val="20"/>
              </w:rPr>
              <w:t xml:space="preserve">tung </w:t>
            </w:r>
          </w:p>
          <w:p w14:paraId="254A5BF5" w14:textId="77777777" w:rsidR="00640506" w:rsidRPr="00B85457" w:rsidRDefault="00640506" w:rsidP="00640506">
            <w:pPr>
              <w:spacing w:before="120" w:line="240" w:lineRule="auto"/>
              <w:rPr>
                <w:rFonts w:eastAsia="Cambria"/>
                <w:sz w:val="20"/>
                <w:szCs w:val="20"/>
              </w:rPr>
            </w:pPr>
            <w:r w:rsidRPr="00C75949">
              <w:rPr>
                <w:rFonts w:eastAsia="Cambria"/>
                <w:b/>
                <w:sz w:val="20"/>
                <w:szCs w:val="20"/>
                <w:shd w:val="clear" w:color="auto" w:fill="F5A092"/>
              </w:rPr>
              <w:t>E</w:t>
            </w:r>
            <w:r w:rsidRPr="003A1E7F">
              <w:rPr>
                <w:rFonts w:eastAsia="Cambria"/>
                <w:b/>
                <w:sz w:val="20"/>
                <w:szCs w:val="20"/>
              </w:rPr>
              <w:t xml:space="preserve">, </w:t>
            </w:r>
            <w:r w:rsidRPr="006E1E74">
              <w:rPr>
                <w:rFonts w:eastAsia="Cambria"/>
                <w:b/>
                <w:sz w:val="20"/>
                <w:szCs w:val="20"/>
                <w:shd w:val="clear" w:color="auto" w:fill="FFCEB9"/>
              </w:rPr>
              <w:t>M</w:t>
            </w:r>
            <w:r w:rsidRPr="00B85457">
              <w:rPr>
                <w:rFonts w:eastAsia="Cambria"/>
                <w:b/>
                <w:sz w:val="20"/>
                <w:szCs w:val="20"/>
              </w:rPr>
              <w:t xml:space="preserve">: </w:t>
            </w:r>
            <w:r w:rsidRPr="00B85457">
              <w:rPr>
                <w:rFonts w:eastAsia="Cambria"/>
                <w:sz w:val="20"/>
                <w:szCs w:val="20"/>
              </w:rPr>
              <w:t xml:space="preserve">anhand von Beispielen den </w:t>
            </w:r>
            <w:r>
              <w:rPr>
                <w:rFonts w:eastAsia="Cambria"/>
                <w:sz w:val="20"/>
                <w:szCs w:val="20"/>
              </w:rPr>
              <w:t>Z</w:t>
            </w:r>
            <w:r>
              <w:rPr>
                <w:rFonts w:eastAsia="Cambria"/>
                <w:sz w:val="20"/>
                <w:szCs w:val="20"/>
              </w:rPr>
              <w:t>u</w:t>
            </w:r>
            <w:r>
              <w:rPr>
                <w:rFonts w:eastAsia="Cambria"/>
                <w:sz w:val="20"/>
                <w:szCs w:val="20"/>
              </w:rPr>
              <w:t xml:space="preserve">sammenhang zwischen Freiheit </w:t>
            </w:r>
            <w:r w:rsidRPr="00B85457">
              <w:rPr>
                <w:rFonts w:eastAsia="Cambria"/>
                <w:sz w:val="20"/>
                <w:szCs w:val="20"/>
              </w:rPr>
              <w:t>und Verantwortung aufzeigen und eigene Verantwortlichkeiten benennen (z. B. soziale Beziehungen, Nachhaltigkeit)</w:t>
            </w:r>
          </w:p>
          <w:p w14:paraId="30B67D4D" w14:textId="77777777" w:rsidR="00640506" w:rsidRPr="00B85457" w:rsidRDefault="00640506" w:rsidP="00640506">
            <w:pPr>
              <w:spacing w:before="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anhand einzelner Beispiele</w:t>
            </w:r>
          </w:p>
          <w:p w14:paraId="63F1CEC2" w14:textId="77777777" w:rsidR="00640506" w:rsidRPr="00B85457" w:rsidRDefault="00640506" w:rsidP="00640506">
            <w:pPr>
              <w:spacing w:before="120" w:line="240" w:lineRule="auto"/>
              <w:rPr>
                <w:rFonts w:eastAsia="Cambria"/>
                <w:sz w:val="20"/>
                <w:szCs w:val="20"/>
              </w:rPr>
            </w:pPr>
            <w:r w:rsidRPr="00B85457">
              <w:rPr>
                <w:rFonts w:eastAsia="Cambria"/>
                <w:b/>
                <w:sz w:val="20"/>
                <w:szCs w:val="20"/>
              </w:rPr>
              <w:t>3.1.1.3 (5)</w:t>
            </w:r>
            <w:r w:rsidRPr="00B85457">
              <w:rPr>
                <w:rFonts w:eastAsia="Cambria"/>
                <w:sz w:val="20"/>
                <w:szCs w:val="20"/>
              </w:rPr>
              <w:t xml:space="preserve"> </w:t>
            </w:r>
            <w:r w:rsidRPr="00B85457">
              <w:rPr>
                <w:rFonts w:eastAsia="Cambria"/>
                <w:b/>
                <w:sz w:val="20"/>
                <w:szCs w:val="20"/>
              </w:rPr>
              <w:t>Gerechtigkeit</w:t>
            </w:r>
          </w:p>
          <w:p w14:paraId="4E95D5DF" w14:textId="77777777" w:rsidR="00640506" w:rsidRPr="00B85457" w:rsidRDefault="00640506" w:rsidP="00640506">
            <w:pPr>
              <w:spacing w:before="6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verantwortliches Handeln im Hi</w:t>
            </w:r>
            <w:r w:rsidRPr="00B85457">
              <w:rPr>
                <w:rFonts w:eastAsia="Cambria"/>
                <w:sz w:val="20"/>
                <w:szCs w:val="20"/>
              </w:rPr>
              <w:t>n</w:t>
            </w:r>
            <w:r w:rsidRPr="00B85457">
              <w:rPr>
                <w:rFonts w:eastAsia="Cambria"/>
                <w:sz w:val="20"/>
                <w:szCs w:val="20"/>
              </w:rPr>
              <w:t xml:space="preserve">blick auf gerechte Lebensverhältnisse entwerfen und bewerten </w:t>
            </w:r>
          </w:p>
          <w:p w14:paraId="653AAD57" w14:textId="77777777" w:rsidR="00640506" w:rsidRPr="00B85457" w:rsidRDefault="00640506" w:rsidP="00640506">
            <w:pPr>
              <w:spacing w:before="6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xml:space="preserve">: im eigenen Lebensumfeld </w:t>
            </w:r>
          </w:p>
          <w:p w14:paraId="1718E0F0" w14:textId="77777777" w:rsidR="00640506" w:rsidRPr="00B85457" w:rsidRDefault="00640506" w:rsidP="00640506">
            <w:pPr>
              <w:tabs>
                <w:tab w:val="num" w:pos="0"/>
                <w:tab w:val="left" w:pos="408"/>
              </w:tabs>
              <w:spacing w:before="120" w:line="240" w:lineRule="auto"/>
              <w:rPr>
                <w:rFonts w:eastAsia="Cambria"/>
                <w:sz w:val="20"/>
                <w:szCs w:val="20"/>
              </w:rPr>
            </w:pPr>
            <w:r w:rsidRPr="000F6424">
              <w:rPr>
                <w:rFonts w:eastAsia="Cambria"/>
                <w:b/>
                <w:sz w:val="20"/>
                <w:szCs w:val="20"/>
                <w:shd w:val="clear" w:color="auto" w:fill="FFE2D5"/>
              </w:rPr>
              <w:t>G</w:t>
            </w:r>
            <w:r w:rsidRPr="00B85457">
              <w:rPr>
                <w:rFonts w:eastAsia="Cambria"/>
                <w:sz w:val="20"/>
                <w:szCs w:val="20"/>
              </w:rPr>
              <w:t xml:space="preserve">: an einem Beispiel </w:t>
            </w:r>
          </w:p>
          <w:p w14:paraId="307A141B" w14:textId="77777777" w:rsidR="00640506" w:rsidRPr="00B85457" w:rsidRDefault="00640506" w:rsidP="00640506">
            <w:pPr>
              <w:spacing w:before="120" w:line="240" w:lineRule="auto"/>
              <w:rPr>
                <w:rFonts w:eastAsia="Cambria"/>
                <w:b/>
                <w:sz w:val="20"/>
                <w:szCs w:val="20"/>
              </w:rPr>
            </w:pPr>
            <w:r w:rsidRPr="00B85457">
              <w:rPr>
                <w:rFonts w:eastAsia="Cambria"/>
                <w:b/>
                <w:sz w:val="20"/>
                <w:szCs w:val="20"/>
              </w:rPr>
              <w:t>3.1.1.3 (5) Gerechtigkeit</w:t>
            </w:r>
          </w:p>
          <w:p w14:paraId="56621D22" w14:textId="77777777" w:rsidR="00640506" w:rsidRPr="00B85457" w:rsidRDefault="00640506" w:rsidP="00640506">
            <w:pPr>
              <w:spacing w:before="120" w:line="240" w:lineRule="auto"/>
              <w:rPr>
                <w:rFonts w:eastAsia="Cambria"/>
                <w:sz w:val="20"/>
                <w:szCs w:val="20"/>
              </w:rPr>
            </w:pPr>
            <w:r w:rsidRPr="00C75949">
              <w:rPr>
                <w:rFonts w:eastAsia="Cambria"/>
                <w:b/>
                <w:sz w:val="20"/>
                <w:szCs w:val="20"/>
                <w:shd w:val="clear" w:color="auto" w:fill="F5A092"/>
              </w:rPr>
              <w:t>E</w:t>
            </w:r>
            <w:r w:rsidRPr="00B85457">
              <w:rPr>
                <w:rFonts w:eastAsia="Cambria"/>
                <w:sz w:val="20"/>
                <w:szCs w:val="20"/>
              </w:rPr>
              <w:t>: Handlungsmöglichkeiten zur Sich</w:t>
            </w:r>
            <w:r w:rsidRPr="00B85457">
              <w:rPr>
                <w:rFonts w:eastAsia="Cambria"/>
                <w:sz w:val="20"/>
                <w:szCs w:val="20"/>
              </w:rPr>
              <w:t>e</w:t>
            </w:r>
            <w:r w:rsidRPr="00B85457">
              <w:rPr>
                <w:rFonts w:eastAsia="Cambria"/>
                <w:sz w:val="20"/>
                <w:szCs w:val="20"/>
              </w:rPr>
              <w:t>rung menschenwürdiger und gerechter Lebensverhältnisse im eigenen L</w:t>
            </w:r>
            <w:r w:rsidRPr="00B85457">
              <w:rPr>
                <w:rFonts w:eastAsia="Cambria"/>
                <w:sz w:val="20"/>
                <w:szCs w:val="20"/>
              </w:rPr>
              <w:t>e</w:t>
            </w:r>
            <w:r w:rsidRPr="00B85457">
              <w:rPr>
                <w:rFonts w:eastAsia="Cambria"/>
                <w:sz w:val="20"/>
                <w:szCs w:val="20"/>
              </w:rPr>
              <w:t>bensumfeld darlegen und diskutieren (beispielsweise bezogen au</w:t>
            </w:r>
            <w:r>
              <w:rPr>
                <w:rFonts w:eastAsia="Cambria"/>
                <w:sz w:val="20"/>
                <w:szCs w:val="20"/>
              </w:rPr>
              <w:t xml:space="preserve">f Konsum, soziales Engagement, </w:t>
            </w:r>
            <w:r w:rsidRPr="00B85457">
              <w:rPr>
                <w:rFonts w:eastAsia="Cambria"/>
                <w:sz w:val="20"/>
                <w:szCs w:val="20"/>
              </w:rPr>
              <w:t>Fair Trade)</w:t>
            </w:r>
          </w:p>
          <w:p w14:paraId="0D048C94" w14:textId="77777777" w:rsidR="00640506" w:rsidRPr="00B85457" w:rsidRDefault="00640506" w:rsidP="00640506">
            <w:pPr>
              <w:tabs>
                <w:tab w:val="num" w:pos="0"/>
                <w:tab w:val="left" w:pos="408"/>
              </w:tabs>
              <w:spacing w:before="120" w:line="240" w:lineRule="auto"/>
              <w:rPr>
                <w:rFonts w:eastAsia="Cambria"/>
                <w:sz w:val="20"/>
                <w:szCs w:val="20"/>
              </w:rPr>
            </w:pPr>
            <w:r w:rsidRPr="006E1E74">
              <w:rPr>
                <w:rFonts w:eastAsia="Cambria"/>
                <w:b/>
                <w:sz w:val="20"/>
                <w:szCs w:val="20"/>
                <w:shd w:val="clear" w:color="auto" w:fill="FFCEB9"/>
              </w:rPr>
              <w:t>M</w:t>
            </w:r>
            <w:r w:rsidRPr="00B85457">
              <w:rPr>
                <w:rFonts w:eastAsia="Cambria"/>
                <w:sz w:val="20"/>
                <w:szCs w:val="20"/>
              </w:rPr>
              <w:t>: an Beispielen darlegen</w:t>
            </w:r>
          </w:p>
          <w:p w14:paraId="6A0D9A99" w14:textId="46C8D6BC" w:rsidR="00640506" w:rsidRPr="00B85457" w:rsidRDefault="00640506" w:rsidP="005D52C8">
            <w:pPr>
              <w:tabs>
                <w:tab w:val="num" w:pos="0"/>
                <w:tab w:val="left" w:pos="408"/>
              </w:tabs>
              <w:spacing w:before="120" w:line="240" w:lineRule="auto"/>
              <w:rPr>
                <w:i/>
                <w:sz w:val="20"/>
                <w:szCs w:val="20"/>
              </w:rPr>
            </w:pPr>
            <w:r w:rsidRPr="000F6424">
              <w:rPr>
                <w:rFonts w:eastAsia="Cambria"/>
                <w:b/>
                <w:sz w:val="20"/>
                <w:szCs w:val="20"/>
                <w:shd w:val="clear" w:color="auto" w:fill="FFE2D5"/>
              </w:rPr>
              <w:t>G</w:t>
            </w:r>
            <w:r w:rsidRPr="00B85457">
              <w:rPr>
                <w:rFonts w:eastAsia="Cambria"/>
                <w:sz w:val="20"/>
                <w:szCs w:val="20"/>
              </w:rPr>
              <w:t>: exemplarisch darlegen und angele</w:t>
            </w:r>
            <w:r w:rsidRPr="00B85457">
              <w:rPr>
                <w:rFonts w:eastAsia="Cambria"/>
                <w:sz w:val="20"/>
                <w:szCs w:val="20"/>
              </w:rPr>
              <w:t>i</w:t>
            </w:r>
            <w:r w:rsidRPr="00B85457">
              <w:rPr>
                <w:rFonts w:eastAsia="Cambria"/>
                <w:sz w:val="20"/>
                <w:szCs w:val="20"/>
              </w:rPr>
              <w:t>tet diskutieren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6F0DD50" w14:textId="77777777" w:rsidR="00640506" w:rsidRDefault="00640506" w:rsidP="00640506">
            <w:pPr>
              <w:spacing w:before="120" w:after="120" w:line="240" w:lineRule="auto"/>
              <w:rPr>
                <w:rFonts w:eastAsia="Cambria"/>
                <w:sz w:val="20"/>
                <w:szCs w:val="20"/>
              </w:rPr>
            </w:pPr>
            <w:r>
              <w:rPr>
                <w:rFonts w:eastAsia="Cambria"/>
                <w:b/>
                <w:sz w:val="20"/>
                <w:szCs w:val="20"/>
              </w:rPr>
              <w:t>3. Fragen nach verantwortlichem Handeln</w:t>
            </w:r>
          </w:p>
          <w:p w14:paraId="016717F7" w14:textId="77777777" w:rsidR="00640506" w:rsidRPr="00286436" w:rsidRDefault="00640506" w:rsidP="00640506">
            <w:pPr>
              <w:pStyle w:val="FarbigeListe-Akzent11"/>
              <w:numPr>
                <w:ilvl w:val="0"/>
                <w:numId w:val="24"/>
              </w:numPr>
              <w:spacing w:before="120" w:after="120"/>
              <w:rPr>
                <w:rFonts w:eastAsia="Cambria"/>
                <w:color w:val="000000" w:themeColor="text1"/>
                <w:sz w:val="20"/>
                <w:szCs w:val="20"/>
              </w:rPr>
            </w:pPr>
            <w:r w:rsidRPr="00286436">
              <w:rPr>
                <w:rFonts w:eastAsia="Cambria"/>
                <w:color w:val="000000" w:themeColor="text1"/>
                <w:sz w:val="20"/>
                <w:szCs w:val="20"/>
              </w:rPr>
              <w:t>Möglichkeiten guten und verantwortlichen Handelns mit Kindern und für Kinder</w:t>
            </w:r>
          </w:p>
          <w:p w14:paraId="6B0F004C" w14:textId="77777777" w:rsidR="00640506" w:rsidRDefault="00640506" w:rsidP="00640506">
            <w:pPr>
              <w:pStyle w:val="FarbigeListe-Akzent11"/>
              <w:numPr>
                <w:ilvl w:val="0"/>
                <w:numId w:val="24"/>
              </w:numPr>
              <w:spacing w:before="120" w:after="120"/>
              <w:rPr>
                <w:rFonts w:eastAsia="Cambria"/>
                <w:sz w:val="20"/>
                <w:szCs w:val="20"/>
              </w:rPr>
            </w:pPr>
            <w:r>
              <w:rPr>
                <w:rFonts w:eastAsia="Cambria"/>
                <w:sz w:val="20"/>
                <w:szCs w:val="20"/>
              </w:rPr>
              <w:t>Durchführung eines Projektes</w:t>
            </w:r>
          </w:p>
          <w:p w14:paraId="398B4BD6" w14:textId="77777777" w:rsidR="00640506" w:rsidRPr="002F5766" w:rsidRDefault="00640506" w:rsidP="00640506">
            <w:pPr>
              <w:pStyle w:val="FarbigeListe-Akzent11"/>
              <w:spacing w:before="120" w:after="120"/>
              <w:rPr>
                <w:rFonts w:eastAsia="Cambria"/>
                <w:sz w:val="20"/>
                <w:szCs w:val="20"/>
              </w:rPr>
            </w:pPr>
          </w:p>
        </w:tc>
        <w:tc>
          <w:tcPr>
            <w:tcW w:w="929" w:type="pct"/>
            <w:vMerge w:val="restart"/>
            <w:tcBorders>
              <w:top w:val="single" w:sz="4" w:space="0" w:color="auto"/>
              <w:left w:val="single" w:sz="4" w:space="0" w:color="auto"/>
              <w:right w:val="single" w:sz="4" w:space="0" w:color="auto"/>
            </w:tcBorders>
            <w:shd w:val="clear" w:color="auto" w:fill="auto"/>
          </w:tcPr>
          <w:p w14:paraId="2FE92915" w14:textId="77777777" w:rsidR="00640506" w:rsidRPr="00BE7924" w:rsidRDefault="00640506" w:rsidP="00640506">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r>
              <w:rPr>
                <w:rFonts w:eastAsia="Cambria"/>
                <w:sz w:val="20"/>
                <w:szCs w:val="20"/>
              </w:rPr>
              <w:t>, Verantwortung</w:t>
            </w:r>
          </w:p>
          <w:p w14:paraId="1ED9EA64" w14:textId="77777777" w:rsidR="00640506" w:rsidRPr="00E9788A" w:rsidRDefault="00640506" w:rsidP="00640506">
            <w:pPr>
              <w:spacing w:before="120" w:after="120" w:line="240" w:lineRule="auto"/>
              <w:rPr>
                <w:rFonts w:eastAsia="Cambria"/>
                <w:b/>
                <w:sz w:val="20"/>
                <w:szCs w:val="20"/>
              </w:rPr>
            </w:pPr>
            <w:r w:rsidRPr="00E9788A">
              <w:rPr>
                <w:rFonts w:eastAsia="Cambria"/>
                <w:b/>
                <w:sz w:val="20"/>
                <w:szCs w:val="20"/>
              </w:rPr>
              <w:t>Vernetzung mit:</w:t>
            </w:r>
          </w:p>
          <w:p w14:paraId="2901B70D" w14:textId="77777777" w:rsidR="00640506" w:rsidRPr="00EE37E6" w:rsidRDefault="00640506" w:rsidP="00640506">
            <w:pPr>
              <w:spacing w:before="120" w:after="60" w:line="240" w:lineRule="auto"/>
              <w:rPr>
                <w:rFonts w:eastAsia="Cambria"/>
                <w:sz w:val="20"/>
                <w:szCs w:val="20"/>
              </w:rPr>
            </w:pPr>
            <w:r w:rsidRPr="00EE37E6">
              <w:rPr>
                <w:rFonts w:eastAsia="Cambria"/>
                <w:sz w:val="20"/>
                <w:szCs w:val="20"/>
              </w:rPr>
              <w:t>3.1.1.2 (6) Freiheit und Ve</w:t>
            </w:r>
            <w:r w:rsidRPr="00EE37E6">
              <w:rPr>
                <w:rFonts w:eastAsia="Cambria"/>
                <w:sz w:val="20"/>
                <w:szCs w:val="20"/>
              </w:rPr>
              <w:t>r</w:t>
            </w:r>
            <w:r w:rsidRPr="00EE37E6">
              <w:rPr>
                <w:rFonts w:eastAsia="Cambria"/>
                <w:sz w:val="20"/>
                <w:szCs w:val="20"/>
              </w:rPr>
              <w:t>antwortung</w:t>
            </w:r>
          </w:p>
          <w:p w14:paraId="41D83475" w14:textId="77777777" w:rsidR="00640506" w:rsidRPr="00EE37E6" w:rsidRDefault="00640506" w:rsidP="00640506">
            <w:pPr>
              <w:spacing w:before="60" w:after="120" w:line="240" w:lineRule="auto"/>
              <w:rPr>
                <w:rFonts w:eastAsia="Cambria"/>
                <w:sz w:val="20"/>
                <w:szCs w:val="20"/>
              </w:rPr>
            </w:pPr>
            <w:r w:rsidRPr="00EE37E6">
              <w:rPr>
                <w:rFonts w:eastAsia="Cambria"/>
                <w:sz w:val="20"/>
                <w:szCs w:val="20"/>
              </w:rPr>
              <w:t>3.1.2.1 (3) Friedliches Z</w:t>
            </w:r>
            <w:r w:rsidRPr="00EE37E6">
              <w:rPr>
                <w:rFonts w:eastAsia="Cambria"/>
                <w:sz w:val="20"/>
                <w:szCs w:val="20"/>
              </w:rPr>
              <w:t>u</w:t>
            </w:r>
            <w:r w:rsidRPr="00EE37E6">
              <w:rPr>
                <w:rFonts w:eastAsia="Cambria"/>
                <w:sz w:val="20"/>
                <w:szCs w:val="20"/>
              </w:rPr>
              <w:t>sammenleben und die Bede</w:t>
            </w:r>
            <w:r w:rsidRPr="00EE37E6">
              <w:rPr>
                <w:rFonts w:eastAsia="Cambria"/>
                <w:sz w:val="20"/>
                <w:szCs w:val="20"/>
              </w:rPr>
              <w:t>u</w:t>
            </w:r>
            <w:r w:rsidRPr="00EE37E6">
              <w:rPr>
                <w:rFonts w:eastAsia="Cambria"/>
                <w:sz w:val="20"/>
                <w:szCs w:val="20"/>
              </w:rPr>
              <w:t xml:space="preserve">tung von Konflikten </w:t>
            </w:r>
          </w:p>
          <w:p w14:paraId="1E6131F7" w14:textId="77777777" w:rsidR="00640506" w:rsidRPr="00612CF4" w:rsidRDefault="00640506" w:rsidP="00640506">
            <w:pPr>
              <w:spacing w:before="120" w:after="60" w:line="240" w:lineRule="auto"/>
              <w:rPr>
                <w:rFonts w:eastAsia="Cambria"/>
                <w:color w:val="FF0000"/>
                <w:sz w:val="20"/>
                <w:szCs w:val="20"/>
              </w:rPr>
            </w:pPr>
          </w:p>
          <w:p w14:paraId="11C692D2" w14:textId="77777777" w:rsidR="00640506" w:rsidRDefault="00640506" w:rsidP="00640506">
            <w:pPr>
              <w:spacing w:before="120" w:after="120" w:line="240" w:lineRule="auto"/>
              <w:rPr>
                <w:bCs/>
                <w:sz w:val="20"/>
                <w:szCs w:val="20"/>
              </w:rPr>
            </w:pPr>
            <w:r w:rsidRPr="007F1B8C">
              <w:rPr>
                <w:rFonts w:eastAsia="Calibri" w:cs="Arial"/>
                <w:szCs w:val="22"/>
                <w:shd w:val="clear" w:color="auto" w:fill="A3D7B7"/>
              </w:rPr>
              <w:t>L BNE</w:t>
            </w:r>
            <w:r w:rsidRPr="007F1B8C">
              <w:rPr>
                <w:bCs/>
                <w:sz w:val="20"/>
                <w:szCs w:val="20"/>
              </w:rPr>
              <w:t xml:space="preserve"> </w:t>
            </w:r>
            <w:r>
              <w:rPr>
                <w:bCs/>
                <w:sz w:val="20"/>
                <w:szCs w:val="20"/>
              </w:rPr>
              <w:t>Teilhabe, Mitwirkung, Mitbestimmung</w:t>
            </w:r>
          </w:p>
          <w:p w14:paraId="09FB3DB6" w14:textId="77777777" w:rsidR="00640506" w:rsidRDefault="00640506" w:rsidP="00640506">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Wertorientiertes Ha</w:t>
            </w:r>
            <w:r>
              <w:rPr>
                <w:bCs/>
                <w:sz w:val="20"/>
                <w:szCs w:val="20"/>
              </w:rPr>
              <w:t>n</w:t>
            </w:r>
            <w:r>
              <w:rPr>
                <w:bCs/>
                <w:sz w:val="20"/>
                <w:szCs w:val="20"/>
              </w:rPr>
              <w:t>deln</w:t>
            </w:r>
          </w:p>
          <w:p w14:paraId="067B242C" w14:textId="77777777" w:rsidR="00640506" w:rsidRDefault="00640506" w:rsidP="00640506">
            <w:pPr>
              <w:spacing w:before="120" w:after="120" w:line="240" w:lineRule="auto"/>
              <w:rPr>
                <w:bCs/>
                <w:sz w:val="20"/>
                <w:szCs w:val="20"/>
              </w:rPr>
            </w:pPr>
            <w:r>
              <w:rPr>
                <w:rFonts w:eastAsia="Calibri" w:cs="Arial"/>
                <w:szCs w:val="22"/>
                <w:shd w:val="clear" w:color="auto" w:fill="A3D7B7"/>
              </w:rPr>
              <w:t>L PG</w:t>
            </w:r>
            <w:r w:rsidRPr="007F1B8C">
              <w:rPr>
                <w:bCs/>
                <w:sz w:val="20"/>
                <w:szCs w:val="20"/>
              </w:rPr>
              <w:t xml:space="preserve"> </w:t>
            </w:r>
            <w:r>
              <w:rPr>
                <w:bCs/>
                <w:sz w:val="20"/>
                <w:szCs w:val="20"/>
              </w:rPr>
              <w:t>Wertschätzend komm</w:t>
            </w:r>
            <w:r>
              <w:rPr>
                <w:bCs/>
                <w:sz w:val="20"/>
                <w:szCs w:val="20"/>
              </w:rPr>
              <w:t>u</w:t>
            </w:r>
            <w:r>
              <w:rPr>
                <w:bCs/>
                <w:sz w:val="20"/>
                <w:szCs w:val="20"/>
              </w:rPr>
              <w:t>nizieren und handeln</w:t>
            </w:r>
          </w:p>
          <w:p w14:paraId="3D27502D" w14:textId="77777777" w:rsidR="00640506" w:rsidRDefault="00640506" w:rsidP="00640506">
            <w:pPr>
              <w:spacing w:before="120" w:after="120" w:line="240" w:lineRule="auto"/>
              <w:rPr>
                <w:bCs/>
                <w:sz w:val="20"/>
                <w:szCs w:val="20"/>
              </w:rPr>
            </w:pPr>
            <w:r>
              <w:rPr>
                <w:rFonts w:eastAsia="Calibri" w:cs="Arial"/>
                <w:szCs w:val="22"/>
                <w:shd w:val="clear" w:color="auto" w:fill="A3D7B7"/>
              </w:rPr>
              <w:t>L PG</w:t>
            </w:r>
            <w:r w:rsidRPr="007F1B8C">
              <w:rPr>
                <w:bCs/>
                <w:sz w:val="20"/>
                <w:szCs w:val="20"/>
              </w:rPr>
              <w:t xml:space="preserve"> </w:t>
            </w:r>
            <w:r>
              <w:rPr>
                <w:bCs/>
                <w:sz w:val="20"/>
                <w:szCs w:val="20"/>
              </w:rPr>
              <w:t xml:space="preserve">ressourcenorientiert denken und Probleme lösen </w:t>
            </w:r>
          </w:p>
          <w:p w14:paraId="283B9DEC" w14:textId="77777777" w:rsidR="00640506" w:rsidRDefault="00640506" w:rsidP="00640506">
            <w:pPr>
              <w:spacing w:before="120" w:after="120" w:line="240" w:lineRule="auto"/>
              <w:rPr>
                <w:bCs/>
                <w:sz w:val="20"/>
                <w:szCs w:val="20"/>
              </w:rPr>
            </w:pPr>
            <w:r>
              <w:rPr>
                <w:rFonts w:eastAsia="Calibri" w:cs="Arial"/>
                <w:szCs w:val="22"/>
                <w:shd w:val="clear" w:color="auto" w:fill="A3D7B7"/>
              </w:rPr>
              <w:t>L BO</w:t>
            </w:r>
            <w:r w:rsidRPr="007F1B8C">
              <w:rPr>
                <w:bCs/>
                <w:sz w:val="20"/>
                <w:szCs w:val="20"/>
              </w:rPr>
              <w:t xml:space="preserve"> </w:t>
            </w:r>
            <w:r>
              <w:rPr>
                <w:bCs/>
                <w:sz w:val="20"/>
                <w:szCs w:val="20"/>
              </w:rPr>
              <w:t>Einschätzung und Überprüfung eigener Fähigke</w:t>
            </w:r>
            <w:r>
              <w:rPr>
                <w:bCs/>
                <w:sz w:val="20"/>
                <w:szCs w:val="20"/>
              </w:rPr>
              <w:t>i</w:t>
            </w:r>
            <w:r>
              <w:rPr>
                <w:bCs/>
                <w:sz w:val="20"/>
                <w:szCs w:val="20"/>
              </w:rPr>
              <w:t>ten und Potenziale</w:t>
            </w:r>
          </w:p>
          <w:p w14:paraId="12263CD5" w14:textId="77777777" w:rsidR="00640506" w:rsidRPr="00BE7924" w:rsidRDefault="00640506" w:rsidP="00640506">
            <w:pPr>
              <w:spacing w:before="120" w:after="120" w:line="240" w:lineRule="auto"/>
              <w:rPr>
                <w:sz w:val="20"/>
                <w:szCs w:val="20"/>
              </w:rPr>
            </w:pPr>
            <w:r>
              <w:rPr>
                <w:rFonts w:eastAsia="Calibri" w:cs="Arial"/>
                <w:szCs w:val="22"/>
                <w:shd w:val="clear" w:color="auto" w:fill="A3D7B7"/>
              </w:rPr>
              <w:t>L MB</w:t>
            </w:r>
            <w:r w:rsidRPr="007F1B8C">
              <w:rPr>
                <w:bCs/>
                <w:sz w:val="20"/>
                <w:szCs w:val="20"/>
              </w:rPr>
              <w:t xml:space="preserve"> </w:t>
            </w:r>
            <w:r>
              <w:rPr>
                <w:bCs/>
                <w:sz w:val="20"/>
                <w:szCs w:val="20"/>
              </w:rPr>
              <w:t>Produktion und Präse</w:t>
            </w:r>
            <w:r>
              <w:rPr>
                <w:bCs/>
                <w:sz w:val="20"/>
                <w:szCs w:val="20"/>
              </w:rPr>
              <w:t>n</w:t>
            </w:r>
            <w:r>
              <w:rPr>
                <w:bCs/>
                <w:sz w:val="20"/>
                <w:szCs w:val="20"/>
              </w:rPr>
              <w:t>tation</w:t>
            </w:r>
          </w:p>
        </w:tc>
      </w:tr>
      <w:tr w:rsidR="00640506" w:rsidRPr="00BE7924" w14:paraId="5071104F" w14:textId="77777777" w:rsidTr="00640506">
        <w:trPr>
          <w:trHeight w:val="488"/>
        </w:trPr>
        <w:tc>
          <w:tcPr>
            <w:tcW w:w="1151" w:type="pct"/>
            <w:vMerge/>
            <w:tcBorders>
              <w:left w:val="single" w:sz="4" w:space="0" w:color="auto"/>
              <w:right w:val="single" w:sz="4" w:space="0" w:color="auto"/>
            </w:tcBorders>
            <w:shd w:val="clear" w:color="auto" w:fill="auto"/>
          </w:tcPr>
          <w:p w14:paraId="567618C2" w14:textId="77777777" w:rsidR="00640506" w:rsidRPr="00D14149" w:rsidRDefault="00640506" w:rsidP="00640506">
            <w:pPr>
              <w:spacing w:before="120" w:line="240" w:lineRule="auto"/>
              <w:rPr>
                <w:rFonts w:eastAsia="Cambria"/>
                <w:b/>
                <w:sz w:val="20"/>
                <w:szCs w:val="20"/>
              </w:rPr>
            </w:pPr>
          </w:p>
        </w:tc>
        <w:tc>
          <w:tcPr>
            <w:tcW w:w="1150" w:type="pct"/>
            <w:vMerge/>
            <w:tcBorders>
              <w:left w:val="single" w:sz="4" w:space="0" w:color="auto"/>
              <w:right w:val="single" w:sz="4" w:space="0" w:color="auto"/>
            </w:tcBorders>
            <w:shd w:val="clear" w:color="auto" w:fill="auto"/>
          </w:tcPr>
          <w:p w14:paraId="0BA0AC56" w14:textId="77777777" w:rsidR="00640506" w:rsidRPr="008E3C59" w:rsidRDefault="00640506" w:rsidP="00640506">
            <w:pPr>
              <w:spacing w:before="120" w:line="240" w:lineRule="auto"/>
              <w:rPr>
                <w:rFonts w:eastAsia="Cambria"/>
                <w:b/>
                <w:color w:val="000000" w:themeColor="text1"/>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E001B43" w14:textId="77777777" w:rsidR="00640506" w:rsidRDefault="00640506" w:rsidP="00640506">
            <w:pPr>
              <w:spacing w:before="120" w:after="120" w:line="240" w:lineRule="auto"/>
              <w:rPr>
                <w:rFonts w:eastAsia="Cambria"/>
                <w:b/>
                <w:color w:val="000000" w:themeColor="text1"/>
                <w:sz w:val="20"/>
                <w:szCs w:val="20"/>
              </w:rPr>
            </w:pPr>
            <w:r w:rsidRPr="00286436">
              <w:rPr>
                <w:rFonts w:eastAsia="Cambria"/>
                <w:b/>
                <w:color w:val="000000" w:themeColor="text1"/>
                <w:sz w:val="20"/>
                <w:szCs w:val="20"/>
              </w:rPr>
              <w:t>a) Wie kann man Kindern in Not helfen?</w:t>
            </w:r>
          </w:p>
          <w:p w14:paraId="55229FC5" w14:textId="77777777" w:rsidR="00640506" w:rsidRPr="00753753" w:rsidRDefault="00640506" w:rsidP="00640506">
            <w:pPr>
              <w:spacing w:before="120" w:after="120" w:line="240" w:lineRule="auto"/>
              <w:rPr>
                <w:rFonts w:eastAsia="Cambria"/>
                <w:b/>
                <w:color w:val="000000" w:themeColor="text1"/>
                <w:sz w:val="20"/>
                <w:szCs w:val="20"/>
              </w:rPr>
            </w:pPr>
            <w:r w:rsidRPr="00286436">
              <w:rPr>
                <w:rFonts w:eastAsia="Cambria"/>
                <w:color w:val="000000" w:themeColor="text1"/>
                <w:sz w:val="20"/>
                <w:szCs w:val="20"/>
              </w:rPr>
              <w:t>Projekte verschiedener Organisationen aufzeigen, diskuti</w:t>
            </w:r>
            <w:r w:rsidRPr="00286436">
              <w:rPr>
                <w:rFonts w:eastAsia="Cambria"/>
                <w:color w:val="000000" w:themeColor="text1"/>
                <w:sz w:val="20"/>
                <w:szCs w:val="20"/>
              </w:rPr>
              <w:t>e</w:t>
            </w:r>
            <w:r w:rsidRPr="00286436">
              <w:rPr>
                <w:rFonts w:eastAsia="Cambria"/>
                <w:color w:val="000000" w:themeColor="text1"/>
                <w:sz w:val="20"/>
                <w:szCs w:val="20"/>
              </w:rPr>
              <w:t>ren und die Entscheidung für ein Projekt begründen</w:t>
            </w:r>
          </w:p>
        </w:tc>
        <w:tc>
          <w:tcPr>
            <w:tcW w:w="929" w:type="pct"/>
            <w:vMerge/>
            <w:tcBorders>
              <w:top w:val="single" w:sz="4" w:space="0" w:color="auto"/>
              <w:left w:val="single" w:sz="4" w:space="0" w:color="auto"/>
              <w:right w:val="single" w:sz="4" w:space="0" w:color="auto"/>
            </w:tcBorders>
            <w:shd w:val="clear" w:color="auto" w:fill="auto"/>
          </w:tcPr>
          <w:p w14:paraId="2C583EE1" w14:textId="77777777" w:rsidR="00640506" w:rsidRPr="00BE7924" w:rsidRDefault="00640506" w:rsidP="00640506">
            <w:pPr>
              <w:spacing w:before="120" w:after="120" w:line="240" w:lineRule="auto"/>
              <w:rPr>
                <w:rFonts w:eastAsia="Cambria"/>
                <w:b/>
                <w:sz w:val="20"/>
                <w:szCs w:val="20"/>
              </w:rPr>
            </w:pPr>
          </w:p>
        </w:tc>
      </w:tr>
      <w:tr w:rsidR="00640506" w:rsidRPr="00BE7924" w14:paraId="770DC6B7" w14:textId="77777777" w:rsidTr="00640506">
        <w:trPr>
          <w:trHeight w:val="488"/>
        </w:trPr>
        <w:tc>
          <w:tcPr>
            <w:tcW w:w="1151" w:type="pct"/>
            <w:vMerge/>
            <w:tcBorders>
              <w:left w:val="single" w:sz="4" w:space="0" w:color="auto"/>
              <w:right w:val="single" w:sz="4" w:space="0" w:color="auto"/>
            </w:tcBorders>
            <w:shd w:val="clear" w:color="auto" w:fill="auto"/>
          </w:tcPr>
          <w:p w14:paraId="1C8B86FC" w14:textId="77777777" w:rsidR="00640506" w:rsidRPr="00D14149" w:rsidRDefault="00640506" w:rsidP="00640506">
            <w:pPr>
              <w:spacing w:before="120" w:line="240" w:lineRule="auto"/>
              <w:rPr>
                <w:rFonts w:eastAsia="Cambria"/>
                <w:b/>
                <w:sz w:val="20"/>
                <w:szCs w:val="20"/>
              </w:rPr>
            </w:pPr>
          </w:p>
        </w:tc>
        <w:tc>
          <w:tcPr>
            <w:tcW w:w="1150" w:type="pct"/>
            <w:vMerge/>
            <w:tcBorders>
              <w:left w:val="single" w:sz="4" w:space="0" w:color="auto"/>
              <w:right w:val="single" w:sz="4" w:space="0" w:color="auto"/>
            </w:tcBorders>
            <w:shd w:val="clear" w:color="auto" w:fill="auto"/>
          </w:tcPr>
          <w:p w14:paraId="2FC634AF" w14:textId="77777777" w:rsidR="00640506" w:rsidRPr="008E3C59" w:rsidRDefault="00640506" w:rsidP="00640506">
            <w:pPr>
              <w:spacing w:before="120" w:line="240" w:lineRule="auto"/>
              <w:rPr>
                <w:rFonts w:eastAsia="Cambria"/>
                <w:b/>
                <w:color w:val="000000" w:themeColor="text1"/>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1DFEDD2" w14:textId="316EC52F" w:rsidR="00640506" w:rsidRPr="00753753" w:rsidRDefault="00640506" w:rsidP="00640506">
            <w:pPr>
              <w:spacing w:before="120" w:after="120" w:line="240" w:lineRule="auto"/>
              <w:rPr>
                <w:rFonts w:eastAsia="Cambria"/>
                <w:color w:val="000000" w:themeColor="text1"/>
                <w:sz w:val="20"/>
                <w:szCs w:val="20"/>
              </w:rPr>
            </w:pPr>
            <w:r w:rsidRPr="00C75949">
              <w:rPr>
                <w:rFonts w:eastAsia="Cambria"/>
                <w:b/>
                <w:color w:val="000000" w:themeColor="text1"/>
                <w:sz w:val="20"/>
                <w:szCs w:val="20"/>
                <w:shd w:val="clear" w:color="auto" w:fill="F5A092"/>
              </w:rPr>
              <w:t>E</w:t>
            </w:r>
            <w:r w:rsidRPr="005F1BD0">
              <w:rPr>
                <w:rFonts w:eastAsia="Cambria"/>
                <w:b/>
                <w:color w:val="000000" w:themeColor="text1"/>
                <w:sz w:val="20"/>
                <w:szCs w:val="20"/>
              </w:rPr>
              <w:t xml:space="preserve">, </w:t>
            </w:r>
            <w:r w:rsidRPr="006E1E74">
              <w:rPr>
                <w:rFonts w:eastAsia="Cambria"/>
                <w:b/>
                <w:color w:val="000000" w:themeColor="text1"/>
                <w:sz w:val="20"/>
                <w:szCs w:val="20"/>
                <w:shd w:val="clear" w:color="auto" w:fill="FFCEB9"/>
              </w:rPr>
              <w:t>M</w:t>
            </w:r>
            <w:r w:rsidR="005F1BD0">
              <w:rPr>
                <w:rFonts w:eastAsia="Cambria"/>
                <w:color w:val="000000" w:themeColor="text1"/>
                <w:sz w:val="20"/>
                <w:szCs w:val="20"/>
              </w:rPr>
              <w:t xml:space="preserve">: </w:t>
            </w:r>
            <w:r w:rsidRPr="00753753">
              <w:rPr>
                <w:rFonts w:eastAsia="Cambria"/>
                <w:color w:val="000000" w:themeColor="text1"/>
                <w:sz w:val="20"/>
                <w:szCs w:val="20"/>
              </w:rPr>
              <w:t>Verschie</w:t>
            </w:r>
            <w:r w:rsidR="004A64F5">
              <w:rPr>
                <w:rFonts w:eastAsia="Cambria"/>
                <w:color w:val="000000" w:themeColor="text1"/>
                <w:sz w:val="20"/>
                <w:szCs w:val="20"/>
              </w:rPr>
              <w:t>dene Projekte recherchieren, zu</w:t>
            </w:r>
            <w:r w:rsidRPr="00753753">
              <w:rPr>
                <w:rFonts w:eastAsia="Cambria"/>
                <w:color w:val="000000" w:themeColor="text1"/>
                <w:sz w:val="20"/>
                <w:szCs w:val="20"/>
              </w:rPr>
              <w:t xml:space="preserve"> ein</w:t>
            </w:r>
            <w:r w:rsidR="004A64F5">
              <w:rPr>
                <w:rFonts w:eastAsia="Cambria"/>
                <w:color w:val="000000" w:themeColor="text1"/>
                <w:sz w:val="20"/>
                <w:szCs w:val="20"/>
              </w:rPr>
              <w:t>em</w:t>
            </w:r>
            <w:r w:rsidRPr="00753753">
              <w:rPr>
                <w:rFonts w:eastAsia="Cambria"/>
                <w:color w:val="000000" w:themeColor="text1"/>
                <w:sz w:val="20"/>
                <w:szCs w:val="20"/>
              </w:rPr>
              <w:t xml:space="preserve"> Pr</w:t>
            </w:r>
            <w:r w:rsidRPr="00753753">
              <w:rPr>
                <w:rFonts w:eastAsia="Cambria"/>
                <w:color w:val="000000" w:themeColor="text1"/>
                <w:sz w:val="20"/>
                <w:szCs w:val="20"/>
              </w:rPr>
              <w:t>o</w:t>
            </w:r>
            <w:r w:rsidRPr="00753753">
              <w:rPr>
                <w:rFonts w:eastAsia="Cambria"/>
                <w:color w:val="000000" w:themeColor="text1"/>
                <w:sz w:val="20"/>
                <w:szCs w:val="20"/>
              </w:rPr>
              <w:t>jekt/eine</w:t>
            </w:r>
            <w:r w:rsidR="004A64F5">
              <w:rPr>
                <w:rFonts w:eastAsia="Cambria"/>
                <w:color w:val="000000" w:themeColor="text1"/>
                <w:sz w:val="20"/>
                <w:szCs w:val="20"/>
              </w:rPr>
              <w:t>r</w:t>
            </w:r>
            <w:r w:rsidRPr="00753753">
              <w:rPr>
                <w:rFonts w:eastAsia="Cambria"/>
                <w:color w:val="000000" w:themeColor="text1"/>
                <w:sz w:val="20"/>
                <w:szCs w:val="20"/>
              </w:rPr>
              <w:t xml:space="preserve"> Aktion Stellung nehmen und präsentieren</w:t>
            </w:r>
          </w:p>
          <w:p w14:paraId="66B37FBB" w14:textId="6F46233C" w:rsidR="00640506" w:rsidRPr="00286436" w:rsidRDefault="00640506" w:rsidP="004A64F5">
            <w:pPr>
              <w:spacing w:before="120" w:after="120" w:line="240" w:lineRule="auto"/>
              <w:rPr>
                <w:rFonts w:eastAsia="Cambria"/>
                <w:b/>
                <w:color w:val="000000" w:themeColor="text1"/>
                <w:sz w:val="20"/>
                <w:szCs w:val="20"/>
              </w:rPr>
            </w:pPr>
            <w:r w:rsidRPr="000F6424">
              <w:rPr>
                <w:rFonts w:eastAsia="Cambria"/>
                <w:b/>
                <w:color w:val="000000" w:themeColor="text1"/>
                <w:sz w:val="20"/>
                <w:szCs w:val="20"/>
                <w:shd w:val="clear" w:color="auto" w:fill="FFE2D5"/>
              </w:rPr>
              <w:t>G</w:t>
            </w:r>
            <w:r w:rsidRPr="00753753">
              <w:rPr>
                <w:rFonts w:eastAsia="Cambria"/>
                <w:color w:val="000000" w:themeColor="text1"/>
                <w:sz w:val="20"/>
                <w:szCs w:val="20"/>
              </w:rPr>
              <w:t>: Ausge</w:t>
            </w:r>
            <w:r w:rsidR="004A64F5">
              <w:rPr>
                <w:rFonts w:eastAsia="Cambria"/>
                <w:color w:val="000000" w:themeColor="text1"/>
                <w:sz w:val="20"/>
                <w:szCs w:val="20"/>
              </w:rPr>
              <w:t>wählte Projekte diskutieren, zu</w:t>
            </w:r>
            <w:r w:rsidRPr="00753753">
              <w:rPr>
                <w:rFonts w:eastAsia="Cambria"/>
                <w:color w:val="000000" w:themeColor="text1"/>
                <w:sz w:val="20"/>
                <w:szCs w:val="20"/>
              </w:rPr>
              <w:t xml:space="preserve"> ein</w:t>
            </w:r>
            <w:r w:rsidR="004A64F5">
              <w:rPr>
                <w:rFonts w:eastAsia="Cambria"/>
                <w:color w:val="000000" w:themeColor="text1"/>
                <w:sz w:val="20"/>
                <w:szCs w:val="20"/>
              </w:rPr>
              <w:t>em</w:t>
            </w:r>
            <w:r w:rsidRPr="00753753">
              <w:rPr>
                <w:rFonts w:eastAsia="Cambria"/>
                <w:color w:val="000000" w:themeColor="text1"/>
                <w:sz w:val="20"/>
                <w:szCs w:val="20"/>
              </w:rPr>
              <w:t xml:space="preserve"> Projekt/eine</w:t>
            </w:r>
            <w:r w:rsidR="004A64F5">
              <w:rPr>
                <w:rFonts w:eastAsia="Cambria"/>
                <w:color w:val="000000" w:themeColor="text1"/>
                <w:sz w:val="20"/>
                <w:szCs w:val="20"/>
              </w:rPr>
              <w:t>r</w:t>
            </w:r>
            <w:r w:rsidRPr="00753753">
              <w:rPr>
                <w:rFonts w:eastAsia="Cambria"/>
                <w:color w:val="000000" w:themeColor="text1"/>
                <w:sz w:val="20"/>
                <w:szCs w:val="20"/>
              </w:rPr>
              <w:t xml:space="preserve"> Aktion Stellung nehmen und präsentieren</w:t>
            </w:r>
          </w:p>
        </w:tc>
        <w:tc>
          <w:tcPr>
            <w:tcW w:w="929" w:type="pct"/>
            <w:vMerge/>
            <w:tcBorders>
              <w:top w:val="single" w:sz="4" w:space="0" w:color="auto"/>
              <w:left w:val="single" w:sz="4" w:space="0" w:color="auto"/>
              <w:right w:val="single" w:sz="4" w:space="0" w:color="auto"/>
            </w:tcBorders>
            <w:shd w:val="clear" w:color="auto" w:fill="auto"/>
          </w:tcPr>
          <w:p w14:paraId="0F381F19" w14:textId="77777777" w:rsidR="00640506" w:rsidRPr="00BE7924" w:rsidRDefault="00640506" w:rsidP="00640506">
            <w:pPr>
              <w:spacing w:before="120" w:after="120" w:line="240" w:lineRule="auto"/>
              <w:rPr>
                <w:rFonts w:eastAsia="Cambria"/>
                <w:b/>
                <w:sz w:val="20"/>
                <w:szCs w:val="20"/>
              </w:rPr>
            </w:pPr>
          </w:p>
        </w:tc>
      </w:tr>
      <w:tr w:rsidR="00640506" w:rsidRPr="00BE7924" w14:paraId="5729ADF3" w14:textId="77777777" w:rsidTr="005D52C8">
        <w:trPr>
          <w:trHeight w:val="3022"/>
        </w:trPr>
        <w:tc>
          <w:tcPr>
            <w:tcW w:w="1151" w:type="pct"/>
            <w:vMerge/>
            <w:tcBorders>
              <w:left w:val="single" w:sz="4" w:space="0" w:color="auto"/>
              <w:right w:val="single" w:sz="4" w:space="0" w:color="auto"/>
            </w:tcBorders>
            <w:shd w:val="clear" w:color="auto" w:fill="auto"/>
          </w:tcPr>
          <w:p w14:paraId="668D4301" w14:textId="77777777" w:rsidR="00640506" w:rsidRPr="00BE7924" w:rsidRDefault="00640506" w:rsidP="00640506">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54506630" w14:textId="77777777" w:rsidR="00640506" w:rsidRPr="00BE7924" w:rsidRDefault="00640506" w:rsidP="00640506">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B6D1DB3" w14:textId="77777777" w:rsidR="00640506" w:rsidRDefault="00640506" w:rsidP="00640506">
            <w:pPr>
              <w:spacing w:before="120" w:after="120" w:line="240" w:lineRule="auto"/>
              <w:rPr>
                <w:rFonts w:eastAsia="Cambria"/>
                <w:b/>
                <w:sz w:val="20"/>
                <w:szCs w:val="20"/>
              </w:rPr>
            </w:pPr>
            <w:r>
              <w:rPr>
                <w:rFonts w:eastAsia="Cambria"/>
                <w:b/>
                <w:sz w:val="20"/>
                <w:szCs w:val="20"/>
              </w:rPr>
              <w:t>b) Planung und Durchführung eines Projektes</w:t>
            </w:r>
          </w:p>
          <w:p w14:paraId="5DDE3F06" w14:textId="77777777" w:rsidR="00640506" w:rsidRDefault="00640506" w:rsidP="00640506">
            <w:pPr>
              <w:spacing w:before="120" w:after="120" w:line="240" w:lineRule="auto"/>
              <w:rPr>
                <w:rFonts w:eastAsia="Cambria"/>
                <w:sz w:val="20"/>
                <w:szCs w:val="20"/>
              </w:rPr>
            </w:pPr>
            <w:r>
              <w:rPr>
                <w:rFonts w:eastAsia="Cambria"/>
                <w:sz w:val="20"/>
                <w:szCs w:val="20"/>
              </w:rPr>
              <w:t>Ein Projekt unterstützen oder ein eigenes umsetzen (z.B. Kalender über Kinderarbeit erstellen und verkaufen, als Klasse Patenschaft übernehmen, Spieltag für Flüchtlingski</w:t>
            </w:r>
            <w:r>
              <w:rPr>
                <w:rFonts w:eastAsia="Cambria"/>
                <w:sz w:val="20"/>
                <w:szCs w:val="20"/>
              </w:rPr>
              <w:t>n</w:t>
            </w:r>
            <w:r>
              <w:rPr>
                <w:rFonts w:eastAsia="Cambria"/>
                <w:sz w:val="20"/>
                <w:szCs w:val="20"/>
              </w:rPr>
              <w:t>der, Paket-Aktion, Acton!Kidz)</w:t>
            </w:r>
          </w:p>
          <w:p w14:paraId="32249E99" w14:textId="77777777" w:rsidR="005D52C8" w:rsidRDefault="005D52C8" w:rsidP="00640506">
            <w:pPr>
              <w:spacing w:before="120" w:after="120" w:line="240" w:lineRule="auto"/>
              <w:rPr>
                <w:rFonts w:eastAsia="Cambria"/>
                <w:sz w:val="20"/>
                <w:szCs w:val="20"/>
              </w:rPr>
            </w:pPr>
          </w:p>
          <w:p w14:paraId="141922D6" w14:textId="41E5301E" w:rsidR="005D52C8" w:rsidRPr="00A81B40" w:rsidRDefault="005D52C8" w:rsidP="00640506">
            <w:pPr>
              <w:spacing w:before="120" w:after="120" w:line="240" w:lineRule="auto"/>
              <w:rPr>
                <w:rFonts w:eastAsia="Cambria"/>
                <w:sz w:val="20"/>
                <w:szCs w:val="20"/>
              </w:rPr>
            </w:pPr>
            <w:r w:rsidRPr="00C75949">
              <w:rPr>
                <w:rFonts w:eastAsia="Cambria"/>
                <w:b/>
                <w:sz w:val="20"/>
                <w:szCs w:val="20"/>
                <w:shd w:val="clear" w:color="auto" w:fill="F5A092"/>
              </w:rPr>
              <w:t>E</w:t>
            </w:r>
            <w:r w:rsidRPr="005F1BD0">
              <w:rPr>
                <w:rFonts w:eastAsia="Cambria"/>
                <w:b/>
                <w:sz w:val="20"/>
                <w:szCs w:val="20"/>
              </w:rPr>
              <w:t xml:space="preserve">, </w:t>
            </w:r>
            <w:r w:rsidRPr="006E1E74">
              <w:rPr>
                <w:rFonts w:eastAsia="Cambria"/>
                <w:b/>
                <w:sz w:val="20"/>
                <w:szCs w:val="20"/>
                <w:shd w:val="clear" w:color="auto" w:fill="FFCEB9"/>
              </w:rPr>
              <w:t>M</w:t>
            </w:r>
            <w:r w:rsidRPr="005F1BD0">
              <w:rPr>
                <w:rFonts w:eastAsia="Cambria"/>
                <w:b/>
                <w:sz w:val="20"/>
                <w:szCs w:val="20"/>
              </w:rPr>
              <w:t xml:space="preserve">, </w:t>
            </w:r>
            <w:r w:rsidRPr="000F6424">
              <w:rPr>
                <w:rFonts w:eastAsia="Cambria"/>
                <w:b/>
                <w:sz w:val="20"/>
                <w:szCs w:val="20"/>
                <w:shd w:val="clear" w:color="auto" w:fill="FFE2D5"/>
              </w:rPr>
              <w:t>G</w:t>
            </w:r>
            <w:r w:rsidRPr="000C247E">
              <w:rPr>
                <w:rFonts w:eastAsia="Cambria"/>
                <w:sz w:val="20"/>
                <w:szCs w:val="20"/>
              </w:rPr>
              <w:t>: Planungshilfen je nach Bedarf</w:t>
            </w:r>
            <w:r>
              <w:rPr>
                <w:rFonts w:eastAsia="Cambria"/>
                <w:sz w:val="20"/>
                <w:szCs w:val="20"/>
              </w:rPr>
              <w:t xml:space="preserve"> vorgeben</w:t>
            </w:r>
          </w:p>
        </w:tc>
        <w:tc>
          <w:tcPr>
            <w:tcW w:w="929" w:type="pct"/>
            <w:vMerge/>
            <w:tcBorders>
              <w:left w:val="single" w:sz="4" w:space="0" w:color="auto"/>
              <w:right w:val="single" w:sz="4" w:space="0" w:color="auto"/>
            </w:tcBorders>
            <w:shd w:val="clear" w:color="auto" w:fill="auto"/>
          </w:tcPr>
          <w:p w14:paraId="235A382C" w14:textId="77777777" w:rsidR="00640506" w:rsidRPr="00BE7924" w:rsidRDefault="00640506" w:rsidP="00640506">
            <w:pPr>
              <w:spacing w:before="120"/>
              <w:rPr>
                <w:b/>
                <w:sz w:val="20"/>
                <w:szCs w:val="20"/>
              </w:rPr>
            </w:pPr>
          </w:p>
        </w:tc>
      </w:tr>
    </w:tbl>
    <w:p w14:paraId="6C069D5F" w14:textId="438B75D5" w:rsidR="007661D1" w:rsidRDefault="007661D1">
      <w:pPr>
        <w:spacing w:line="240" w:lineRule="auto"/>
        <w:rPr>
          <w:rFonts w:cs="Arial"/>
          <w:b/>
          <w:sz w:val="32"/>
          <w:szCs w:val="32"/>
        </w:rPr>
      </w:pPr>
      <w:r>
        <w:rPr>
          <w:rFonts w:cs="Arial"/>
          <w:b/>
          <w:sz w:val="32"/>
          <w:szCs w:val="32"/>
        </w:rPr>
        <w:br w:type="page"/>
      </w:r>
    </w:p>
    <w:tbl>
      <w:tblPr>
        <w:tblW w:w="16018" w:type="dxa"/>
        <w:tblLook w:val="0000" w:firstRow="0" w:lastRow="0" w:firstColumn="0" w:lastColumn="0" w:noHBand="0" w:noVBand="0"/>
      </w:tblPr>
      <w:tblGrid>
        <w:gridCol w:w="3828"/>
        <w:gridCol w:w="3685"/>
        <w:gridCol w:w="5670"/>
        <w:gridCol w:w="2835"/>
      </w:tblGrid>
      <w:tr w:rsidR="00321096" w:rsidRPr="006D33FA" w14:paraId="2420A900" w14:textId="77777777" w:rsidTr="00321096">
        <w:trPr>
          <w:trHeight w:val="620"/>
        </w:trPr>
        <w:tc>
          <w:tcPr>
            <w:tcW w:w="16018" w:type="dxa"/>
            <w:gridSpan w:val="4"/>
            <w:tcBorders>
              <w:top w:val="single" w:sz="4" w:space="0" w:color="auto"/>
              <w:left w:val="single" w:sz="4" w:space="0" w:color="auto"/>
              <w:bottom w:val="single" w:sz="4" w:space="0" w:color="auto"/>
              <w:right w:val="single" w:sz="4" w:space="0" w:color="auto"/>
            </w:tcBorders>
            <w:shd w:val="clear" w:color="auto" w:fill="CDD7DC"/>
            <w:noWrap/>
            <w:vAlign w:val="center"/>
          </w:tcPr>
          <w:p w14:paraId="4D6E6812" w14:textId="25ABBA9F" w:rsidR="00321096" w:rsidRDefault="00321096" w:rsidP="006B3032">
            <w:pPr>
              <w:pStyle w:val="0TabelleUeberschrift"/>
              <w:rPr>
                <w:lang w:eastAsia="en-US"/>
              </w:rPr>
            </w:pPr>
            <w:r>
              <w:rPr>
                <w:b w:val="0"/>
                <w:szCs w:val="32"/>
              </w:rPr>
              <w:lastRenderedPageBreak/>
              <w:br w:type="page"/>
            </w:r>
            <w:bookmarkStart w:id="14" w:name="_Toc522083034"/>
            <w:r w:rsidRPr="00177FEB">
              <w:rPr>
                <w:lang w:eastAsia="en-US"/>
              </w:rPr>
              <w:t>Bereich</w:t>
            </w:r>
            <w:r>
              <w:rPr>
                <w:lang w:eastAsia="en-US"/>
              </w:rPr>
              <w:t xml:space="preserve"> 4</w:t>
            </w:r>
            <w:r w:rsidRPr="00177FEB">
              <w:rPr>
                <w:lang w:eastAsia="en-US"/>
              </w:rPr>
              <w:t>: Tiere – beliebig nutzbar?</w:t>
            </w:r>
            <w:bookmarkEnd w:id="14"/>
            <w:r>
              <w:rPr>
                <w:lang w:eastAsia="en-US"/>
              </w:rPr>
              <w:t xml:space="preserve"> </w:t>
            </w:r>
          </w:p>
          <w:p w14:paraId="1F9B4E89" w14:textId="77777777" w:rsidR="00321096" w:rsidRPr="00177FEB" w:rsidRDefault="00321096" w:rsidP="006B3032">
            <w:pPr>
              <w:pStyle w:val="0caStunden"/>
              <w:rPr>
                <w:color w:val="000000" w:themeColor="text1"/>
                <w:lang w:eastAsia="en-US"/>
              </w:rPr>
            </w:pPr>
            <w:r>
              <w:rPr>
                <w:lang w:eastAsia="en-US"/>
              </w:rPr>
              <w:t xml:space="preserve">ca. 12 </w:t>
            </w:r>
            <w:r w:rsidRPr="008A219B">
              <w:rPr>
                <w:lang w:eastAsia="en-US"/>
              </w:rPr>
              <w:t>Std</w:t>
            </w:r>
            <w:r>
              <w:rPr>
                <w:lang w:eastAsia="en-US"/>
              </w:rPr>
              <w:t>.</w:t>
            </w:r>
          </w:p>
        </w:tc>
      </w:tr>
      <w:tr w:rsidR="00321096" w:rsidRPr="006D33FA" w14:paraId="3CB59A1C" w14:textId="77777777" w:rsidTr="006B3032">
        <w:trPr>
          <w:trHeight w:val="620"/>
        </w:trPr>
        <w:tc>
          <w:tcPr>
            <w:tcW w:w="160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002691" w14:textId="7A6278E5" w:rsidR="00321096" w:rsidRDefault="00321096" w:rsidP="006B3032">
            <w:pPr>
              <w:pStyle w:val="0Tabellenvortext"/>
            </w:pPr>
            <w:r>
              <w:t>In diesem Themenbereich nehmen die Schülerinnen und Schüler verschiedene Auffassungen vom Umgang mit Tieren wahr, die sich aufgrund bestimmter Inter</w:t>
            </w:r>
            <w:r w:rsidR="00E208DE">
              <w:t>-</w:t>
            </w:r>
            <w:r>
              <w:t>essen, wie zum Beispiel der Frage nach dem Nutzen des Tieres für den Menschen, ergeben.</w:t>
            </w:r>
          </w:p>
          <w:p w14:paraId="64D439AD" w14:textId="77777777" w:rsidR="00321096" w:rsidRPr="003330AB" w:rsidRDefault="00321096" w:rsidP="006B3032">
            <w:pPr>
              <w:pStyle w:val="0Tabellenvortext"/>
            </w:pPr>
            <w:r>
              <w:t>Sie können Gesetze zum Schutz der Tiere analysieren und sich mit einer anthropozentrisch und einer pathozentrisch geprägten Position zum Tierschutz ause</w:t>
            </w:r>
            <w:r>
              <w:t>i</w:t>
            </w:r>
            <w:r>
              <w:t>nandersetzen. Sie können Handlungsmöglichkeiten für einen verantwortungsvollen Umgang mit Tieren entwickeln und deren Umsetzungsmöglichkeit im Alltag prüfen.</w:t>
            </w:r>
          </w:p>
        </w:tc>
      </w:tr>
      <w:tr w:rsidR="00321096" w:rsidRPr="006D33FA" w14:paraId="6C02D2F4" w14:textId="77777777" w:rsidTr="00260AFE">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F59D1E"/>
            <w:noWrap/>
            <w:vAlign w:val="center"/>
          </w:tcPr>
          <w:p w14:paraId="1DE5EC1B" w14:textId="77777777" w:rsidR="00321096" w:rsidRPr="006D33FA" w:rsidRDefault="00321096" w:rsidP="006B3032">
            <w:pPr>
              <w:pStyle w:val="0Prozesswei"/>
              <w:rPr>
                <w:lang w:eastAsia="en-US"/>
              </w:rPr>
            </w:pPr>
            <w:r>
              <w:rPr>
                <w:lang w:eastAsia="en-US"/>
              </w:rPr>
              <w:t>P</w:t>
            </w:r>
            <w:r w:rsidRPr="006D33FA">
              <w:rPr>
                <w:lang w:eastAsia="en-US"/>
              </w:rPr>
              <w:t>rozessbezogene Kompetenzen</w:t>
            </w:r>
          </w:p>
        </w:tc>
        <w:tc>
          <w:tcPr>
            <w:tcW w:w="3685" w:type="dxa"/>
            <w:tcBorders>
              <w:top w:val="single" w:sz="4" w:space="0" w:color="auto"/>
              <w:left w:val="single" w:sz="4" w:space="0" w:color="auto"/>
              <w:bottom w:val="single" w:sz="4" w:space="0" w:color="auto"/>
              <w:right w:val="single" w:sz="4" w:space="0" w:color="auto"/>
            </w:tcBorders>
            <w:shd w:val="clear" w:color="auto" w:fill="B70017"/>
            <w:vAlign w:val="center"/>
          </w:tcPr>
          <w:p w14:paraId="189F89AC" w14:textId="77777777" w:rsidR="00321096" w:rsidRPr="006D33FA" w:rsidRDefault="00321096" w:rsidP="006B3032">
            <w:pPr>
              <w:pStyle w:val="0Prozesswei"/>
              <w:rPr>
                <w:lang w:eastAsia="en-US"/>
              </w:rPr>
            </w:pPr>
            <w:r>
              <w:rPr>
                <w:lang w:eastAsia="en-US"/>
              </w:rPr>
              <w:t>I</w:t>
            </w:r>
            <w:r w:rsidRPr="006D33FA">
              <w:rPr>
                <w:lang w:eastAsia="en-US"/>
              </w:rPr>
              <w:t>nhaltsbezogene Kompetenzen</w:t>
            </w:r>
          </w:p>
        </w:tc>
        <w:tc>
          <w:tcPr>
            <w:tcW w:w="5670" w:type="dxa"/>
            <w:tcBorders>
              <w:top w:val="single" w:sz="4" w:space="0" w:color="auto"/>
              <w:left w:val="single" w:sz="4" w:space="0" w:color="auto"/>
              <w:bottom w:val="single" w:sz="4" w:space="0" w:color="auto"/>
              <w:right w:val="single" w:sz="4" w:space="0" w:color="auto"/>
            </w:tcBorders>
            <w:shd w:val="clear" w:color="auto" w:fill="CDD7DC"/>
            <w:vAlign w:val="center"/>
          </w:tcPr>
          <w:p w14:paraId="3B71585D" w14:textId="77777777" w:rsidR="00321096" w:rsidRPr="006D33FA" w:rsidRDefault="00321096" w:rsidP="006B3032">
            <w:pPr>
              <w:spacing w:before="120" w:line="240" w:lineRule="auto"/>
              <w:jc w:val="center"/>
              <w:rPr>
                <w:rFonts w:eastAsia="Cambria"/>
                <w:b/>
                <w:bCs/>
                <w:color w:val="000000" w:themeColor="text1"/>
                <w:szCs w:val="22"/>
                <w:lang w:eastAsia="en-US"/>
              </w:rPr>
            </w:pPr>
            <w:r w:rsidRPr="006D33FA">
              <w:rPr>
                <w:rFonts w:eastAsia="Cambria"/>
                <w:b/>
                <w:bCs/>
                <w:color w:val="000000" w:themeColor="text1"/>
                <w:szCs w:val="22"/>
                <w:lang w:eastAsia="en-US"/>
              </w:rPr>
              <w:t>Konkretisierung, Umsetzung im Unterricht mit Diff</w:t>
            </w:r>
            <w:r w:rsidRPr="006D33FA">
              <w:rPr>
                <w:rFonts w:eastAsia="Cambria"/>
                <w:b/>
                <w:bCs/>
                <w:color w:val="000000" w:themeColor="text1"/>
                <w:szCs w:val="22"/>
                <w:lang w:eastAsia="en-US"/>
              </w:rPr>
              <w:t>e</w:t>
            </w:r>
            <w:r>
              <w:rPr>
                <w:rFonts w:eastAsia="Cambria"/>
                <w:b/>
                <w:bCs/>
                <w:color w:val="000000" w:themeColor="text1"/>
                <w:szCs w:val="22"/>
                <w:lang w:eastAsia="en-US"/>
              </w:rPr>
              <w:t>renzierung</w:t>
            </w:r>
          </w:p>
        </w:tc>
        <w:tc>
          <w:tcPr>
            <w:tcW w:w="2835" w:type="dxa"/>
            <w:tcBorders>
              <w:top w:val="single" w:sz="4" w:space="0" w:color="auto"/>
              <w:left w:val="single" w:sz="4" w:space="0" w:color="auto"/>
              <w:bottom w:val="single" w:sz="4" w:space="0" w:color="auto"/>
              <w:right w:val="single" w:sz="4" w:space="0" w:color="auto"/>
            </w:tcBorders>
            <w:shd w:val="clear" w:color="auto" w:fill="CDD7DC"/>
            <w:vAlign w:val="center"/>
          </w:tcPr>
          <w:p w14:paraId="0657A934" w14:textId="77777777" w:rsidR="00321096" w:rsidRPr="006D33FA" w:rsidRDefault="00321096" w:rsidP="006B3032">
            <w:pPr>
              <w:spacing w:before="120" w:line="240" w:lineRule="auto"/>
              <w:jc w:val="center"/>
              <w:rPr>
                <w:rFonts w:eastAsia="Cambria"/>
                <w:b/>
                <w:bCs/>
                <w:color w:val="000000" w:themeColor="text1"/>
                <w:szCs w:val="22"/>
                <w:lang w:eastAsia="en-US"/>
              </w:rPr>
            </w:pPr>
            <w:r w:rsidRPr="006D33FA">
              <w:rPr>
                <w:rFonts w:eastAsia="Cambria"/>
                <w:b/>
                <w:bCs/>
                <w:color w:val="000000" w:themeColor="text1"/>
                <w:szCs w:val="22"/>
                <w:lang w:eastAsia="en-US"/>
              </w:rPr>
              <w:t>Leitbegriffe, Verweise, Leitperspektiven</w:t>
            </w:r>
          </w:p>
        </w:tc>
      </w:tr>
      <w:tr w:rsidR="00321096" w:rsidRPr="006D33FA" w14:paraId="428BE82A" w14:textId="77777777" w:rsidTr="00260AFE">
        <w:trPr>
          <w:trHeight w:val="2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63DB25" w14:textId="77777777" w:rsidR="00321096" w:rsidRPr="007B554F" w:rsidRDefault="00321096" w:rsidP="006B3032">
            <w:pPr>
              <w:pStyle w:val="0TabelleText"/>
              <w:jc w:val="center"/>
              <w:rPr>
                <w:lang w:val="de-DE" w:eastAsia="en-US"/>
              </w:rPr>
            </w:pPr>
            <w:r w:rsidRPr="007B554F">
              <w:rPr>
                <w:lang w:val="de-DE" w:eastAsia="en-US"/>
              </w:rPr>
              <w:t>Die Schülerinnen und Schüler können</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tcPr>
          <w:p w14:paraId="68DAE1B2" w14:textId="77777777" w:rsidR="00321096" w:rsidRDefault="00321096" w:rsidP="006B3032">
            <w:pPr>
              <w:spacing w:before="120" w:line="240" w:lineRule="auto"/>
              <w:rPr>
                <w:rFonts w:eastAsia="Cambria"/>
                <w:b/>
                <w:bCs/>
                <w:sz w:val="20"/>
                <w:szCs w:val="20"/>
                <w:lang w:eastAsia="en-US"/>
              </w:rPr>
            </w:pPr>
          </w:p>
          <w:p w14:paraId="30115FE7" w14:textId="77777777"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t>1. Fragen nach dem Verhältnis Mensch und Tier</w:t>
            </w:r>
          </w:p>
          <w:p w14:paraId="2598EC86" w14:textId="77777777" w:rsidR="00321096" w:rsidRPr="009A4F4E" w:rsidRDefault="00321096" w:rsidP="006B3032">
            <w:pPr>
              <w:pStyle w:val="Listenabsatz"/>
              <w:numPr>
                <w:ilvl w:val="0"/>
                <w:numId w:val="16"/>
              </w:numPr>
              <w:spacing w:before="60" w:line="240" w:lineRule="auto"/>
              <w:rPr>
                <w:rFonts w:eastAsia="Cambria"/>
                <w:sz w:val="20"/>
                <w:szCs w:val="20"/>
                <w:lang w:eastAsia="en-US"/>
              </w:rPr>
            </w:pPr>
            <w:r w:rsidRPr="009A4F4E">
              <w:rPr>
                <w:rFonts w:eastAsia="Cambria"/>
                <w:sz w:val="20"/>
                <w:szCs w:val="20"/>
                <w:lang w:eastAsia="en-US"/>
              </w:rPr>
              <w:t>Bedeutung der Tiere für den Menschen</w:t>
            </w:r>
          </w:p>
          <w:p w14:paraId="76B68EB8" w14:textId="77777777" w:rsidR="00321096" w:rsidRPr="009A4F4E" w:rsidRDefault="00321096" w:rsidP="006B3032">
            <w:pPr>
              <w:pStyle w:val="Listenabsatz"/>
              <w:numPr>
                <w:ilvl w:val="0"/>
                <w:numId w:val="16"/>
              </w:numPr>
              <w:spacing w:before="60" w:line="240" w:lineRule="auto"/>
              <w:rPr>
                <w:rFonts w:eastAsia="Cambria"/>
                <w:sz w:val="20"/>
                <w:szCs w:val="20"/>
                <w:lang w:eastAsia="en-US"/>
              </w:rPr>
            </w:pPr>
            <w:r w:rsidRPr="009A4F4E">
              <w:rPr>
                <w:rFonts w:eastAsia="Cambria"/>
                <w:sz w:val="20"/>
                <w:szCs w:val="20"/>
                <w:lang w:eastAsia="en-US"/>
              </w:rPr>
              <w:t>Lebensraum Mensch – Tier</w:t>
            </w:r>
          </w:p>
          <w:p w14:paraId="548E11F8" w14:textId="77777777" w:rsidR="00321096" w:rsidRPr="009A4F4E" w:rsidRDefault="00321096" w:rsidP="006B3032">
            <w:pPr>
              <w:pStyle w:val="Listenabsatz"/>
              <w:numPr>
                <w:ilvl w:val="0"/>
                <w:numId w:val="16"/>
              </w:numPr>
              <w:spacing w:before="60" w:after="120" w:line="240" w:lineRule="auto"/>
              <w:rPr>
                <w:rFonts w:eastAsia="Cambria"/>
                <w:b/>
                <w:bCs/>
                <w:sz w:val="20"/>
                <w:szCs w:val="20"/>
                <w:lang w:eastAsia="en-US"/>
              </w:rPr>
            </w:pPr>
            <w:r w:rsidRPr="009A4F4E">
              <w:rPr>
                <w:rFonts w:eastAsia="Cambria"/>
                <w:sz w:val="20"/>
                <w:szCs w:val="20"/>
                <w:lang w:eastAsia="en-US"/>
              </w:rPr>
              <w:t>Umgang mit Tieren</w:t>
            </w:r>
          </w:p>
        </w:tc>
        <w:tc>
          <w:tcPr>
            <w:tcW w:w="2835" w:type="dxa"/>
            <w:vMerge w:val="restart"/>
            <w:tcBorders>
              <w:top w:val="single" w:sz="4" w:space="0" w:color="auto"/>
              <w:left w:val="single" w:sz="4" w:space="0" w:color="auto"/>
              <w:right w:val="single" w:sz="4" w:space="0" w:color="auto"/>
            </w:tcBorders>
            <w:shd w:val="clear" w:color="auto" w:fill="auto"/>
          </w:tcPr>
          <w:p w14:paraId="69542AF0" w14:textId="77777777" w:rsidR="00321096" w:rsidRDefault="00321096" w:rsidP="006B3032">
            <w:pPr>
              <w:spacing w:before="120" w:after="120" w:line="240" w:lineRule="auto"/>
              <w:rPr>
                <w:rFonts w:eastAsia="Cambria"/>
                <w:b/>
                <w:bCs/>
                <w:sz w:val="20"/>
                <w:szCs w:val="20"/>
                <w:lang w:eastAsia="en-US"/>
              </w:rPr>
            </w:pPr>
          </w:p>
          <w:p w14:paraId="5D001CD7" w14:textId="77777777" w:rsidR="00321096" w:rsidRDefault="00321096" w:rsidP="006B3032">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 xml:space="preserve">: </w:t>
            </w:r>
            <w:r w:rsidRPr="00607A3A">
              <w:rPr>
                <w:rFonts w:eastAsia="Cambria"/>
                <w:sz w:val="20"/>
                <w:szCs w:val="20"/>
                <w:lang w:eastAsia="en-US"/>
              </w:rPr>
              <w:t>Freiheit, Gerec</w:t>
            </w:r>
            <w:r w:rsidRPr="00607A3A">
              <w:rPr>
                <w:rFonts w:eastAsia="Cambria"/>
                <w:sz w:val="20"/>
                <w:szCs w:val="20"/>
                <w:lang w:eastAsia="en-US"/>
              </w:rPr>
              <w:t>h</w:t>
            </w:r>
            <w:r w:rsidRPr="00607A3A">
              <w:rPr>
                <w:rFonts w:eastAsia="Cambria"/>
                <w:sz w:val="20"/>
                <w:szCs w:val="20"/>
                <w:lang w:eastAsia="en-US"/>
              </w:rPr>
              <w:t>tigkeit</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Vernetzung mit</w:t>
            </w:r>
          </w:p>
          <w:p w14:paraId="685F5445" w14:textId="77777777" w:rsidR="00321096" w:rsidRDefault="00321096" w:rsidP="006B3032">
            <w:pPr>
              <w:spacing w:before="120" w:after="120" w:line="240" w:lineRule="auto"/>
              <w:rPr>
                <w:rFonts w:eastAsia="Cambria"/>
                <w:sz w:val="20"/>
                <w:szCs w:val="20"/>
                <w:lang w:eastAsia="en-US"/>
              </w:rPr>
            </w:pPr>
            <w:r>
              <w:rPr>
                <w:rFonts w:eastAsia="Cambria"/>
                <w:sz w:val="20"/>
                <w:szCs w:val="20"/>
                <w:lang w:eastAsia="en-US"/>
              </w:rPr>
              <w:t>3.1.3.1</w:t>
            </w:r>
            <w:r w:rsidRPr="00607A3A">
              <w:rPr>
                <w:rFonts w:eastAsia="Cambria"/>
                <w:sz w:val="20"/>
                <w:szCs w:val="20"/>
                <w:lang w:eastAsia="en-US"/>
              </w:rPr>
              <w:t xml:space="preserve"> (1) Handeln i</w:t>
            </w:r>
            <w:r>
              <w:rPr>
                <w:rFonts w:eastAsia="Cambria"/>
                <w:sz w:val="20"/>
                <w:szCs w:val="20"/>
                <w:lang w:eastAsia="en-US"/>
              </w:rPr>
              <w:t xml:space="preserve">n der medial vermittelten Welt </w:t>
            </w:r>
          </w:p>
          <w:p w14:paraId="2C30D80C" w14:textId="77777777" w:rsidR="00321096" w:rsidRDefault="00321096" w:rsidP="006B3032">
            <w:pPr>
              <w:spacing w:before="120" w:after="120" w:line="240" w:lineRule="auto"/>
              <w:rPr>
                <w:rFonts w:eastAsia="Cambria"/>
                <w:sz w:val="20"/>
                <w:szCs w:val="20"/>
                <w:lang w:eastAsia="en-US"/>
              </w:rPr>
            </w:pPr>
            <w:r>
              <w:rPr>
                <w:rFonts w:eastAsia="Cambria"/>
                <w:sz w:val="20"/>
                <w:szCs w:val="20"/>
                <w:lang w:eastAsia="en-US"/>
              </w:rPr>
              <w:t>3.1.5.2</w:t>
            </w:r>
            <w:r w:rsidRPr="00607A3A">
              <w:rPr>
                <w:rFonts w:eastAsia="Cambria"/>
                <w:sz w:val="20"/>
                <w:szCs w:val="20"/>
                <w:lang w:eastAsia="en-US"/>
              </w:rPr>
              <w:t xml:space="preserve"> (1) </w:t>
            </w:r>
            <w:r>
              <w:rPr>
                <w:rFonts w:eastAsia="Cambria"/>
                <w:sz w:val="20"/>
                <w:szCs w:val="20"/>
                <w:lang w:eastAsia="en-US"/>
              </w:rPr>
              <w:t xml:space="preserve">Mensch, Natur, Technik </w:t>
            </w:r>
          </w:p>
          <w:p w14:paraId="68DD1D4C" w14:textId="77777777" w:rsidR="00321096" w:rsidRPr="00607A3A" w:rsidRDefault="00321096" w:rsidP="006B3032">
            <w:pPr>
              <w:spacing w:before="120" w:after="120" w:line="240" w:lineRule="auto"/>
              <w:rPr>
                <w:rFonts w:eastAsia="Cambria"/>
                <w:sz w:val="20"/>
                <w:szCs w:val="20"/>
                <w:lang w:eastAsia="en-US"/>
              </w:rPr>
            </w:pPr>
            <w:r>
              <w:rPr>
                <w:rFonts w:eastAsia="Cambria"/>
                <w:sz w:val="20"/>
                <w:szCs w:val="20"/>
                <w:lang w:eastAsia="en-US"/>
              </w:rPr>
              <w:t>3.1.6.1</w:t>
            </w:r>
            <w:r w:rsidRPr="00607A3A">
              <w:rPr>
                <w:rFonts w:eastAsia="Cambria"/>
                <w:sz w:val="20"/>
                <w:szCs w:val="20"/>
                <w:lang w:eastAsia="en-US"/>
              </w:rPr>
              <w:t xml:space="preserve"> (3) Glaubensgrun</w:t>
            </w:r>
            <w:r w:rsidRPr="00607A3A">
              <w:rPr>
                <w:rFonts w:eastAsia="Cambria"/>
                <w:sz w:val="20"/>
                <w:szCs w:val="20"/>
                <w:lang w:eastAsia="en-US"/>
              </w:rPr>
              <w:t>d</w:t>
            </w:r>
            <w:r w:rsidRPr="00607A3A">
              <w:rPr>
                <w:rFonts w:eastAsia="Cambria"/>
                <w:sz w:val="20"/>
                <w:szCs w:val="20"/>
                <w:lang w:eastAsia="en-US"/>
              </w:rPr>
              <w:t>sätze und Achtung des Rel</w:t>
            </w:r>
            <w:r w:rsidRPr="00607A3A">
              <w:rPr>
                <w:rFonts w:eastAsia="Cambria"/>
                <w:sz w:val="20"/>
                <w:szCs w:val="20"/>
                <w:lang w:eastAsia="en-US"/>
              </w:rPr>
              <w:t>i</w:t>
            </w:r>
            <w:r w:rsidRPr="00607A3A">
              <w:rPr>
                <w:rFonts w:eastAsia="Cambria"/>
                <w:sz w:val="20"/>
                <w:szCs w:val="20"/>
                <w:lang w:eastAsia="en-US"/>
              </w:rPr>
              <w:t>giösen</w:t>
            </w:r>
          </w:p>
          <w:p w14:paraId="05B9DDC1" w14:textId="77777777" w:rsidR="00321096" w:rsidRPr="00574894" w:rsidRDefault="00321096" w:rsidP="006B3032">
            <w:pPr>
              <w:spacing w:before="120" w:after="120" w:line="276" w:lineRule="auto"/>
              <w:rPr>
                <w:rFonts w:eastAsia="Calibri" w:cs="Arial"/>
                <w:sz w:val="20"/>
                <w:szCs w:val="22"/>
                <w:shd w:val="clear" w:color="auto" w:fill="A3D7B7"/>
              </w:rPr>
            </w:pPr>
            <w:r w:rsidRPr="00C25F3B">
              <w:rPr>
                <w:rFonts w:eastAsia="Calibri" w:cs="Arial"/>
                <w:sz w:val="20"/>
                <w:szCs w:val="22"/>
                <w:shd w:val="clear" w:color="auto" w:fill="A3D7B7"/>
              </w:rPr>
              <w:t>L BNE</w:t>
            </w:r>
            <w:r w:rsidRPr="00574894">
              <w:rPr>
                <w:rFonts w:eastAsia="Calibri" w:cs="Arial"/>
                <w:sz w:val="20"/>
                <w:szCs w:val="22"/>
                <w:shd w:val="clear" w:color="auto" w:fill="A3D7B7"/>
              </w:rPr>
              <w:t xml:space="preserve"> </w:t>
            </w:r>
            <w:r w:rsidRPr="00C25F3B">
              <w:rPr>
                <w:rFonts w:eastAsia="Calibri" w:cs="Arial"/>
                <w:sz w:val="20"/>
                <w:szCs w:val="22"/>
              </w:rPr>
              <w:t>Kriterien für nachha</w:t>
            </w:r>
            <w:r w:rsidRPr="00C25F3B">
              <w:rPr>
                <w:rFonts w:eastAsia="Calibri" w:cs="Arial"/>
                <w:sz w:val="20"/>
                <w:szCs w:val="22"/>
              </w:rPr>
              <w:t>l</w:t>
            </w:r>
            <w:r w:rsidRPr="00C25F3B">
              <w:rPr>
                <w:rFonts w:eastAsia="Calibri" w:cs="Arial"/>
                <w:sz w:val="20"/>
                <w:szCs w:val="22"/>
              </w:rPr>
              <w:t>tigkeitsfördernde und -hemmende Handlungen</w:t>
            </w:r>
          </w:p>
          <w:p w14:paraId="467CF33B" w14:textId="77777777" w:rsidR="00321096" w:rsidRPr="00574894" w:rsidRDefault="00321096" w:rsidP="006B3032">
            <w:pPr>
              <w:spacing w:before="120" w:after="120" w:line="276" w:lineRule="auto"/>
            </w:pPr>
            <w:r w:rsidRPr="00C25F3B">
              <w:rPr>
                <w:rFonts w:eastAsia="Calibri" w:cs="Arial"/>
                <w:sz w:val="20"/>
                <w:szCs w:val="22"/>
                <w:shd w:val="clear" w:color="auto" w:fill="A3D7B7"/>
              </w:rPr>
              <w:t xml:space="preserve"> L BNE</w:t>
            </w:r>
            <w:r w:rsidRPr="00574894">
              <w:rPr>
                <w:rFonts w:eastAsia="Calibri" w:cs="Arial"/>
                <w:sz w:val="20"/>
                <w:szCs w:val="22"/>
                <w:shd w:val="clear" w:color="auto" w:fill="A3D7B7"/>
              </w:rPr>
              <w:t xml:space="preserve"> </w:t>
            </w:r>
            <w:r w:rsidRPr="00C25F3B">
              <w:rPr>
                <w:rFonts w:eastAsia="Calibri" w:cs="Arial"/>
                <w:i/>
                <w:sz w:val="20"/>
                <w:szCs w:val="22"/>
              </w:rPr>
              <w:t xml:space="preserve"> </w:t>
            </w:r>
            <w:r w:rsidRPr="00C25F3B">
              <w:rPr>
                <w:rFonts w:eastAsia="Calibri" w:cs="Arial"/>
                <w:sz w:val="20"/>
                <w:szCs w:val="22"/>
              </w:rPr>
              <w:t>Werte und Normen in Entscheidungssituationen</w:t>
            </w:r>
          </w:p>
        </w:tc>
      </w:tr>
      <w:tr w:rsidR="00321096" w:rsidRPr="006D33FA" w14:paraId="242743AE" w14:textId="77777777" w:rsidTr="006B3032">
        <w:trPr>
          <w:trHeight w:val="640"/>
        </w:trPr>
        <w:tc>
          <w:tcPr>
            <w:tcW w:w="3828" w:type="dxa"/>
            <w:vMerge w:val="restart"/>
            <w:tcBorders>
              <w:top w:val="single" w:sz="4" w:space="0" w:color="auto"/>
              <w:left w:val="single" w:sz="4" w:space="0" w:color="auto"/>
              <w:right w:val="single" w:sz="4" w:space="0" w:color="auto"/>
            </w:tcBorders>
            <w:shd w:val="clear" w:color="auto" w:fill="auto"/>
          </w:tcPr>
          <w:p w14:paraId="0C5662E9" w14:textId="77777777"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t>2.1 Wahrnehmen und sich hineinve</w:t>
            </w:r>
            <w:r w:rsidRPr="006D33FA">
              <w:rPr>
                <w:rFonts w:eastAsia="Cambria"/>
                <w:b/>
                <w:bCs/>
                <w:sz w:val="20"/>
                <w:szCs w:val="20"/>
                <w:lang w:eastAsia="en-US"/>
              </w:rPr>
              <w:t>r</w:t>
            </w:r>
            <w:r w:rsidRPr="006D33FA">
              <w:rPr>
                <w:rFonts w:eastAsia="Cambria"/>
                <w:b/>
                <w:bCs/>
                <w:sz w:val="20"/>
                <w:szCs w:val="20"/>
                <w:lang w:eastAsia="en-US"/>
              </w:rPr>
              <w:t xml:space="preserve">setzen </w:t>
            </w:r>
          </w:p>
          <w:p w14:paraId="691D3B57" w14:textId="77777777" w:rsidR="00321096" w:rsidRDefault="00321096" w:rsidP="006B3032">
            <w:pPr>
              <w:spacing w:before="120" w:line="240" w:lineRule="auto"/>
              <w:rPr>
                <w:rFonts w:eastAsia="Cambria"/>
                <w:sz w:val="20"/>
                <w:szCs w:val="20"/>
                <w:lang w:eastAsia="en-US"/>
              </w:rPr>
            </w:pPr>
            <w:r w:rsidRPr="003C2DA2">
              <w:rPr>
                <w:rFonts w:eastAsia="Cambria"/>
                <w:b/>
                <w:sz w:val="20"/>
                <w:szCs w:val="20"/>
                <w:lang w:eastAsia="en-US"/>
              </w:rPr>
              <w:t>5.</w:t>
            </w:r>
            <w:r w:rsidRPr="006D33FA">
              <w:rPr>
                <w:rFonts w:eastAsia="Cambria"/>
                <w:sz w:val="20"/>
                <w:szCs w:val="20"/>
                <w:lang w:eastAsia="en-US"/>
              </w:rPr>
              <w:t xml:space="preserve"> Phänomene, Situationen oder Sac</w:t>
            </w:r>
            <w:r w:rsidRPr="006D33FA">
              <w:rPr>
                <w:rFonts w:eastAsia="Cambria"/>
                <w:sz w:val="20"/>
                <w:szCs w:val="20"/>
                <w:lang w:eastAsia="en-US"/>
              </w:rPr>
              <w:t>h</w:t>
            </w:r>
            <w:r w:rsidRPr="006D33FA">
              <w:rPr>
                <w:rFonts w:eastAsia="Cambria"/>
                <w:sz w:val="20"/>
                <w:szCs w:val="20"/>
                <w:lang w:eastAsia="en-US"/>
              </w:rPr>
              <w:t>verhalte und die zugrundeliegenden Werte und Normen benennen und da</w:t>
            </w:r>
            <w:r w:rsidRPr="006D33FA">
              <w:rPr>
                <w:rFonts w:eastAsia="Cambria"/>
                <w:sz w:val="20"/>
                <w:szCs w:val="20"/>
                <w:lang w:eastAsia="en-US"/>
              </w:rPr>
              <w:t>r</w:t>
            </w:r>
            <w:r>
              <w:rPr>
                <w:rFonts w:eastAsia="Cambria"/>
                <w:sz w:val="20"/>
                <w:szCs w:val="20"/>
                <w:lang w:eastAsia="en-US"/>
              </w:rPr>
              <w:t>stellen</w:t>
            </w:r>
          </w:p>
          <w:p w14:paraId="217A6960" w14:textId="77777777" w:rsidR="00321096" w:rsidRPr="006D33FA" w:rsidRDefault="00321096" w:rsidP="006B3032">
            <w:pPr>
              <w:spacing w:before="120" w:line="240" w:lineRule="auto"/>
              <w:rPr>
                <w:rFonts w:eastAsia="Cambria"/>
                <w:b/>
                <w:bCs/>
                <w:sz w:val="20"/>
                <w:szCs w:val="20"/>
                <w:lang w:eastAsia="en-US"/>
              </w:rPr>
            </w:pPr>
            <w:r w:rsidRPr="003C2DA2">
              <w:rPr>
                <w:rFonts w:eastAsia="Cambria"/>
                <w:b/>
                <w:sz w:val="20"/>
                <w:szCs w:val="20"/>
                <w:lang w:eastAsia="en-US"/>
              </w:rPr>
              <w:t>7.</w:t>
            </w:r>
            <w:r w:rsidRPr="006D33FA">
              <w:rPr>
                <w:rFonts w:eastAsia="Cambria"/>
                <w:sz w:val="20"/>
                <w:szCs w:val="20"/>
                <w:lang w:eastAsia="en-US"/>
              </w:rPr>
              <w:t xml:space="preserve"> Situationen und Sachverhalte aus verschiedenen Perspektiven betrachten und beschreiben</w:t>
            </w:r>
          </w:p>
        </w:tc>
        <w:tc>
          <w:tcPr>
            <w:tcW w:w="3685" w:type="dxa"/>
            <w:vMerge w:val="restart"/>
            <w:tcBorders>
              <w:top w:val="single" w:sz="4" w:space="0" w:color="auto"/>
              <w:left w:val="single" w:sz="4" w:space="0" w:color="auto"/>
              <w:right w:val="single" w:sz="4" w:space="0" w:color="auto"/>
            </w:tcBorders>
            <w:shd w:val="clear" w:color="auto" w:fill="auto"/>
          </w:tcPr>
          <w:p w14:paraId="70294982" w14:textId="77777777" w:rsidR="00321096" w:rsidRPr="00DF0106" w:rsidRDefault="00321096" w:rsidP="006B3032">
            <w:pPr>
              <w:spacing w:line="276" w:lineRule="auto"/>
              <w:rPr>
                <w:rFonts w:eastAsia="Calibri" w:cs="Arial"/>
                <w:bCs/>
                <w:sz w:val="20"/>
                <w:szCs w:val="20"/>
              </w:rPr>
            </w:pPr>
            <w:r>
              <w:rPr>
                <w:rFonts w:eastAsia="Cambria"/>
                <w:b/>
                <w:bCs/>
                <w:sz w:val="20"/>
                <w:szCs w:val="20"/>
                <w:lang w:eastAsia="en-US"/>
              </w:rPr>
              <w:t>3.1.5.1 (1) Verantwortung für Tiere</w:t>
            </w:r>
            <w:r w:rsidRPr="006D33FA">
              <w:rPr>
                <w:rFonts w:eastAsia="Cambria"/>
                <w:b/>
                <w:bCs/>
                <w:sz w:val="20"/>
                <w:szCs w:val="20"/>
                <w:lang w:eastAsia="en-US"/>
              </w:rPr>
              <w:br/>
            </w:r>
            <w:r w:rsidRPr="00C75949">
              <w:rPr>
                <w:rFonts w:eastAsia="Cambria"/>
                <w:b/>
                <w:sz w:val="20"/>
                <w:szCs w:val="20"/>
                <w:shd w:val="clear" w:color="auto" w:fill="F5A092"/>
                <w:lang w:eastAsia="en-US"/>
              </w:rPr>
              <w:t>E</w:t>
            </w:r>
            <w:r w:rsidRPr="006D33FA">
              <w:rPr>
                <w:rFonts w:eastAsia="Cambria"/>
                <w:sz w:val="20"/>
                <w:szCs w:val="20"/>
                <w:lang w:eastAsia="en-US"/>
              </w:rPr>
              <w:t>: verschiedene Auffassungen vom Umgang mit Tieren (z. B. als Haus-, Nutz- oder Wildtier) herausarbeiten und dabei zugrundeliegende Intere</w:t>
            </w:r>
            <w:r w:rsidRPr="006D33FA">
              <w:rPr>
                <w:rFonts w:eastAsia="Cambria"/>
                <w:sz w:val="20"/>
                <w:szCs w:val="20"/>
                <w:lang w:eastAsia="en-US"/>
              </w:rPr>
              <w:t>s</w:t>
            </w:r>
            <w:r w:rsidRPr="006D33FA">
              <w:rPr>
                <w:rFonts w:eastAsia="Cambria"/>
                <w:sz w:val="20"/>
                <w:szCs w:val="20"/>
                <w:lang w:eastAsia="en-US"/>
              </w:rPr>
              <w:t>sen und Werte analysieren und disk</w:t>
            </w:r>
            <w:r w:rsidRPr="006D33FA">
              <w:rPr>
                <w:rFonts w:eastAsia="Cambria"/>
                <w:sz w:val="20"/>
                <w:szCs w:val="20"/>
                <w:lang w:eastAsia="en-US"/>
              </w:rPr>
              <w:t>u</w:t>
            </w:r>
            <w:r w:rsidRPr="006D33FA">
              <w:rPr>
                <w:rFonts w:eastAsia="Cambria"/>
                <w:sz w:val="20"/>
                <w:szCs w:val="20"/>
                <w:lang w:eastAsia="en-US"/>
              </w:rPr>
              <w:t>tieren</w:t>
            </w:r>
            <w:r w:rsidRPr="006D33FA">
              <w:rPr>
                <w:rFonts w:eastAsia="Cambria"/>
                <w:sz w:val="20"/>
                <w:szCs w:val="20"/>
                <w:lang w:eastAsia="en-US"/>
              </w:rPr>
              <w:br/>
            </w:r>
            <w:r w:rsidRPr="006E1E74">
              <w:rPr>
                <w:rFonts w:eastAsia="Calibri" w:cs="Arial"/>
                <w:b/>
                <w:bCs/>
                <w:sz w:val="20"/>
                <w:szCs w:val="20"/>
                <w:shd w:val="clear" w:color="auto" w:fill="FFCEB9"/>
              </w:rPr>
              <w:t>M</w:t>
            </w:r>
            <w:r w:rsidRPr="00DF0106">
              <w:rPr>
                <w:rFonts w:eastAsia="Calibri" w:cs="Arial"/>
                <w:bCs/>
                <w:sz w:val="20"/>
                <w:szCs w:val="20"/>
              </w:rPr>
              <w:t>: Auffassungen …</w:t>
            </w:r>
            <w:r>
              <w:rPr>
                <w:rFonts w:eastAsia="Calibri" w:cs="Arial"/>
                <w:bCs/>
                <w:sz w:val="20"/>
                <w:szCs w:val="20"/>
              </w:rPr>
              <w:t xml:space="preserve"> </w:t>
            </w:r>
            <w:r w:rsidRPr="00DF0106">
              <w:rPr>
                <w:rFonts w:eastAsia="Calibri" w:cs="Arial"/>
                <w:bCs/>
                <w:sz w:val="20"/>
                <w:szCs w:val="20"/>
              </w:rPr>
              <w:t xml:space="preserve"> in Beispielen identifizieren </w:t>
            </w:r>
          </w:p>
          <w:p w14:paraId="7AF604EC" w14:textId="77777777" w:rsidR="00321096" w:rsidRPr="004D41C1" w:rsidRDefault="00321096" w:rsidP="006B3032">
            <w:pPr>
              <w:spacing w:line="276" w:lineRule="auto"/>
              <w:rPr>
                <w:rFonts w:eastAsia="Calibri" w:cs="Arial"/>
                <w:bCs/>
                <w:sz w:val="20"/>
                <w:szCs w:val="20"/>
              </w:rPr>
            </w:pPr>
            <w:r w:rsidRPr="000F6424">
              <w:rPr>
                <w:rFonts w:eastAsia="Calibri" w:cs="Arial"/>
                <w:b/>
                <w:bCs/>
                <w:sz w:val="20"/>
                <w:szCs w:val="20"/>
                <w:shd w:val="clear" w:color="auto" w:fill="FFE2D5"/>
              </w:rPr>
              <w:t>G</w:t>
            </w:r>
            <w:r w:rsidRPr="00DF0106">
              <w:rPr>
                <w:rFonts w:eastAsia="Calibri" w:cs="Arial"/>
                <w:bCs/>
                <w:sz w:val="20"/>
                <w:szCs w:val="20"/>
              </w:rPr>
              <w:t>: Auffassungen … in ausgewählten Beispiel</w:t>
            </w:r>
            <w:r>
              <w:rPr>
                <w:rFonts w:eastAsia="Calibri" w:cs="Arial"/>
                <w:bCs/>
                <w:sz w:val="20"/>
                <w:szCs w:val="20"/>
              </w:rPr>
              <w:t>fällen identifizieren</w:t>
            </w:r>
          </w:p>
        </w:tc>
        <w:tc>
          <w:tcPr>
            <w:tcW w:w="567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B27C5F3" w14:textId="77777777" w:rsidR="00321096" w:rsidRPr="006D33FA" w:rsidRDefault="00321096" w:rsidP="006B3032">
            <w:pPr>
              <w:spacing w:after="120" w:line="240" w:lineRule="auto"/>
              <w:rPr>
                <w:rFonts w:eastAsia="Cambria"/>
                <w:b/>
                <w:bCs/>
                <w:sz w:val="20"/>
                <w:szCs w:val="20"/>
                <w:lang w:eastAsia="en-US"/>
              </w:rPr>
            </w:pPr>
          </w:p>
        </w:tc>
        <w:tc>
          <w:tcPr>
            <w:tcW w:w="2835" w:type="dxa"/>
            <w:vMerge/>
            <w:tcBorders>
              <w:left w:val="single" w:sz="4" w:space="0" w:color="auto"/>
              <w:right w:val="single" w:sz="4" w:space="0" w:color="auto"/>
            </w:tcBorders>
            <w:shd w:val="clear" w:color="auto" w:fill="auto"/>
            <w:vAlign w:val="center"/>
          </w:tcPr>
          <w:p w14:paraId="4FE1CAA0"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68A859A1" w14:textId="77777777" w:rsidTr="006B3032">
        <w:trPr>
          <w:trHeight w:val="990"/>
        </w:trPr>
        <w:tc>
          <w:tcPr>
            <w:tcW w:w="3828" w:type="dxa"/>
            <w:vMerge/>
            <w:tcBorders>
              <w:left w:val="single" w:sz="4" w:space="0" w:color="auto"/>
              <w:right w:val="single" w:sz="4" w:space="0" w:color="auto"/>
            </w:tcBorders>
            <w:shd w:val="clear" w:color="auto" w:fill="auto"/>
            <w:vAlign w:val="center"/>
          </w:tcPr>
          <w:p w14:paraId="115C1EBD"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left w:val="single" w:sz="4" w:space="0" w:color="auto"/>
              <w:right w:val="single" w:sz="4" w:space="0" w:color="auto"/>
            </w:tcBorders>
            <w:shd w:val="clear" w:color="auto" w:fill="auto"/>
            <w:vAlign w:val="center"/>
          </w:tcPr>
          <w:p w14:paraId="1613F8CD"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7B2E1" w14:textId="6DD4B7A9" w:rsidR="00321096" w:rsidRPr="000C61CA" w:rsidRDefault="00321096" w:rsidP="006B3032">
            <w:pPr>
              <w:pStyle w:val="Listenabsatz"/>
              <w:numPr>
                <w:ilvl w:val="0"/>
                <w:numId w:val="23"/>
              </w:numPr>
              <w:spacing w:before="120" w:after="120" w:line="240" w:lineRule="auto"/>
              <w:rPr>
                <w:rFonts w:eastAsia="Cambria"/>
                <w:sz w:val="20"/>
                <w:szCs w:val="20"/>
                <w:lang w:eastAsia="en-US"/>
              </w:rPr>
            </w:pPr>
            <w:r w:rsidRPr="0029498F">
              <w:rPr>
                <w:rFonts w:eastAsia="Cambria"/>
                <w:sz w:val="20"/>
                <w:szCs w:val="20"/>
                <w:lang w:eastAsia="en-US"/>
              </w:rPr>
              <w:t>die Bedeutung von Natur, Tier, Mensch anhand von Bild- und Filmmaterial und/oder Texten (auch selbst erstellten) herausarbeiten</w:t>
            </w:r>
          </w:p>
        </w:tc>
        <w:tc>
          <w:tcPr>
            <w:tcW w:w="2835" w:type="dxa"/>
            <w:vMerge/>
            <w:tcBorders>
              <w:left w:val="single" w:sz="4" w:space="0" w:color="auto"/>
              <w:right w:val="single" w:sz="4" w:space="0" w:color="auto"/>
            </w:tcBorders>
            <w:shd w:val="clear" w:color="auto" w:fill="auto"/>
            <w:vAlign w:val="center"/>
          </w:tcPr>
          <w:p w14:paraId="4746228D"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5CBB4C07" w14:textId="77777777" w:rsidTr="006B3032">
        <w:trPr>
          <w:trHeight w:val="990"/>
        </w:trPr>
        <w:tc>
          <w:tcPr>
            <w:tcW w:w="3828" w:type="dxa"/>
            <w:vMerge/>
            <w:tcBorders>
              <w:left w:val="single" w:sz="4" w:space="0" w:color="auto"/>
              <w:right w:val="single" w:sz="4" w:space="0" w:color="auto"/>
            </w:tcBorders>
            <w:shd w:val="clear" w:color="auto" w:fill="auto"/>
            <w:vAlign w:val="center"/>
          </w:tcPr>
          <w:p w14:paraId="1D837099"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left w:val="single" w:sz="4" w:space="0" w:color="auto"/>
              <w:right w:val="single" w:sz="4" w:space="0" w:color="auto"/>
            </w:tcBorders>
            <w:shd w:val="clear" w:color="auto" w:fill="auto"/>
            <w:vAlign w:val="center"/>
          </w:tcPr>
          <w:p w14:paraId="568361C4"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94A8149" w14:textId="77777777" w:rsidR="00321096" w:rsidRDefault="00321096" w:rsidP="006B303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xml:space="preserve">: </w:t>
            </w:r>
            <w:r>
              <w:rPr>
                <w:rFonts w:eastAsia="Cambria"/>
                <w:sz w:val="20"/>
                <w:szCs w:val="20"/>
                <w:lang w:eastAsia="en-US"/>
              </w:rPr>
              <w:t>Beispiel geben</w:t>
            </w:r>
          </w:p>
          <w:p w14:paraId="0A4E8246" w14:textId="77777777" w:rsidR="00321096" w:rsidRDefault="00321096"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xml:space="preserve">: </w:t>
            </w:r>
            <w:r>
              <w:rPr>
                <w:rFonts w:eastAsia="Cambria"/>
                <w:sz w:val="20"/>
                <w:szCs w:val="20"/>
                <w:lang w:eastAsia="en-US"/>
              </w:rPr>
              <w:t>einzelne Beispiele</w:t>
            </w:r>
          </w:p>
          <w:p w14:paraId="00E8661D" w14:textId="77777777" w:rsidR="00321096" w:rsidRPr="0029498F" w:rsidRDefault="00321096"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xml:space="preserve">: </w:t>
            </w:r>
            <w:r>
              <w:rPr>
                <w:rFonts w:eastAsia="Cambria"/>
                <w:sz w:val="20"/>
                <w:szCs w:val="20"/>
                <w:lang w:eastAsia="en-US"/>
              </w:rPr>
              <w:t>Liste möglicher Aspekte vorgeben</w:t>
            </w:r>
          </w:p>
        </w:tc>
        <w:tc>
          <w:tcPr>
            <w:tcW w:w="2835" w:type="dxa"/>
            <w:vMerge/>
            <w:tcBorders>
              <w:left w:val="single" w:sz="4" w:space="0" w:color="auto"/>
              <w:right w:val="single" w:sz="4" w:space="0" w:color="auto"/>
            </w:tcBorders>
            <w:shd w:val="clear" w:color="auto" w:fill="auto"/>
            <w:vAlign w:val="center"/>
          </w:tcPr>
          <w:p w14:paraId="6EA2203A"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743406D0" w14:textId="77777777" w:rsidTr="006B3032">
        <w:trPr>
          <w:trHeight w:val="640"/>
        </w:trPr>
        <w:tc>
          <w:tcPr>
            <w:tcW w:w="3828" w:type="dxa"/>
            <w:vMerge/>
            <w:tcBorders>
              <w:left w:val="single" w:sz="4" w:space="0" w:color="auto"/>
              <w:right w:val="single" w:sz="4" w:space="0" w:color="auto"/>
            </w:tcBorders>
            <w:shd w:val="clear" w:color="auto" w:fill="auto"/>
            <w:vAlign w:val="center"/>
          </w:tcPr>
          <w:p w14:paraId="1860909F"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left w:val="single" w:sz="4" w:space="0" w:color="auto"/>
              <w:right w:val="single" w:sz="4" w:space="0" w:color="auto"/>
            </w:tcBorders>
            <w:shd w:val="clear" w:color="auto" w:fill="auto"/>
            <w:vAlign w:val="center"/>
          </w:tcPr>
          <w:p w14:paraId="4B98E2B3"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33DDD0C" w14:textId="77777777" w:rsidR="00321096" w:rsidRPr="006D33FA" w:rsidRDefault="00321096" w:rsidP="006B3032">
            <w:pPr>
              <w:spacing w:before="120" w:after="120" w:line="240" w:lineRule="auto"/>
              <w:rPr>
                <w:rFonts w:eastAsia="Cambria"/>
                <w:sz w:val="20"/>
                <w:szCs w:val="20"/>
                <w:lang w:eastAsia="en-US"/>
              </w:rPr>
            </w:pPr>
            <w:r w:rsidRPr="00493D2B">
              <w:rPr>
                <w:rFonts w:eastAsia="Cambria"/>
                <w:b/>
                <w:sz w:val="20"/>
                <w:szCs w:val="20"/>
                <w:lang w:eastAsia="en-US"/>
              </w:rPr>
              <w:t>b)</w:t>
            </w:r>
            <w:r w:rsidRPr="006D33FA">
              <w:rPr>
                <w:rFonts w:eastAsia="Cambria"/>
                <w:sz w:val="20"/>
                <w:szCs w:val="20"/>
                <w:lang w:eastAsia="en-US"/>
              </w:rPr>
              <w:t xml:space="preserve"> sich mit grundlegenden Werten und Interessen von Me</w:t>
            </w:r>
            <w:r w:rsidRPr="006D33FA">
              <w:rPr>
                <w:rFonts w:eastAsia="Cambria"/>
                <w:sz w:val="20"/>
                <w:szCs w:val="20"/>
                <w:lang w:eastAsia="en-US"/>
              </w:rPr>
              <w:t>n</w:t>
            </w:r>
            <w:r w:rsidRPr="006D33FA">
              <w:rPr>
                <w:rFonts w:eastAsia="Cambria"/>
                <w:sz w:val="20"/>
                <w:szCs w:val="20"/>
                <w:lang w:eastAsia="en-US"/>
              </w:rPr>
              <w:t>schen und Tieren auseinandersetzen ( zum Beispiel Geda</w:t>
            </w:r>
            <w:r w:rsidRPr="006D33FA">
              <w:rPr>
                <w:rFonts w:eastAsia="Cambria"/>
                <w:sz w:val="20"/>
                <w:szCs w:val="20"/>
                <w:lang w:eastAsia="en-US"/>
              </w:rPr>
              <w:t>n</w:t>
            </w:r>
            <w:r w:rsidRPr="006D33FA">
              <w:rPr>
                <w:rFonts w:eastAsia="Cambria"/>
                <w:sz w:val="20"/>
                <w:szCs w:val="20"/>
                <w:lang w:eastAsia="en-US"/>
              </w:rPr>
              <w:t>kenexperiment)</w:t>
            </w:r>
          </w:p>
        </w:tc>
        <w:tc>
          <w:tcPr>
            <w:tcW w:w="2835" w:type="dxa"/>
            <w:vMerge/>
            <w:tcBorders>
              <w:left w:val="single" w:sz="4" w:space="0" w:color="auto"/>
              <w:right w:val="single" w:sz="4" w:space="0" w:color="auto"/>
            </w:tcBorders>
            <w:shd w:val="clear" w:color="auto" w:fill="auto"/>
            <w:vAlign w:val="center"/>
          </w:tcPr>
          <w:p w14:paraId="3755DE0A"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478AABCC" w14:textId="77777777" w:rsidTr="006B3032">
        <w:trPr>
          <w:trHeight w:val="1320"/>
        </w:trPr>
        <w:tc>
          <w:tcPr>
            <w:tcW w:w="3828" w:type="dxa"/>
            <w:vMerge/>
            <w:tcBorders>
              <w:left w:val="single" w:sz="4" w:space="0" w:color="auto"/>
              <w:bottom w:val="single" w:sz="4" w:space="0" w:color="000000"/>
              <w:right w:val="single" w:sz="4" w:space="0" w:color="auto"/>
            </w:tcBorders>
            <w:shd w:val="clear" w:color="auto" w:fill="auto"/>
            <w:vAlign w:val="center"/>
          </w:tcPr>
          <w:p w14:paraId="0AF649F5"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left w:val="single" w:sz="4" w:space="0" w:color="auto"/>
              <w:bottom w:val="single" w:sz="4" w:space="0" w:color="000000"/>
              <w:right w:val="single" w:sz="4" w:space="0" w:color="auto"/>
            </w:tcBorders>
            <w:shd w:val="clear" w:color="auto" w:fill="auto"/>
            <w:vAlign w:val="center"/>
          </w:tcPr>
          <w:p w14:paraId="2580012A"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B974D6" w14:textId="77777777" w:rsidR="00321096" w:rsidRDefault="00321096" w:rsidP="006B303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Interessen z.</w:t>
            </w:r>
            <w:r>
              <w:rPr>
                <w:rFonts w:eastAsia="Cambria"/>
                <w:sz w:val="20"/>
                <w:szCs w:val="20"/>
                <w:lang w:eastAsia="en-US"/>
              </w:rPr>
              <w:t xml:space="preserve"> </w:t>
            </w:r>
            <w:r w:rsidRPr="006D33FA">
              <w:rPr>
                <w:rFonts w:eastAsia="Cambria"/>
                <w:sz w:val="20"/>
                <w:szCs w:val="20"/>
                <w:lang w:eastAsia="en-US"/>
              </w:rPr>
              <w:t>T. vorgeben, Werte formulieren</w:t>
            </w:r>
          </w:p>
          <w:p w14:paraId="77C401A4" w14:textId="77777777" w:rsidR="00321096" w:rsidRDefault="00321096"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Interessen und Werte z.</w:t>
            </w:r>
            <w:r>
              <w:rPr>
                <w:rFonts w:eastAsia="Cambria"/>
                <w:sz w:val="20"/>
                <w:szCs w:val="20"/>
                <w:lang w:eastAsia="en-US"/>
              </w:rPr>
              <w:t xml:space="preserve"> </w:t>
            </w:r>
            <w:r w:rsidRPr="006D33FA">
              <w:rPr>
                <w:rFonts w:eastAsia="Cambria"/>
                <w:sz w:val="20"/>
                <w:szCs w:val="20"/>
                <w:lang w:eastAsia="en-US"/>
              </w:rPr>
              <w:t>T. vorgeben</w:t>
            </w:r>
          </w:p>
          <w:p w14:paraId="357FF0DB" w14:textId="77777777" w:rsidR="00321096" w:rsidRPr="006D33FA" w:rsidRDefault="00321096"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Interessen vorgeben, Werte aus vorgegebenem We</w:t>
            </w:r>
            <w:r w:rsidRPr="006D33FA">
              <w:rPr>
                <w:rFonts w:eastAsia="Cambria"/>
                <w:sz w:val="20"/>
                <w:szCs w:val="20"/>
                <w:lang w:eastAsia="en-US"/>
              </w:rPr>
              <w:t>r</w:t>
            </w:r>
            <w:r w:rsidRPr="006D33FA">
              <w:rPr>
                <w:rFonts w:eastAsia="Cambria"/>
                <w:sz w:val="20"/>
                <w:szCs w:val="20"/>
                <w:lang w:eastAsia="en-US"/>
              </w:rPr>
              <w:t>tepool zuordnen und an Beispielen erläutern, Wertehierarchie erstellen</w:t>
            </w:r>
          </w:p>
        </w:tc>
        <w:tc>
          <w:tcPr>
            <w:tcW w:w="2835" w:type="dxa"/>
            <w:vMerge/>
            <w:tcBorders>
              <w:left w:val="single" w:sz="4" w:space="0" w:color="auto"/>
              <w:bottom w:val="single" w:sz="4" w:space="0" w:color="000000"/>
              <w:right w:val="single" w:sz="4" w:space="0" w:color="auto"/>
            </w:tcBorders>
            <w:shd w:val="clear" w:color="auto" w:fill="auto"/>
            <w:vAlign w:val="center"/>
          </w:tcPr>
          <w:p w14:paraId="0847DA34" w14:textId="77777777" w:rsidR="00321096" w:rsidRPr="006D33FA" w:rsidRDefault="00321096" w:rsidP="006B3032">
            <w:pPr>
              <w:spacing w:before="120" w:line="240" w:lineRule="auto"/>
              <w:rPr>
                <w:rFonts w:eastAsia="Cambria"/>
                <w:b/>
                <w:bCs/>
                <w:sz w:val="20"/>
                <w:szCs w:val="20"/>
                <w:lang w:eastAsia="en-US"/>
              </w:rPr>
            </w:pPr>
          </w:p>
        </w:tc>
      </w:tr>
    </w:tbl>
    <w:p w14:paraId="750B3D29" w14:textId="77777777" w:rsidR="000C61CA" w:rsidRDefault="000C61CA">
      <w:r>
        <w:br w:type="page"/>
      </w:r>
    </w:p>
    <w:tbl>
      <w:tblPr>
        <w:tblW w:w="16018" w:type="dxa"/>
        <w:tblLook w:val="0000" w:firstRow="0" w:lastRow="0" w:firstColumn="0" w:lastColumn="0" w:noHBand="0" w:noVBand="0"/>
      </w:tblPr>
      <w:tblGrid>
        <w:gridCol w:w="3828"/>
        <w:gridCol w:w="3685"/>
        <w:gridCol w:w="5670"/>
        <w:gridCol w:w="2835"/>
      </w:tblGrid>
      <w:tr w:rsidR="00321096" w:rsidRPr="006D33FA" w14:paraId="69D2DA25" w14:textId="77777777" w:rsidTr="006B3032">
        <w:trPr>
          <w:trHeight w:val="6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2DED7FB6" w14:textId="1496B786"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lastRenderedPageBreak/>
              <w:t>2.2 Analysieren und Interpretieren</w:t>
            </w:r>
          </w:p>
          <w:p w14:paraId="0B49315A" w14:textId="77777777" w:rsidR="00321096" w:rsidRPr="006D33FA" w:rsidRDefault="00321096" w:rsidP="006B3032">
            <w:pPr>
              <w:spacing w:before="120" w:line="240" w:lineRule="auto"/>
              <w:rPr>
                <w:rFonts w:eastAsia="Cambria"/>
                <w:b/>
                <w:bCs/>
                <w:sz w:val="20"/>
                <w:szCs w:val="20"/>
                <w:lang w:eastAsia="en-US"/>
              </w:rPr>
            </w:pPr>
            <w:r w:rsidRPr="003C2DA2">
              <w:rPr>
                <w:rFonts w:eastAsia="Cambria"/>
                <w:b/>
                <w:sz w:val="20"/>
                <w:szCs w:val="20"/>
                <w:lang w:eastAsia="en-US"/>
              </w:rPr>
              <w:t>1.</w:t>
            </w:r>
            <w:r w:rsidRPr="006D33FA">
              <w:rPr>
                <w:rFonts w:eastAsia="Cambria"/>
                <w:sz w:val="20"/>
                <w:szCs w:val="20"/>
                <w:lang w:eastAsia="en-US"/>
              </w:rPr>
              <w:t xml:space="preserve"> Informationen aus verschiedenen Quellen als Denkanstoß für die Deutung ethisch relevanter Sachverhalte e</w:t>
            </w:r>
            <w:r w:rsidRPr="006D33FA">
              <w:rPr>
                <w:rFonts w:eastAsia="Cambria"/>
                <w:sz w:val="20"/>
                <w:szCs w:val="20"/>
                <w:lang w:eastAsia="en-US"/>
              </w:rPr>
              <w:t>r</w:t>
            </w:r>
            <w:r w:rsidRPr="006D33FA">
              <w:rPr>
                <w:rFonts w:eastAsia="Cambria"/>
                <w:sz w:val="20"/>
                <w:szCs w:val="20"/>
                <w:lang w:eastAsia="en-US"/>
              </w:rPr>
              <w:t xml:space="preserve">schließen </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11F70112" w14:textId="77777777" w:rsidR="00321096" w:rsidRDefault="00321096" w:rsidP="006B3032">
            <w:pPr>
              <w:spacing w:before="120" w:line="240" w:lineRule="auto"/>
              <w:rPr>
                <w:rFonts w:eastAsia="Cambria"/>
                <w:b/>
                <w:bCs/>
                <w:sz w:val="20"/>
                <w:szCs w:val="20"/>
                <w:lang w:eastAsia="en-US"/>
              </w:rPr>
            </w:pPr>
            <w:r>
              <w:rPr>
                <w:rFonts w:eastAsia="Cambria"/>
                <w:b/>
                <w:bCs/>
                <w:sz w:val="20"/>
                <w:szCs w:val="20"/>
                <w:lang w:eastAsia="en-US"/>
              </w:rPr>
              <w:t>3.1.5.1 (2)</w:t>
            </w:r>
          </w:p>
          <w:p w14:paraId="4BF0CBEE" w14:textId="77777777" w:rsidR="00321096" w:rsidRDefault="00321096" w:rsidP="006B303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3A1E7F">
              <w:rPr>
                <w:rFonts w:eastAsia="Cambria"/>
                <w:b/>
                <w:sz w:val="20"/>
                <w:szCs w:val="20"/>
                <w:lang w:eastAsia="en-US"/>
              </w:rPr>
              <w:t xml:space="preserve">, </w:t>
            </w:r>
            <w:r w:rsidRPr="006E1E74">
              <w:rPr>
                <w:rFonts w:eastAsia="Cambria"/>
                <w:b/>
                <w:sz w:val="20"/>
                <w:szCs w:val="20"/>
                <w:shd w:val="clear" w:color="auto" w:fill="FFCEB9"/>
                <w:lang w:eastAsia="en-US"/>
              </w:rPr>
              <w:t>M</w:t>
            </w:r>
            <w:r w:rsidRPr="006D33FA">
              <w:rPr>
                <w:rFonts w:eastAsia="Cambria"/>
                <w:sz w:val="20"/>
                <w:szCs w:val="20"/>
                <w:lang w:eastAsia="en-US"/>
              </w:rPr>
              <w:t>: rechtliche Regelungen zum Schutz der Tiere erläutern (z. B. Tie</w:t>
            </w:r>
            <w:r w:rsidRPr="006D33FA">
              <w:rPr>
                <w:rFonts w:eastAsia="Cambria"/>
                <w:sz w:val="20"/>
                <w:szCs w:val="20"/>
                <w:lang w:eastAsia="en-US"/>
              </w:rPr>
              <w:t>r</w:t>
            </w:r>
            <w:r>
              <w:rPr>
                <w:rFonts w:eastAsia="Cambria"/>
                <w:sz w:val="20"/>
                <w:szCs w:val="20"/>
                <w:lang w:eastAsia="en-US"/>
              </w:rPr>
              <w:t>schutzgesetz, Grundgesetz)</w:t>
            </w:r>
          </w:p>
          <w:p w14:paraId="6FCC52BC" w14:textId="77777777" w:rsidR="00321096" w:rsidRPr="006D33FA" w:rsidRDefault="00321096" w:rsidP="006B3032">
            <w:pPr>
              <w:spacing w:before="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eine Auswahl</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C8ED802" w14:textId="77777777"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t>2. Fragen nach dem Schutz der Tiere</w:t>
            </w:r>
          </w:p>
          <w:p w14:paraId="5F0172CE" w14:textId="77777777" w:rsidR="00321096" w:rsidRPr="009A4F4E" w:rsidRDefault="00321096" w:rsidP="006B3032">
            <w:pPr>
              <w:pStyle w:val="Listenabsatz"/>
              <w:numPr>
                <w:ilvl w:val="0"/>
                <w:numId w:val="17"/>
              </w:numPr>
              <w:spacing w:before="60" w:after="120" w:line="240" w:lineRule="auto"/>
              <w:rPr>
                <w:rFonts w:eastAsia="Cambria"/>
                <w:b/>
                <w:bCs/>
                <w:sz w:val="20"/>
                <w:szCs w:val="20"/>
                <w:lang w:eastAsia="en-US"/>
              </w:rPr>
            </w:pPr>
            <w:r w:rsidRPr="009A4F4E">
              <w:rPr>
                <w:rFonts w:eastAsia="Cambria"/>
                <w:sz w:val="20"/>
                <w:szCs w:val="20"/>
                <w:lang w:eastAsia="en-US"/>
              </w:rPr>
              <w:t>Tierrechte</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559E3DDF" w14:textId="77777777" w:rsidR="00321096" w:rsidRDefault="00321096" w:rsidP="006B3032">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 xml:space="preserve">: </w:t>
            </w:r>
            <w:r>
              <w:rPr>
                <w:rFonts w:eastAsia="Cambria"/>
                <w:bCs/>
                <w:sz w:val="20"/>
                <w:szCs w:val="20"/>
                <w:lang w:eastAsia="en-US"/>
              </w:rPr>
              <w:t xml:space="preserve">Gerechtigkeit, </w:t>
            </w:r>
            <w:r w:rsidRPr="00607A3A">
              <w:rPr>
                <w:rFonts w:eastAsia="Cambria"/>
                <w:sz w:val="20"/>
                <w:szCs w:val="20"/>
                <w:lang w:eastAsia="en-US"/>
              </w:rPr>
              <w:br/>
              <w:t xml:space="preserve">Verantwortung </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Vernetzung mit</w:t>
            </w:r>
            <w:r>
              <w:rPr>
                <w:rFonts w:eastAsia="Cambria"/>
                <w:sz w:val="20"/>
                <w:szCs w:val="20"/>
                <w:lang w:eastAsia="en-US"/>
              </w:rPr>
              <w:t xml:space="preserve"> </w:t>
            </w:r>
          </w:p>
          <w:p w14:paraId="32B88993" w14:textId="77777777" w:rsidR="00321096" w:rsidRDefault="00321096" w:rsidP="006B3032">
            <w:pPr>
              <w:spacing w:before="120" w:after="120" w:line="240" w:lineRule="auto"/>
              <w:rPr>
                <w:rFonts w:eastAsia="Cambria"/>
                <w:sz w:val="20"/>
                <w:szCs w:val="20"/>
                <w:lang w:eastAsia="en-US"/>
              </w:rPr>
            </w:pPr>
            <w:r>
              <w:rPr>
                <w:rFonts w:eastAsia="Cambria"/>
                <w:sz w:val="20"/>
                <w:szCs w:val="20"/>
                <w:lang w:eastAsia="en-US"/>
              </w:rPr>
              <w:t>3.1.1.2</w:t>
            </w:r>
            <w:r w:rsidRPr="00607A3A">
              <w:rPr>
                <w:rFonts w:eastAsia="Cambria"/>
                <w:sz w:val="20"/>
                <w:szCs w:val="20"/>
                <w:lang w:eastAsia="en-US"/>
              </w:rPr>
              <w:t xml:space="preserve"> (1), (4) </w:t>
            </w:r>
            <w:r>
              <w:rPr>
                <w:rFonts w:eastAsia="Cambria"/>
                <w:sz w:val="20"/>
                <w:szCs w:val="20"/>
                <w:lang w:eastAsia="en-US"/>
              </w:rPr>
              <w:t xml:space="preserve">Freiheit und Verantwortung </w:t>
            </w:r>
          </w:p>
          <w:p w14:paraId="6C82A604" w14:textId="77777777" w:rsidR="00321096" w:rsidRDefault="00321096" w:rsidP="006B3032">
            <w:pPr>
              <w:spacing w:before="120" w:after="120" w:line="240" w:lineRule="auto"/>
              <w:rPr>
                <w:rFonts w:eastAsia="Cambria"/>
                <w:sz w:val="20"/>
                <w:szCs w:val="20"/>
                <w:lang w:eastAsia="en-US"/>
              </w:rPr>
            </w:pPr>
            <w:r>
              <w:rPr>
                <w:rFonts w:eastAsia="Cambria"/>
                <w:sz w:val="20"/>
                <w:szCs w:val="20"/>
                <w:lang w:eastAsia="en-US"/>
              </w:rPr>
              <w:t>3.1.5.2</w:t>
            </w:r>
            <w:r w:rsidRPr="00607A3A">
              <w:rPr>
                <w:rFonts w:eastAsia="Cambria"/>
                <w:sz w:val="20"/>
                <w:szCs w:val="20"/>
                <w:lang w:eastAsia="en-US"/>
              </w:rPr>
              <w:t xml:space="preserve"> (4) </w:t>
            </w:r>
            <w:r>
              <w:rPr>
                <w:rFonts w:eastAsia="Cambria"/>
                <w:sz w:val="20"/>
                <w:szCs w:val="20"/>
                <w:lang w:eastAsia="en-US"/>
              </w:rPr>
              <w:t xml:space="preserve">Mensch, Natur, Technik </w:t>
            </w:r>
          </w:p>
          <w:p w14:paraId="6B27CA95" w14:textId="77777777" w:rsidR="00321096" w:rsidRPr="00607A3A" w:rsidRDefault="00321096" w:rsidP="006B3032">
            <w:pPr>
              <w:spacing w:before="120" w:after="120" w:line="240" w:lineRule="auto"/>
              <w:rPr>
                <w:rFonts w:eastAsia="Cambria"/>
                <w:sz w:val="20"/>
                <w:szCs w:val="20"/>
                <w:lang w:eastAsia="en-US"/>
              </w:rPr>
            </w:pPr>
            <w:r w:rsidRPr="00607A3A">
              <w:rPr>
                <w:rFonts w:eastAsia="Cambria"/>
                <w:sz w:val="20"/>
                <w:szCs w:val="20"/>
                <w:lang w:eastAsia="en-US"/>
              </w:rPr>
              <w:t xml:space="preserve">3.1.7.1 (7) Ethisch-moralische Grundlagen des Handelns </w:t>
            </w:r>
          </w:p>
          <w:p w14:paraId="70939BF4" w14:textId="77777777" w:rsidR="00321096" w:rsidRPr="00D71486" w:rsidRDefault="00321096" w:rsidP="006B3032">
            <w:pPr>
              <w:spacing w:before="120" w:after="120" w:line="240" w:lineRule="auto"/>
            </w:pPr>
            <w:r w:rsidRPr="00574894">
              <w:rPr>
                <w:rFonts w:eastAsia="Calibri" w:cs="Arial"/>
                <w:sz w:val="20"/>
                <w:szCs w:val="22"/>
                <w:shd w:val="clear" w:color="auto" w:fill="A3D7B7"/>
              </w:rPr>
              <w:t xml:space="preserve">L VB </w:t>
            </w:r>
            <w:r w:rsidRPr="00574894">
              <w:rPr>
                <w:rFonts w:eastAsia="Calibri" w:cs="Arial"/>
                <w:sz w:val="20"/>
                <w:szCs w:val="22"/>
              </w:rPr>
              <w:t xml:space="preserve">Umgang mit eigenen Ressourcen </w:t>
            </w:r>
            <w:r w:rsidRPr="00574894">
              <w:rPr>
                <w:rFonts w:eastAsia="Calibri" w:cs="Arial"/>
                <w:sz w:val="20"/>
                <w:szCs w:val="22"/>
              </w:rPr>
              <w:br/>
            </w:r>
            <w:r w:rsidRPr="00574894">
              <w:rPr>
                <w:rFonts w:eastAsia="Calibri" w:cs="Arial"/>
                <w:sz w:val="20"/>
                <w:szCs w:val="22"/>
                <w:shd w:val="clear" w:color="auto" w:fill="A3D7B7"/>
              </w:rPr>
              <w:t xml:space="preserve">L VB </w:t>
            </w:r>
            <w:r w:rsidRPr="00574894">
              <w:rPr>
                <w:rFonts w:eastAsia="Calibri" w:cs="Arial"/>
                <w:sz w:val="20"/>
                <w:szCs w:val="22"/>
              </w:rPr>
              <w:t>Verbraucherrechte</w:t>
            </w:r>
          </w:p>
        </w:tc>
      </w:tr>
      <w:tr w:rsidR="00321096" w:rsidRPr="006D33FA" w14:paraId="370CCA74" w14:textId="77777777" w:rsidTr="006B3032">
        <w:trPr>
          <w:trHeight w:val="56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907BD0B"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EC35A7"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8D2F54D" w14:textId="77777777" w:rsidR="00321096" w:rsidRPr="006D33FA" w:rsidRDefault="00321096" w:rsidP="006B3032">
            <w:pPr>
              <w:spacing w:before="120" w:after="120" w:line="240" w:lineRule="auto"/>
              <w:rPr>
                <w:rFonts w:eastAsia="Cambria"/>
                <w:sz w:val="20"/>
                <w:szCs w:val="20"/>
                <w:lang w:eastAsia="en-US"/>
              </w:rPr>
            </w:pPr>
            <w:r w:rsidRPr="00493D2B">
              <w:rPr>
                <w:rFonts w:eastAsia="Cambria"/>
                <w:b/>
                <w:sz w:val="20"/>
                <w:szCs w:val="20"/>
                <w:lang w:eastAsia="en-US"/>
              </w:rPr>
              <w:t>a)</w:t>
            </w:r>
            <w:r w:rsidRPr="006D33FA">
              <w:rPr>
                <w:rFonts w:eastAsia="Cambria"/>
                <w:sz w:val="20"/>
                <w:szCs w:val="20"/>
                <w:lang w:eastAsia="en-US"/>
              </w:rPr>
              <w:t xml:space="preserve"> gesetzliche Vorgaben (z.B. Tierschutzgesetz) zum U</w:t>
            </w:r>
            <w:r w:rsidRPr="006D33FA">
              <w:rPr>
                <w:rFonts w:eastAsia="Cambria"/>
                <w:sz w:val="20"/>
                <w:szCs w:val="20"/>
                <w:lang w:eastAsia="en-US"/>
              </w:rPr>
              <w:t>m</w:t>
            </w:r>
            <w:r w:rsidRPr="006D33FA">
              <w:rPr>
                <w:rFonts w:eastAsia="Cambria"/>
                <w:sz w:val="20"/>
                <w:szCs w:val="20"/>
                <w:lang w:eastAsia="en-US"/>
              </w:rPr>
              <w:t>gang mit Tieren erläutern und diskutieren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0195634"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213B8FB0" w14:textId="77777777" w:rsidTr="006B3032">
        <w:trPr>
          <w:trHeight w:val="18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BF9B83"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1BD9C1F"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1B3F8E" w14:textId="77777777" w:rsidR="00321096" w:rsidRDefault="00321096" w:rsidP="006B3032">
            <w:pPr>
              <w:spacing w:before="6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Gesetzestexte z.</w:t>
            </w:r>
            <w:r>
              <w:rPr>
                <w:rFonts w:eastAsia="Cambria"/>
                <w:sz w:val="20"/>
                <w:szCs w:val="20"/>
                <w:lang w:eastAsia="en-US"/>
              </w:rPr>
              <w:t xml:space="preserve"> </w:t>
            </w:r>
            <w:r w:rsidRPr="006D33FA">
              <w:rPr>
                <w:rFonts w:eastAsia="Cambria"/>
                <w:sz w:val="20"/>
                <w:szCs w:val="20"/>
                <w:lang w:eastAsia="en-US"/>
              </w:rPr>
              <w:t>T. mit Lesehilfen; Verletzung gesetzlicher Vorgaben auch im globalen Kontext einbeziehen</w:t>
            </w:r>
          </w:p>
          <w:p w14:paraId="1A621E47" w14:textId="77777777" w:rsidR="00321096" w:rsidRDefault="00321096"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Gesetzestexte z.</w:t>
            </w:r>
            <w:r>
              <w:rPr>
                <w:rFonts w:eastAsia="Cambria"/>
                <w:sz w:val="20"/>
                <w:szCs w:val="20"/>
                <w:lang w:eastAsia="en-US"/>
              </w:rPr>
              <w:t xml:space="preserve"> </w:t>
            </w:r>
            <w:r w:rsidRPr="006D33FA">
              <w:rPr>
                <w:rFonts w:eastAsia="Cambria"/>
                <w:sz w:val="20"/>
                <w:szCs w:val="20"/>
                <w:lang w:eastAsia="en-US"/>
              </w:rPr>
              <w:t>T. mit Lesehilfen; Herausarbeiten, we</w:t>
            </w:r>
            <w:r w:rsidRPr="006D33FA">
              <w:rPr>
                <w:rFonts w:eastAsia="Cambria"/>
                <w:sz w:val="20"/>
                <w:szCs w:val="20"/>
                <w:lang w:eastAsia="en-US"/>
              </w:rPr>
              <w:t>l</w:t>
            </w:r>
            <w:r w:rsidRPr="006D33FA">
              <w:rPr>
                <w:rFonts w:eastAsia="Cambria"/>
                <w:sz w:val="20"/>
                <w:szCs w:val="20"/>
                <w:lang w:eastAsia="en-US"/>
              </w:rPr>
              <w:t xml:space="preserve">che Behandlung von Tieren verboten/erlaubt ist; Verletzung gesetzlicher Vorgaben im nahen Umfeld </w:t>
            </w:r>
          </w:p>
          <w:p w14:paraId="41304EA7" w14:textId="77777777" w:rsidR="00321096" w:rsidRPr="006D33FA" w:rsidRDefault="00321096"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Gesetzestexte mit Lesehilfen; aus einer Liste: „Was ist verboten? Was ist erlaubt?“ auswählen, Auswahl begründen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54633BB"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055832A9" w14:textId="77777777" w:rsidTr="006B3032">
        <w:trPr>
          <w:trHeight w:val="9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05040512" w14:textId="77777777" w:rsidR="00321096" w:rsidRDefault="00321096" w:rsidP="006B3032">
            <w:pPr>
              <w:spacing w:before="60" w:line="240" w:lineRule="auto"/>
              <w:rPr>
                <w:rFonts w:eastAsia="Cambria"/>
                <w:sz w:val="20"/>
                <w:szCs w:val="20"/>
                <w:lang w:eastAsia="en-US"/>
              </w:rPr>
            </w:pPr>
            <w:r w:rsidRPr="006D33FA">
              <w:rPr>
                <w:rFonts w:eastAsia="Cambria"/>
                <w:b/>
                <w:bCs/>
                <w:sz w:val="20"/>
                <w:szCs w:val="20"/>
                <w:lang w:eastAsia="en-US"/>
              </w:rPr>
              <w:t xml:space="preserve">2.2 Analysieren und interpretieren </w:t>
            </w:r>
          </w:p>
          <w:p w14:paraId="06432483" w14:textId="036A3D78" w:rsidR="00321096" w:rsidRDefault="00321096" w:rsidP="006B3032">
            <w:pPr>
              <w:spacing w:before="60" w:line="240" w:lineRule="auto"/>
              <w:rPr>
                <w:rFonts w:eastAsia="Cambria"/>
                <w:sz w:val="20"/>
                <w:szCs w:val="20"/>
                <w:lang w:eastAsia="en-US"/>
              </w:rPr>
            </w:pPr>
            <w:r w:rsidRPr="003C2DA2">
              <w:rPr>
                <w:rFonts w:eastAsia="Cambria"/>
                <w:b/>
                <w:sz w:val="20"/>
                <w:szCs w:val="20"/>
                <w:lang w:eastAsia="en-US"/>
              </w:rPr>
              <w:t>3.</w:t>
            </w:r>
            <w:r w:rsidRPr="006D33FA">
              <w:rPr>
                <w:rFonts w:eastAsia="Cambria"/>
                <w:sz w:val="20"/>
                <w:szCs w:val="20"/>
                <w:lang w:eastAsia="en-US"/>
              </w:rPr>
              <w:t xml:space="preserve"> eine Meinung zu ethisch-moralischen Themen, Frage- und Problemstellungen darlegen und </w:t>
            </w:r>
            <w:r w:rsidR="001D569A" w:rsidRPr="006D33FA">
              <w:rPr>
                <w:rFonts w:eastAsia="Cambria"/>
                <w:sz w:val="20"/>
                <w:szCs w:val="20"/>
                <w:lang w:eastAsia="en-US"/>
              </w:rPr>
              <w:t>erläutern</w:t>
            </w:r>
            <w:r w:rsidRPr="006D33FA">
              <w:rPr>
                <w:rFonts w:eastAsia="Cambria"/>
                <w:sz w:val="20"/>
                <w:szCs w:val="20"/>
                <w:lang w:eastAsia="en-US"/>
              </w:rPr>
              <w:t xml:space="preserve">  </w:t>
            </w:r>
            <w:r w:rsidRPr="006D33FA">
              <w:rPr>
                <w:rFonts w:eastAsia="Cambria"/>
                <w:sz w:val="20"/>
                <w:szCs w:val="20"/>
                <w:lang w:eastAsia="en-US"/>
              </w:rPr>
              <w:br/>
            </w:r>
            <w:r w:rsidRPr="006D33FA">
              <w:rPr>
                <w:rFonts w:eastAsia="Cambria"/>
                <w:b/>
                <w:bCs/>
                <w:sz w:val="20"/>
                <w:szCs w:val="20"/>
                <w:lang w:eastAsia="en-US"/>
              </w:rPr>
              <w:br/>
              <w:t>2.3 Argumentieren und reflektieren</w:t>
            </w:r>
            <w:r w:rsidRPr="006D33FA">
              <w:rPr>
                <w:rFonts w:eastAsia="Cambria"/>
                <w:sz w:val="20"/>
                <w:szCs w:val="20"/>
                <w:lang w:eastAsia="en-US"/>
              </w:rPr>
              <w:t xml:space="preserve"> </w:t>
            </w:r>
          </w:p>
          <w:p w14:paraId="58DC6611" w14:textId="77777777" w:rsidR="00321096" w:rsidRDefault="00321096" w:rsidP="006B3032">
            <w:pPr>
              <w:spacing w:before="60" w:line="240" w:lineRule="auto"/>
              <w:rPr>
                <w:rFonts w:eastAsia="Cambria"/>
                <w:sz w:val="20"/>
                <w:szCs w:val="20"/>
                <w:lang w:eastAsia="en-US"/>
              </w:rPr>
            </w:pPr>
            <w:r w:rsidRPr="003C2DA2">
              <w:rPr>
                <w:rFonts w:eastAsia="Cambria"/>
                <w:b/>
                <w:sz w:val="20"/>
                <w:szCs w:val="20"/>
                <w:lang w:eastAsia="en-US"/>
              </w:rPr>
              <w:t>3.</w:t>
            </w:r>
            <w:r w:rsidRPr="006D33FA">
              <w:rPr>
                <w:rFonts w:eastAsia="Cambria"/>
                <w:sz w:val="20"/>
                <w:szCs w:val="20"/>
                <w:lang w:eastAsia="en-US"/>
              </w:rPr>
              <w:t xml:space="preserve"> verschiedene Argumente in der eth</w:t>
            </w:r>
            <w:r w:rsidRPr="006D33FA">
              <w:rPr>
                <w:rFonts w:eastAsia="Cambria"/>
                <w:sz w:val="20"/>
                <w:szCs w:val="20"/>
                <w:lang w:eastAsia="en-US"/>
              </w:rPr>
              <w:t>i</w:t>
            </w:r>
            <w:r w:rsidRPr="006D33FA">
              <w:rPr>
                <w:rFonts w:eastAsia="Cambria"/>
                <w:sz w:val="20"/>
                <w:szCs w:val="20"/>
                <w:lang w:eastAsia="en-US"/>
              </w:rPr>
              <w:t>schen Auseinandersetzung in Bezi</w:t>
            </w:r>
            <w:r w:rsidRPr="006D33FA">
              <w:rPr>
                <w:rFonts w:eastAsia="Cambria"/>
                <w:sz w:val="20"/>
                <w:szCs w:val="20"/>
                <w:lang w:eastAsia="en-US"/>
              </w:rPr>
              <w:t>e</w:t>
            </w:r>
            <w:r w:rsidRPr="006D33FA">
              <w:rPr>
                <w:rFonts w:eastAsia="Cambria"/>
                <w:sz w:val="20"/>
                <w:szCs w:val="20"/>
                <w:lang w:eastAsia="en-US"/>
              </w:rPr>
              <w:t xml:space="preserve">hung setzen und gewichten </w:t>
            </w:r>
          </w:p>
          <w:p w14:paraId="1A448806" w14:textId="77777777" w:rsidR="00321096" w:rsidRDefault="00321096" w:rsidP="006B3032">
            <w:pPr>
              <w:spacing w:before="60" w:line="240" w:lineRule="auto"/>
              <w:rPr>
                <w:rFonts w:eastAsia="Cambria"/>
                <w:sz w:val="20"/>
                <w:szCs w:val="20"/>
                <w:lang w:eastAsia="en-US"/>
              </w:rPr>
            </w:pPr>
            <w:r w:rsidRPr="003C2DA2">
              <w:rPr>
                <w:rFonts w:eastAsia="Cambria"/>
                <w:b/>
                <w:sz w:val="20"/>
                <w:szCs w:val="20"/>
                <w:lang w:eastAsia="en-US"/>
              </w:rPr>
              <w:t>4.</w:t>
            </w:r>
            <w:r w:rsidRPr="006D33FA">
              <w:rPr>
                <w:rFonts w:eastAsia="Cambria"/>
                <w:sz w:val="20"/>
                <w:szCs w:val="20"/>
                <w:lang w:eastAsia="en-US"/>
              </w:rPr>
              <w:t xml:space="preserve"> Werte und Normen bei ethischen Frage- und Problemstellungen diskuti</w:t>
            </w:r>
            <w:r w:rsidRPr="006D33FA">
              <w:rPr>
                <w:rFonts w:eastAsia="Cambria"/>
                <w:sz w:val="20"/>
                <w:szCs w:val="20"/>
                <w:lang w:eastAsia="en-US"/>
              </w:rPr>
              <w:t>e</w:t>
            </w:r>
            <w:r w:rsidRPr="006D33FA">
              <w:rPr>
                <w:rFonts w:eastAsia="Cambria"/>
                <w:sz w:val="20"/>
                <w:szCs w:val="20"/>
                <w:lang w:eastAsia="en-US"/>
              </w:rPr>
              <w:t>ren</w:t>
            </w:r>
          </w:p>
          <w:p w14:paraId="52230C98" w14:textId="77777777" w:rsidR="00321096" w:rsidRPr="006D33FA" w:rsidRDefault="00321096" w:rsidP="006B3032">
            <w:pPr>
              <w:spacing w:before="60" w:line="240" w:lineRule="auto"/>
              <w:rPr>
                <w:rFonts w:eastAsia="Cambria"/>
                <w:b/>
                <w:bCs/>
                <w:sz w:val="20"/>
                <w:szCs w:val="20"/>
                <w:lang w:eastAsia="en-US"/>
              </w:rPr>
            </w:pPr>
            <w:r w:rsidRPr="003C2DA2">
              <w:rPr>
                <w:rFonts w:eastAsia="Cambria"/>
                <w:b/>
                <w:sz w:val="20"/>
                <w:szCs w:val="20"/>
                <w:lang w:eastAsia="en-US"/>
              </w:rPr>
              <w:t>6.</w:t>
            </w:r>
            <w:r w:rsidRPr="006D33FA">
              <w:rPr>
                <w:rFonts w:eastAsia="Cambria"/>
                <w:sz w:val="20"/>
                <w:szCs w:val="20"/>
                <w:lang w:eastAsia="en-US"/>
              </w:rPr>
              <w:t xml:space="preserve"> in kommunikativ-argumentativen Ko</w:t>
            </w:r>
            <w:r w:rsidRPr="006D33FA">
              <w:rPr>
                <w:rFonts w:eastAsia="Cambria"/>
                <w:sz w:val="20"/>
                <w:szCs w:val="20"/>
                <w:lang w:eastAsia="en-US"/>
              </w:rPr>
              <w:t>n</w:t>
            </w:r>
            <w:r w:rsidRPr="006D33FA">
              <w:rPr>
                <w:rFonts w:eastAsia="Cambria"/>
                <w:sz w:val="20"/>
                <w:szCs w:val="20"/>
                <w:lang w:eastAsia="en-US"/>
              </w:rPr>
              <w:t>texten (beispielsweise Rollenspiele, Szenarien, Fallbeispiele, Diskussionen) Position beziehen und gemeinsam neue Lösungsansätze entwerfen und vertr</w:t>
            </w:r>
            <w:r w:rsidRPr="006D33FA">
              <w:rPr>
                <w:rFonts w:eastAsia="Cambria"/>
                <w:sz w:val="20"/>
                <w:szCs w:val="20"/>
                <w:lang w:eastAsia="en-US"/>
              </w:rPr>
              <w:t>e</w:t>
            </w:r>
            <w:r w:rsidRPr="006D33FA">
              <w:rPr>
                <w:rFonts w:eastAsia="Cambria"/>
                <w:sz w:val="20"/>
                <w:szCs w:val="20"/>
                <w:lang w:eastAsia="en-US"/>
              </w:rPr>
              <w:t>ten</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25A708D3" w14:textId="77777777" w:rsidR="00321096" w:rsidRDefault="00321096" w:rsidP="006B3032">
            <w:pPr>
              <w:spacing w:before="60" w:line="240" w:lineRule="auto"/>
              <w:rPr>
                <w:rFonts w:eastAsia="Cambria"/>
                <w:b/>
                <w:bCs/>
                <w:sz w:val="20"/>
                <w:szCs w:val="20"/>
                <w:lang w:eastAsia="en-US"/>
              </w:rPr>
            </w:pPr>
            <w:r>
              <w:rPr>
                <w:rFonts w:eastAsia="Cambria"/>
                <w:b/>
                <w:bCs/>
                <w:sz w:val="20"/>
                <w:szCs w:val="20"/>
                <w:lang w:eastAsia="en-US"/>
              </w:rPr>
              <w:t>3.1.5.1</w:t>
            </w:r>
            <w:r w:rsidRPr="006D33FA">
              <w:rPr>
                <w:rFonts w:eastAsia="Cambria"/>
                <w:b/>
                <w:bCs/>
                <w:sz w:val="20"/>
                <w:szCs w:val="20"/>
                <w:lang w:eastAsia="en-US"/>
              </w:rPr>
              <w:t xml:space="preserve"> (3) </w:t>
            </w:r>
          </w:p>
          <w:p w14:paraId="140A45D2" w14:textId="77777777" w:rsidR="00321096" w:rsidRDefault="00321096" w:rsidP="006B3032">
            <w:pPr>
              <w:spacing w:before="6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Argumente unterscheiden und a</w:t>
            </w:r>
            <w:r w:rsidRPr="006D33FA">
              <w:rPr>
                <w:rFonts w:eastAsia="Cambria"/>
                <w:sz w:val="20"/>
                <w:szCs w:val="20"/>
                <w:lang w:eastAsia="en-US"/>
              </w:rPr>
              <w:t>b</w:t>
            </w:r>
            <w:r w:rsidRPr="006D33FA">
              <w:rPr>
                <w:rFonts w:eastAsia="Cambria"/>
                <w:sz w:val="20"/>
                <w:szCs w:val="20"/>
                <w:lang w:eastAsia="en-US"/>
              </w:rPr>
              <w:t>wägen, die sich im Sinne des Tie</w:t>
            </w:r>
            <w:r w:rsidRPr="006D33FA">
              <w:rPr>
                <w:rFonts w:eastAsia="Cambria"/>
                <w:sz w:val="20"/>
                <w:szCs w:val="20"/>
                <w:lang w:eastAsia="en-US"/>
              </w:rPr>
              <w:t>r</w:t>
            </w:r>
            <w:r w:rsidRPr="006D33FA">
              <w:rPr>
                <w:rFonts w:eastAsia="Cambria"/>
                <w:sz w:val="20"/>
                <w:szCs w:val="20"/>
                <w:lang w:eastAsia="en-US"/>
              </w:rPr>
              <w:t>schutzes eher auf den Nutzen für den Menschen oder das zu vermeidende Leid der Tiere stützen, un</w:t>
            </w:r>
            <w:r>
              <w:rPr>
                <w:rFonts w:eastAsia="Cambria"/>
                <w:sz w:val="20"/>
                <w:szCs w:val="20"/>
                <w:lang w:eastAsia="en-US"/>
              </w:rPr>
              <w:t xml:space="preserve">d sich damit auseinandersetzen </w:t>
            </w:r>
          </w:p>
          <w:p w14:paraId="6925417C" w14:textId="77777777" w:rsidR="00321096" w:rsidRDefault="00321096"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xml:space="preserve">: einzelne Argumente </w:t>
            </w:r>
          </w:p>
          <w:p w14:paraId="554E14BA" w14:textId="1DC4DE84" w:rsidR="00321096" w:rsidRPr="003C2DA2" w:rsidRDefault="00321096" w:rsidP="006B3032">
            <w:pPr>
              <w:spacing w:before="60" w:line="240" w:lineRule="auto"/>
              <w:rPr>
                <w:rFonts w:eastAsia="Cambria"/>
                <w:sz w:val="20"/>
                <w:szCs w:val="20"/>
                <w:lang w:eastAsia="en-US"/>
              </w:rPr>
            </w:pPr>
            <w:r w:rsidRPr="000F6424">
              <w:rPr>
                <w:rFonts w:eastAsia="Cambria"/>
                <w:b/>
                <w:sz w:val="20"/>
                <w:szCs w:val="20"/>
                <w:shd w:val="clear" w:color="auto" w:fill="FFE2D5"/>
                <w:lang w:eastAsia="en-US"/>
              </w:rPr>
              <w:t>G</w:t>
            </w:r>
            <w:r>
              <w:rPr>
                <w:rFonts w:eastAsia="Cambria"/>
                <w:sz w:val="20"/>
                <w:szCs w:val="20"/>
                <w:lang w:eastAsia="en-US"/>
              </w:rPr>
              <w:t>: vorgegebene Argumente voneina</w:t>
            </w:r>
            <w:r>
              <w:rPr>
                <w:rFonts w:eastAsia="Cambria"/>
                <w:sz w:val="20"/>
                <w:szCs w:val="20"/>
                <w:lang w:eastAsia="en-US"/>
              </w:rPr>
              <w:t>n</w:t>
            </w:r>
            <w:r>
              <w:rPr>
                <w:rFonts w:eastAsia="Cambria"/>
                <w:sz w:val="20"/>
                <w:szCs w:val="20"/>
                <w:lang w:eastAsia="en-US"/>
              </w:rPr>
              <w:t>der</w:t>
            </w:r>
            <w:r w:rsidR="001D569A">
              <w:rPr>
                <w:rFonts w:eastAsia="Cambria"/>
                <w:sz w:val="20"/>
                <w:szCs w:val="20"/>
                <w:lang w:eastAsia="en-US"/>
              </w:rPr>
              <w:t xml:space="preserve"> unterscheiden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F7E05E1" w14:textId="1A9CCEDC"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t xml:space="preserve">3. Fragen nach </w:t>
            </w:r>
            <w:r w:rsidR="001D569A">
              <w:rPr>
                <w:rFonts w:eastAsia="Cambria"/>
                <w:b/>
                <w:bCs/>
                <w:sz w:val="20"/>
                <w:szCs w:val="20"/>
                <w:lang w:eastAsia="en-US"/>
              </w:rPr>
              <w:t>v</w:t>
            </w:r>
            <w:r w:rsidRPr="006D33FA">
              <w:rPr>
                <w:rFonts w:eastAsia="Cambria"/>
                <w:b/>
                <w:bCs/>
                <w:sz w:val="20"/>
                <w:szCs w:val="20"/>
                <w:lang w:eastAsia="en-US"/>
              </w:rPr>
              <w:t>erantwortliche</w:t>
            </w:r>
            <w:r w:rsidR="001D569A">
              <w:rPr>
                <w:rFonts w:eastAsia="Cambria"/>
                <w:b/>
                <w:bCs/>
                <w:sz w:val="20"/>
                <w:szCs w:val="20"/>
                <w:lang w:eastAsia="en-US"/>
              </w:rPr>
              <w:t>m</w:t>
            </w:r>
            <w:r w:rsidRPr="006D33FA">
              <w:rPr>
                <w:rFonts w:eastAsia="Cambria"/>
                <w:b/>
                <w:bCs/>
                <w:sz w:val="20"/>
                <w:szCs w:val="20"/>
                <w:lang w:eastAsia="en-US"/>
              </w:rPr>
              <w:t xml:space="preserve"> Umgang mit Tieren</w:t>
            </w:r>
          </w:p>
          <w:p w14:paraId="10B44835" w14:textId="77777777" w:rsidR="00321096" w:rsidRPr="009A4F4E" w:rsidRDefault="00321096" w:rsidP="006B3032">
            <w:pPr>
              <w:pStyle w:val="Listenabsatz"/>
              <w:numPr>
                <w:ilvl w:val="0"/>
                <w:numId w:val="17"/>
              </w:numPr>
              <w:spacing w:before="60" w:line="240" w:lineRule="auto"/>
              <w:rPr>
                <w:rFonts w:eastAsia="Cambria"/>
                <w:sz w:val="20"/>
                <w:szCs w:val="20"/>
                <w:lang w:eastAsia="en-US"/>
              </w:rPr>
            </w:pPr>
            <w:r w:rsidRPr="009A4F4E">
              <w:rPr>
                <w:rFonts w:eastAsia="Cambria"/>
                <w:sz w:val="20"/>
                <w:szCs w:val="20"/>
                <w:lang w:eastAsia="en-US"/>
              </w:rPr>
              <w:t>(Eigen-) Wert von Tieren</w:t>
            </w:r>
          </w:p>
          <w:p w14:paraId="6F42C6F5" w14:textId="77777777" w:rsidR="00321096" w:rsidRPr="009A4F4E" w:rsidRDefault="00321096" w:rsidP="006B3032">
            <w:pPr>
              <w:pStyle w:val="Listenabsatz"/>
              <w:numPr>
                <w:ilvl w:val="0"/>
                <w:numId w:val="17"/>
              </w:numPr>
              <w:spacing w:before="60" w:after="120" w:line="240" w:lineRule="auto"/>
              <w:rPr>
                <w:rFonts w:eastAsia="Cambria"/>
                <w:b/>
                <w:bCs/>
                <w:sz w:val="20"/>
                <w:szCs w:val="20"/>
                <w:lang w:eastAsia="en-US"/>
              </w:rPr>
            </w:pPr>
            <w:r w:rsidRPr="009A4F4E">
              <w:rPr>
                <w:rFonts w:eastAsia="Cambria"/>
                <w:sz w:val="20"/>
                <w:szCs w:val="20"/>
                <w:lang w:eastAsia="en-US"/>
              </w:rPr>
              <w:t xml:space="preserve">Diskussion </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6FD79D90" w14:textId="77777777" w:rsidR="00321096" w:rsidRPr="00607A3A" w:rsidRDefault="00321096" w:rsidP="006B3032">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Verantwortung</w:t>
            </w:r>
            <w:r w:rsidRPr="00607A3A">
              <w:rPr>
                <w:rFonts w:eastAsia="Cambria"/>
                <w:sz w:val="20"/>
                <w:szCs w:val="20"/>
                <w:lang w:eastAsia="en-US"/>
              </w:rPr>
              <w:br/>
            </w:r>
          </w:p>
          <w:p w14:paraId="3DC48131" w14:textId="77777777" w:rsidR="00321096" w:rsidRDefault="00321096" w:rsidP="006B3032">
            <w:pPr>
              <w:spacing w:before="120" w:after="120" w:line="240" w:lineRule="auto"/>
              <w:rPr>
                <w:rFonts w:eastAsia="Cambria"/>
                <w:sz w:val="20"/>
                <w:szCs w:val="20"/>
                <w:lang w:eastAsia="en-US"/>
              </w:rPr>
            </w:pPr>
            <w:r w:rsidRPr="00607A3A">
              <w:rPr>
                <w:rFonts w:eastAsia="Cambria"/>
                <w:sz w:val="20"/>
                <w:szCs w:val="20"/>
                <w:lang w:eastAsia="en-US"/>
              </w:rPr>
              <w:br/>
            </w:r>
            <w:r w:rsidRPr="00607A3A">
              <w:rPr>
                <w:rFonts w:eastAsia="Cambria"/>
                <w:b/>
                <w:bCs/>
                <w:sz w:val="20"/>
                <w:szCs w:val="20"/>
                <w:lang w:eastAsia="en-US"/>
              </w:rPr>
              <w:t>Vernetzung mit</w:t>
            </w:r>
            <w:r>
              <w:rPr>
                <w:rFonts w:eastAsia="Cambria"/>
                <w:sz w:val="20"/>
                <w:szCs w:val="20"/>
                <w:lang w:eastAsia="en-US"/>
              </w:rPr>
              <w:t xml:space="preserve"> </w:t>
            </w:r>
          </w:p>
          <w:p w14:paraId="369D1396" w14:textId="77777777" w:rsidR="00321096" w:rsidRDefault="00321096" w:rsidP="006B3032">
            <w:pPr>
              <w:spacing w:before="120" w:after="120" w:line="240" w:lineRule="auto"/>
              <w:rPr>
                <w:rFonts w:eastAsia="Cambria"/>
                <w:sz w:val="20"/>
                <w:szCs w:val="20"/>
                <w:lang w:eastAsia="en-US"/>
              </w:rPr>
            </w:pPr>
            <w:r>
              <w:rPr>
                <w:rFonts w:eastAsia="Cambria"/>
                <w:sz w:val="20"/>
                <w:szCs w:val="20"/>
                <w:lang w:eastAsia="en-US"/>
              </w:rPr>
              <w:t>3.1.1.2</w:t>
            </w:r>
            <w:r w:rsidRPr="00607A3A">
              <w:rPr>
                <w:rFonts w:eastAsia="Cambria"/>
                <w:sz w:val="20"/>
                <w:szCs w:val="20"/>
                <w:lang w:eastAsia="en-US"/>
              </w:rPr>
              <w:t xml:space="preserve"> (1), (4) </w:t>
            </w:r>
            <w:r>
              <w:rPr>
                <w:rFonts w:eastAsia="Cambria"/>
                <w:sz w:val="20"/>
                <w:szCs w:val="20"/>
                <w:lang w:eastAsia="en-US"/>
              </w:rPr>
              <w:t xml:space="preserve">Freiheit und Verantwortung </w:t>
            </w:r>
          </w:p>
          <w:p w14:paraId="430532B7" w14:textId="77777777" w:rsidR="00321096" w:rsidRDefault="00321096" w:rsidP="006B3032">
            <w:pPr>
              <w:spacing w:before="120" w:after="120" w:line="240" w:lineRule="auto"/>
              <w:rPr>
                <w:rFonts w:eastAsia="Cambria"/>
                <w:sz w:val="20"/>
                <w:szCs w:val="20"/>
                <w:lang w:eastAsia="en-US"/>
              </w:rPr>
            </w:pPr>
            <w:r>
              <w:rPr>
                <w:rFonts w:eastAsia="Cambria"/>
                <w:sz w:val="20"/>
                <w:szCs w:val="20"/>
                <w:lang w:eastAsia="en-US"/>
              </w:rPr>
              <w:t>3.1.5.2</w:t>
            </w:r>
            <w:r w:rsidRPr="00607A3A">
              <w:rPr>
                <w:rFonts w:eastAsia="Cambria"/>
                <w:sz w:val="20"/>
                <w:szCs w:val="20"/>
                <w:lang w:eastAsia="en-US"/>
              </w:rPr>
              <w:t xml:space="preserve"> (4) </w:t>
            </w:r>
            <w:r>
              <w:rPr>
                <w:rFonts w:eastAsia="Cambria"/>
                <w:sz w:val="20"/>
                <w:szCs w:val="20"/>
                <w:lang w:eastAsia="en-US"/>
              </w:rPr>
              <w:t xml:space="preserve">Mensch, Natur, Technik </w:t>
            </w:r>
          </w:p>
          <w:p w14:paraId="39776C6D" w14:textId="77777777" w:rsidR="00321096" w:rsidRPr="00607A3A" w:rsidRDefault="00321096" w:rsidP="006B3032">
            <w:pPr>
              <w:spacing w:before="120" w:after="120" w:line="240" w:lineRule="auto"/>
              <w:rPr>
                <w:rFonts w:eastAsia="Cambria"/>
                <w:sz w:val="20"/>
                <w:szCs w:val="20"/>
                <w:lang w:eastAsia="en-US"/>
              </w:rPr>
            </w:pPr>
            <w:r w:rsidRPr="00607A3A">
              <w:rPr>
                <w:rFonts w:eastAsia="Cambria"/>
                <w:sz w:val="20"/>
                <w:szCs w:val="20"/>
                <w:lang w:eastAsia="en-US"/>
              </w:rPr>
              <w:t xml:space="preserve">3.1.7.1 (7) Ethisch-moralische Grundlagen des Handelns </w:t>
            </w:r>
            <w:r w:rsidRPr="00607A3A">
              <w:rPr>
                <w:rFonts w:eastAsia="Cambria"/>
                <w:sz w:val="20"/>
                <w:szCs w:val="20"/>
                <w:lang w:eastAsia="en-US"/>
              </w:rPr>
              <w:br/>
            </w:r>
          </w:p>
          <w:p w14:paraId="35875230" w14:textId="77777777" w:rsidR="00321096" w:rsidRPr="00607A3A" w:rsidRDefault="00321096" w:rsidP="006B3032">
            <w:pPr>
              <w:spacing w:before="120" w:after="120" w:line="240" w:lineRule="auto"/>
              <w:rPr>
                <w:rFonts w:eastAsia="Calibri" w:cs="Arial"/>
                <w:i/>
                <w:sz w:val="20"/>
                <w:szCs w:val="22"/>
                <w:lang w:val="en-US"/>
              </w:rPr>
            </w:pPr>
            <w:r w:rsidRPr="00607A3A">
              <w:rPr>
                <w:rFonts w:eastAsia="Cambria"/>
                <w:sz w:val="20"/>
                <w:szCs w:val="20"/>
                <w:lang w:eastAsia="en-US"/>
              </w:rPr>
              <w:br/>
            </w:r>
            <w:r w:rsidRPr="00607A3A">
              <w:rPr>
                <w:rFonts w:eastAsia="Calibri" w:cs="Arial"/>
                <w:sz w:val="20"/>
                <w:szCs w:val="22"/>
                <w:shd w:val="clear" w:color="auto" w:fill="A3D7B7"/>
                <w:lang w:val="en-US"/>
              </w:rPr>
              <w:t>L VB</w:t>
            </w:r>
            <w:r>
              <w:rPr>
                <w:rFonts w:eastAsia="Calibri" w:cs="Arial"/>
                <w:sz w:val="20"/>
                <w:szCs w:val="22"/>
                <w:shd w:val="clear" w:color="auto" w:fill="A3D7B7"/>
              </w:rPr>
              <w:t xml:space="preserve"> </w:t>
            </w:r>
            <w:r w:rsidRPr="008E7386">
              <w:rPr>
                <w:rFonts w:eastAsia="Calibri" w:cs="Arial"/>
                <w:sz w:val="20"/>
                <w:szCs w:val="22"/>
              </w:rPr>
              <w:t>Bedürfnisse und Wü</w:t>
            </w:r>
            <w:r w:rsidRPr="008E7386">
              <w:rPr>
                <w:rFonts w:eastAsia="Calibri" w:cs="Arial"/>
                <w:sz w:val="20"/>
                <w:szCs w:val="22"/>
              </w:rPr>
              <w:t>n</w:t>
            </w:r>
            <w:r w:rsidRPr="008E7386">
              <w:rPr>
                <w:rFonts w:eastAsia="Calibri" w:cs="Arial"/>
                <w:sz w:val="20"/>
                <w:szCs w:val="22"/>
              </w:rPr>
              <w:t>sche</w:t>
            </w:r>
          </w:p>
          <w:p w14:paraId="2368C4F2"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6090EA81" w14:textId="77777777" w:rsidTr="006B3032">
        <w:trPr>
          <w:trHeight w:val="5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39C4075"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C6191C9"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622983A" w14:textId="77777777" w:rsidR="00321096" w:rsidRPr="006D33FA" w:rsidRDefault="00321096" w:rsidP="006B3032">
            <w:pPr>
              <w:spacing w:before="120" w:after="120" w:line="240" w:lineRule="auto"/>
              <w:rPr>
                <w:rFonts w:eastAsia="Cambria"/>
                <w:sz w:val="20"/>
                <w:szCs w:val="20"/>
                <w:lang w:eastAsia="en-US"/>
              </w:rPr>
            </w:pPr>
            <w:r w:rsidRPr="00493D2B">
              <w:rPr>
                <w:rFonts w:eastAsia="Cambria"/>
                <w:b/>
                <w:sz w:val="20"/>
                <w:szCs w:val="20"/>
                <w:lang w:eastAsia="en-US"/>
              </w:rPr>
              <w:t>a)</w:t>
            </w:r>
            <w:r w:rsidRPr="006D33FA">
              <w:rPr>
                <w:rFonts w:eastAsia="Cambria"/>
                <w:sz w:val="20"/>
                <w:szCs w:val="20"/>
                <w:lang w:eastAsia="en-US"/>
              </w:rPr>
              <w:t xml:space="preserve"> verschiedene naturethische Positionen vergleichen und Konsequenzen für den Umgang mit Tieren ableiten </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8369221"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3DC952BA" w14:textId="77777777" w:rsidTr="006B3032">
        <w:trPr>
          <w:trHeight w:val="186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2815412"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682FE06"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57EA99" w14:textId="77777777" w:rsidR="00321096" w:rsidRDefault="00321096" w:rsidP="006B303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(angeleitete) Textanalyse (z.B. Gruppenpuzzle), Beispiele erarbeiten und Positionen kritisch beurteilen</w:t>
            </w:r>
          </w:p>
          <w:p w14:paraId="69CFAED2" w14:textId="77777777" w:rsidR="00321096" w:rsidRPr="006D33FA" w:rsidRDefault="00321096"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angeleitete Textanalyse (z.B. Visualisierung, Lückentext, Hilfekarten), vorgegebene Beispiele zuordnen, weitere Be</w:t>
            </w:r>
            <w:r w:rsidRPr="006D33FA">
              <w:rPr>
                <w:rFonts w:eastAsia="Cambria"/>
                <w:sz w:val="20"/>
                <w:szCs w:val="20"/>
                <w:lang w:eastAsia="en-US"/>
              </w:rPr>
              <w:t>i</w:t>
            </w:r>
            <w:r w:rsidRPr="006D33FA">
              <w:rPr>
                <w:rFonts w:eastAsia="Cambria"/>
                <w:sz w:val="20"/>
                <w:szCs w:val="20"/>
                <w:lang w:eastAsia="en-US"/>
              </w:rPr>
              <w:t>spiele finden</w:t>
            </w:r>
            <w:r w:rsidRPr="006D33FA">
              <w:rPr>
                <w:rFonts w:eastAsia="Cambria"/>
                <w:sz w:val="20"/>
                <w:szCs w:val="20"/>
                <w:lang w:eastAsia="en-US"/>
              </w:rPr>
              <w:br w:type="page"/>
            </w:r>
          </w:p>
          <w:p w14:paraId="5F7293D1" w14:textId="77777777" w:rsidR="00321096" w:rsidRPr="006D33FA" w:rsidRDefault="00321096"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vorgegebenen Kurz-Beschreibungen naturethischer Pos</w:t>
            </w:r>
            <w:r w:rsidRPr="006D33FA">
              <w:rPr>
                <w:rFonts w:eastAsia="Cambria"/>
                <w:sz w:val="20"/>
                <w:szCs w:val="20"/>
                <w:lang w:eastAsia="en-US"/>
              </w:rPr>
              <w:t>i</w:t>
            </w:r>
            <w:r w:rsidRPr="006D33FA">
              <w:rPr>
                <w:rFonts w:eastAsia="Cambria"/>
                <w:sz w:val="20"/>
                <w:szCs w:val="20"/>
                <w:lang w:eastAsia="en-US"/>
              </w:rPr>
              <w:t>tionen Argumente aus einem Pool zuordnen, mit vorgegeb</w:t>
            </w:r>
            <w:r w:rsidRPr="006D33FA">
              <w:rPr>
                <w:rFonts w:eastAsia="Cambria"/>
                <w:sz w:val="20"/>
                <w:szCs w:val="20"/>
                <w:lang w:eastAsia="en-US"/>
              </w:rPr>
              <w:t>e</w:t>
            </w:r>
            <w:r w:rsidRPr="006D33FA">
              <w:rPr>
                <w:rFonts w:eastAsia="Cambria"/>
                <w:sz w:val="20"/>
                <w:szCs w:val="20"/>
                <w:lang w:eastAsia="en-US"/>
              </w:rPr>
              <w:t xml:space="preserve">nen Beispielen illustrieren </w:t>
            </w:r>
            <w:r w:rsidRPr="006D33FA">
              <w:rPr>
                <w:rFonts w:eastAsia="Cambria"/>
                <w:sz w:val="20"/>
                <w:szCs w:val="20"/>
                <w:lang w:eastAsia="en-US"/>
              </w:rPr>
              <w:br w:type="page"/>
            </w:r>
            <w:r w:rsidRPr="006D33FA">
              <w:rPr>
                <w:rFonts w:eastAsia="Cambria"/>
                <w:sz w:val="20"/>
                <w:szCs w:val="20"/>
                <w:lang w:eastAsia="en-US"/>
              </w:rPr>
              <w:br w:type="page"/>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9D977C"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0BAB5103" w14:textId="77777777" w:rsidTr="001D569A">
        <w:trPr>
          <w:trHeight w:val="414"/>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F778BE0"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83DF634"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BDBAFA0" w14:textId="77777777" w:rsidR="00321096" w:rsidRDefault="00321096" w:rsidP="006B3032">
            <w:pPr>
              <w:spacing w:before="120" w:after="120" w:line="240" w:lineRule="auto"/>
              <w:rPr>
                <w:rFonts w:eastAsia="Cambria"/>
                <w:sz w:val="20"/>
                <w:szCs w:val="20"/>
                <w:lang w:eastAsia="en-US"/>
              </w:rPr>
            </w:pPr>
            <w:r w:rsidRPr="00493D2B">
              <w:rPr>
                <w:rFonts w:eastAsia="Cambria"/>
                <w:b/>
                <w:sz w:val="20"/>
                <w:szCs w:val="20"/>
                <w:lang w:eastAsia="en-US"/>
              </w:rPr>
              <w:t>b)</w:t>
            </w:r>
            <w:r w:rsidRPr="006D33FA">
              <w:rPr>
                <w:rFonts w:eastAsia="Cambria"/>
                <w:sz w:val="20"/>
                <w:szCs w:val="20"/>
                <w:lang w:eastAsia="en-US"/>
              </w:rPr>
              <w:t xml:space="preserve"> ethisch argumentieren: Fish-Bowl, Pro-Contra-Debatte, Plädoyer </w:t>
            </w:r>
          </w:p>
          <w:p w14:paraId="75ED4F49" w14:textId="77777777" w:rsidR="001D569A" w:rsidRDefault="001D569A" w:rsidP="001D569A">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Argu</w:t>
            </w:r>
            <w:r>
              <w:rPr>
                <w:rFonts w:eastAsia="Cambria"/>
                <w:sz w:val="20"/>
                <w:szCs w:val="20"/>
                <w:lang w:eastAsia="en-US"/>
              </w:rPr>
              <w:t>mente und Positionen erarbeiten</w:t>
            </w:r>
          </w:p>
          <w:p w14:paraId="2C078C45" w14:textId="77777777" w:rsidR="001D569A" w:rsidRDefault="001D569A" w:rsidP="001D569A">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einzelne Argu</w:t>
            </w:r>
            <w:r>
              <w:rPr>
                <w:rFonts w:eastAsia="Cambria"/>
                <w:sz w:val="20"/>
                <w:szCs w:val="20"/>
                <w:lang w:eastAsia="en-US"/>
              </w:rPr>
              <w:t xml:space="preserve">mente vorgeben </w:t>
            </w:r>
          </w:p>
          <w:p w14:paraId="5C1AFD09" w14:textId="389D0A5C" w:rsidR="001D569A" w:rsidRPr="006D33FA" w:rsidRDefault="001D569A" w:rsidP="001D569A">
            <w:pPr>
              <w:spacing w:before="12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Positions- und Argumentationskarten vorgeben, begrü</w:t>
            </w:r>
            <w:r w:rsidRPr="006D33FA">
              <w:rPr>
                <w:rFonts w:eastAsia="Cambria"/>
                <w:sz w:val="20"/>
                <w:szCs w:val="20"/>
                <w:lang w:eastAsia="en-US"/>
              </w:rPr>
              <w:t>n</w:t>
            </w:r>
            <w:r w:rsidRPr="006D33FA">
              <w:rPr>
                <w:rFonts w:eastAsia="Cambria"/>
                <w:sz w:val="20"/>
                <w:szCs w:val="20"/>
                <w:lang w:eastAsia="en-US"/>
              </w:rPr>
              <w:t>den</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26A1B70"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2B5B267C" w14:textId="77777777" w:rsidTr="006B3032">
        <w:trPr>
          <w:trHeight w:val="6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tcPr>
          <w:p w14:paraId="738AF65E" w14:textId="77777777"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lastRenderedPageBreak/>
              <w:t xml:space="preserve">2.4 Beurteilen und (sich) entscheiden </w:t>
            </w:r>
          </w:p>
          <w:p w14:paraId="351A58B4" w14:textId="77777777" w:rsidR="00321096" w:rsidRDefault="00321096" w:rsidP="006B3032">
            <w:pPr>
              <w:spacing w:before="60" w:line="240" w:lineRule="auto"/>
              <w:rPr>
                <w:rFonts w:eastAsia="Cambria"/>
                <w:sz w:val="20"/>
                <w:szCs w:val="20"/>
                <w:lang w:eastAsia="en-US"/>
              </w:rPr>
            </w:pPr>
            <w:r w:rsidRPr="003C2DA2">
              <w:rPr>
                <w:rFonts w:eastAsia="Cambria"/>
                <w:b/>
                <w:sz w:val="20"/>
                <w:szCs w:val="20"/>
                <w:lang w:eastAsia="en-US"/>
              </w:rPr>
              <w:t>3.</w:t>
            </w:r>
            <w:r w:rsidRPr="006D33FA">
              <w:rPr>
                <w:rFonts w:eastAsia="Cambria"/>
                <w:sz w:val="20"/>
                <w:szCs w:val="20"/>
                <w:lang w:eastAsia="en-US"/>
              </w:rPr>
              <w:t xml:space="preserve"> ethische Grundsätze und moralische Regeln in Frage- und Problemstellungen vergleichen, abwägen und sich begrü</w:t>
            </w:r>
            <w:r w:rsidRPr="006D33FA">
              <w:rPr>
                <w:rFonts w:eastAsia="Cambria"/>
                <w:sz w:val="20"/>
                <w:szCs w:val="20"/>
                <w:lang w:eastAsia="en-US"/>
              </w:rPr>
              <w:t>n</w:t>
            </w:r>
            <w:r w:rsidRPr="006D33FA">
              <w:rPr>
                <w:rFonts w:eastAsia="Cambria"/>
                <w:sz w:val="20"/>
                <w:szCs w:val="20"/>
                <w:lang w:eastAsia="en-US"/>
              </w:rPr>
              <w:t>det entsche</w:t>
            </w:r>
            <w:r>
              <w:rPr>
                <w:rFonts w:eastAsia="Cambria"/>
                <w:sz w:val="20"/>
                <w:szCs w:val="20"/>
                <w:lang w:eastAsia="en-US"/>
              </w:rPr>
              <w:t>iden</w:t>
            </w:r>
          </w:p>
          <w:p w14:paraId="4EC9C216" w14:textId="77777777" w:rsidR="00321096" w:rsidRDefault="00321096" w:rsidP="006B3032">
            <w:pPr>
              <w:spacing w:before="60" w:line="240" w:lineRule="auto"/>
              <w:rPr>
                <w:rFonts w:eastAsia="Cambria"/>
                <w:sz w:val="20"/>
                <w:szCs w:val="20"/>
                <w:lang w:eastAsia="en-US"/>
              </w:rPr>
            </w:pPr>
            <w:r w:rsidRPr="003C2DA2">
              <w:rPr>
                <w:rFonts w:eastAsia="Cambria"/>
                <w:b/>
                <w:sz w:val="20"/>
                <w:szCs w:val="20"/>
                <w:lang w:eastAsia="en-US"/>
              </w:rPr>
              <w:t>4.</w:t>
            </w:r>
            <w:r w:rsidRPr="006D33FA">
              <w:rPr>
                <w:rFonts w:eastAsia="Cambria"/>
                <w:sz w:val="20"/>
                <w:szCs w:val="20"/>
                <w:lang w:eastAsia="en-US"/>
              </w:rPr>
              <w:t xml:space="preserve"> eigene begründete Standpunkte en</w:t>
            </w:r>
            <w:r w:rsidRPr="006D33FA">
              <w:rPr>
                <w:rFonts w:eastAsia="Cambria"/>
                <w:sz w:val="20"/>
                <w:szCs w:val="20"/>
                <w:lang w:eastAsia="en-US"/>
              </w:rPr>
              <w:t>t</w:t>
            </w:r>
            <w:r w:rsidRPr="006D33FA">
              <w:rPr>
                <w:rFonts w:eastAsia="Cambria"/>
                <w:sz w:val="20"/>
                <w:szCs w:val="20"/>
                <w:lang w:eastAsia="en-US"/>
              </w:rPr>
              <w:t xml:space="preserve">wickeln </w:t>
            </w:r>
          </w:p>
          <w:p w14:paraId="2D27B7E2" w14:textId="77777777" w:rsidR="00321096" w:rsidRPr="006D33FA" w:rsidRDefault="00321096" w:rsidP="006B3032">
            <w:pPr>
              <w:spacing w:before="60" w:line="240" w:lineRule="auto"/>
              <w:rPr>
                <w:rFonts w:eastAsia="Cambria"/>
                <w:b/>
                <w:bCs/>
                <w:sz w:val="20"/>
                <w:szCs w:val="20"/>
                <w:lang w:eastAsia="en-US"/>
              </w:rPr>
            </w:pPr>
            <w:r w:rsidRPr="003C2DA2">
              <w:rPr>
                <w:rFonts w:eastAsia="Cambria"/>
                <w:b/>
                <w:sz w:val="20"/>
                <w:szCs w:val="20"/>
                <w:lang w:eastAsia="en-US"/>
              </w:rPr>
              <w:t>5.</w:t>
            </w:r>
            <w:r w:rsidRPr="006D33FA">
              <w:rPr>
                <w:rFonts w:eastAsia="Cambria"/>
                <w:sz w:val="20"/>
                <w:szCs w:val="20"/>
                <w:lang w:eastAsia="en-US"/>
              </w:rPr>
              <w:t xml:space="preserve"> Handlungs- und Lösungsansätze hinsichtlich der Realisierbarkeit, ihrer Normen- und Wertebasis und Folgen kritisch-argumentativ überprüfen (be</w:t>
            </w:r>
            <w:r w:rsidRPr="006D33FA">
              <w:rPr>
                <w:rFonts w:eastAsia="Cambria"/>
                <w:sz w:val="20"/>
                <w:szCs w:val="20"/>
                <w:lang w:eastAsia="en-US"/>
              </w:rPr>
              <w:t>i</w:t>
            </w:r>
            <w:r w:rsidRPr="006D33FA">
              <w:rPr>
                <w:rFonts w:eastAsia="Cambria"/>
                <w:sz w:val="20"/>
                <w:szCs w:val="20"/>
                <w:lang w:eastAsia="en-US"/>
              </w:rPr>
              <w:t xml:space="preserve">spielsweise in Gedankenexperimenten, ethischen Dilemmata) und bewerten </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tcPr>
          <w:p w14:paraId="67C63689" w14:textId="77777777" w:rsidR="00321096" w:rsidRDefault="00321096" w:rsidP="006B3032">
            <w:pPr>
              <w:spacing w:before="120" w:line="240" w:lineRule="auto"/>
              <w:rPr>
                <w:rFonts w:eastAsia="Cambria"/>
                <w:b/>
                <w:bCs/>
                <w:sz w:val="20"/>
                <w:szCs w:val="20"/>
                <w:lang w:eastAsia="en-US"/>
              </w:rPr>
            </w:pPr>
            <w:r>
              <w:rPr>
                <w:rFonts w:eastAsia="Cambria"/>
                <w:b/>
                <w:bCs/>
                <w:sz w:val="20"/>
                <w:szCs w:val="20"/>
                <w:lang w:eastAsia="en-US"/>
              </w:rPr>
              <w:t>3.1.5.1</w:t>
            </w:r>
            <w:r w:rsidRPr="006D33FA">
              <w:rPr>
                <w:rFonts w:eastAsia="Cambria"/>
                <w:b/>
                <w:bCs/>
                <w:sz w:val="20"/>
                <w:szCs w:val="20"/>
                <w:lang w:eastAsia="en-US"/>
              </w:rPr>
              <w:t xml:space="preserve"> (4)</w:t>
            </w:r>
          </w:p>
          <w:p w14:paraId="3A271304" w14:textId="77777777" w:rsidR="00321096" w:rsidRPr="006D33FA" w:rsidRDefault="00321096" w:rsidP="006B3032">
            <w:pPr>
              <w:spacing w:before="60" w:line="240" w:lineRule="auto"/>
              <w:rPr>
                <w:rFonts w:eastAsia="Cambria"/>
                <w:b/>
                <w:bCs/>
                <w:sz w:val="20"/>
                <w:szCs w:val="20"/>
                <w:lang w:eastAsia="en-US"/>
              </w:rPr>
            </w:pPr>
            <w:r w:rsidRPr="00C75949">
              <w:rPr>
                <w:rFonts w:eastAsia="Cambria"/>
                <w:b/>
                <w:sz w:val="20"/>
                <w:szCs w:val="20"/>
                <w:shd w:val="clear" w:color="auto" w:fill="F5A092"/>
                <w:lang w:eastAsia="en-US"/>
              </w:rPr>
              <w:t>E</w:t>
            </w:r>
            <w:r w:rsidRPr="00E4537E">
              <w:rPr>
                <w:rFonts w:eastAsia="Cambria"/>
                <w:b/>
                <w:sz w:val="20"/>
                <w:szCs w:val="20"/>
                <w:lang w:eastAsia="en-US"/>
              </w:rPr>
              <w:t xml:space="preserve">, </w:t>
            </w:r>
            <w:r w:rsidRPr="006E1E74">
              <w:rPr>
                <w:rFonts w:eastAsia="Cambria"/>
                <w:b/>
                <w:sz w:val="20"/>
                <w:szCs w:val="20"/>
                <w:shd w:val="clear" w:color="auto" w:fill="FFCEB9"/>
                <w:lang w:eastAsia="en-US"/>
              </w:rPr>
              <w:t>M</w:t>
            </w:r>
            <w:r w:rsidRPr="00E4537E">
              <w:rPr>
                <w:rFonts w:eastAsia="Cambria"/>
                <w:b/>
                <w:sz w:val="20"/>
                <w:szCs w:val="20"/>
                <w:lang w:eastAsia="en-US"/>
              </w:rPr>
              <w:t xml:space="preserve">, </w:t>
            </w:r>
            <w:r w:rsidRPr="000F6424">
              <w:rPr>
                <w:rFonts w:eastAsia="Cambria"/>
                <w:b/>
                <w:sz w:val="20"/>
                <w:szCs w:val="20"/>
                <w:shd w:val="clear" w:color="auto" w:fill="FFE2D5"/>
                <w:lang w:eastAsia="en-US"/>
              </w:rPr>
              <w:t>G</w:t>
            </w:r>
            <w:r w:rsidRPr="006D33FA">
              <w:rPr>
                <w:rFonts w:eastAsia="Cambria"/>
                <w:sz w:val="20"/>
                <w:szCs w:val="20"/>
                <w:lang w:eastAsia="en-US"/>
              </w:rPr>
              <w:t>: verschiedene Handlungsmö</w:t>
            </w:r>
            <w:r w:rsidRPr="006D33FA">
              <w:rPr>
                <w:rFonts w:eastAsia="Cambria"/>
                <w:sz w:val="20"/>
                <w:szCs w:val="20"/>
                <w:lang w:eastAsia="en-US"/>
              </w:rPr>
              <w:t>g</w:t>
            </w:r>
            <w:r w:rsidRPr="006D33FA">
              <w:rPr>
                <w:rFonts w:eastAsia="Cambria"/>
                <w:sz w:val="20"/>
                <w:szCs w:val="20"/>
                <w:lang w:eastAsia="en-US"/>
              </w:rPr>
              <w:t>lichkeiten zum Schutz der Tiere era</w:t>
            </w:r>
            <w:r w:rsidRPr="006D33FA">
              <w:rPr>
                <w:rFonts w:eastAsia="Cambria"/>
                <w:sz w:val="20"/>
                <w:szCs w:val="20"/>
                <w:lang w:eastAsia="en-US"/>
              </w:rPr>
              <w:t>r</w:t>
            </w:r>
            <w:r w:rsidRPr="006D33FA">
              <w:rPr>
                <w:rFonts w:eastAsia="Cambria"/>
                <w:sz w:val="20"/>
                <w:szCs w:val="20"/>
                <w:lang w:eastAsia="en-US"/>
              </w:rPr>
              <w:t>beiten und bewerten (z. B. bezogen auf Umsetzungsmöglichkeiten, Reic</w:t>
            </w:r>
            <w:r w:rsidRPr="006D33FA">
              <w:rPr>
                <w:rFonts w:eastAsia="Cambria"/>
                <w:sz w:val="20"/>
                <w:szCs w:val="20"/>
                <w:lang w:eastAsia="en-US"/>
              </w:rPr>
              <w:t>h</w:t>
            </w:r>
            <w:r w:rsidRPr="006D33FA">
              <w:rPr>
                <w:rFonts w:eastAsia="Cambria"/>
                <w:sz w:val="20"/>
                <w:szCs w:val="20"/>
                <w:lang w:eastAsia="en-US"/>
              </w:rPr>
              <w:t>weite)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1153DA" w14:textId="77777777" w:rsidR="00321096" w:rsidRDefault="00321096" w:rsidP="006B3032">
            <w:pPr>
              <w:spacing w:before="120" w:line="240" w:lineRule="auto"/>
              <w:rPr>
                <w:rFonts w:eastAsia="Cambria"/>
                <w:sz w:val="20"/>
                <w:szCs w:val="20"/>
                <w:lang w:eastAsia="en-US"/>
              </w:rPr>
            </w:pPr>
            <w:r w:rsidRPr="006D33FA">
              <w:rPr>
                <w:rFonts w:eastAsia="Cambria"/>
                <w:b/>
                <w:bCs/>
                <w:sz w:val="20"/>
                <w:szCs w:val="20"/>
                <w:lang w:eastAsia="en-US"/>
              </w:rPr>
              <w:t>4. Fragen nach Handlungsmöglichkeiten</w:t>
            </w:r>
          </w:p>
          <w:p w14:paraId="1BCA8C0B" w14:textId="77777777" w:rsidR="00321096" w:rsidRPr="009A4F4E" w:rsidRDefault="00321096" w:rsidP="006B3032">
            <w:pPr>
              <w:pStyle w:val="Listenabsatz"/>
              <w:numPr>
                <w:ilvl w:val="0"/>
                <w:numId w:val="18"/>
              </w:numPr>
              <w:spacing w:before="60" w:after="120" w:line="240" w:lineRule="auto"/>
              <w:rPr>
                <w:rFonts w:eastAsia="Cambria"/>
                <w:b/>
                <w:bCs/>
                <w:sz w:val="20"/>
                <w:szCs w:val="20"/>
                <w:lang w:eastAsia="en-US"/>
              </w:rPr>
            </w:pPr>
            <w:r w:rsidRPr="009A4F4E">
              <w:rPr>
                <w:rFonts w:eastAsia="Cambria"/>
                <w:sz w:val="20"/>
                <w:szCs w:val="20"/>
                <w:lang w:eastAsia="en-US"/>
              </w:rPr>
              <w:t>eigene Haltung und Handlungsmöglichkeiten</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tcPr>
          <w:p w14:paraId="446B3E2A" w14:textId="77777777" w:rsidR="00321096" w:rsidRPr="006D33FA" w:rsidRDefault="00321096" w:rsidP="006B3032">
            <w:pPr>
              <w:spacing w:before="120" w:line="240" w:lineRule="auto"/>
              <w:rPr>
                <w:rFonts w:eastAsia="Cambria"/>
                <w:sz w:val="20"/>
                <w:szCs w:val="20"/>
                <w:lang w:eastAsia="en-US"/>
              </w:rPr>
            </w:pPr>
            <w:r>
              <w:rPr>
                <w:rFonts w:eastAsia="Cambria"/>
                <w:b/>
                <w:bCs/>
                <w:sz w:val="20"/>
                <w:szCs w:val="20"/>
                <w:lang w:eastAsia="en-US"/>
              </w:rPr>
              <w:t>Leitbegriff</w:t>
            </w:r>
            <w:r w:rsidRPr="006D33FA">
              <w:rPr>
                <w:rFonts w:eastAsia="Cambria"/>
                <w:b/>
                <w:bCs/>
                <w:sz w:val="20"/>
                <w:szCs w:val="20"/>
                <w:lang w:eastAsia="en-US"/>
              </w:rPr>
              <w:t xml:space="preserve">: </w:t>
            </w:r>
            <w:r>
              <w:rPr>
                <w:rFonts w:eastAsia="Cambria"/>
                <w:sz w:val="20"/>
                <w:szCs w:val="20"/>
                <w:lang w:eastAsia="en-US"/>
              </w:rPr>
              <w:t>Verantwortung</w:t>
            </w:r>
          </w:p>
          <w:p w14:paraId="613CA5A0" w14:textId="77777777" w:rsidR="00321096" w:rsidRPr="006D33FA" w:rsidRDefault="00321096" w:rsidP="006B3032">
            <w:pPr>
              <w:spacing w:before="120" w:line="240" w:lineRule="auto"/>
              <w:rPr>
                <w:rFonts w:eastAsia="Cambria"/>
                <w:sz w:val="20"/>
                <w:szCs w:val="20"/>
                <w:lang w:eastAsia="en-US"/>
              </w:rPr>
            </w:pPr>
            <w:r w:rsidRPr="006D33FA">
              <w:rPr>
                <w:rFonts w:eastAsia="Cambria"/>
                <w:sz w:val="20"/>
                <w:szCs w:val="20"/>
                <w:lang w:eastAsia="en-US"/>
              </w:rPr>
              <w:br/>
            </w:r>
            <w:r w:rsidRPr="006D33FA">
              <w:rPr>
                <w:rFonts w:eastAsia="Cambria"/>
                <w:b/>
                <w:bCs/>
                <w:sz w:val="20"/>
                <w:szCs w:val="20"/>
                <w:lang w:eastAsia="en-US"/>
              </w:rPr>
              <w:t>Vernetzung mit</w:t>
            </w:r>
            <w:r>
              <w:rPr>
                <w:rFonts w:eastAsia="Cambria"/>
                <w:sz w:val="20"/>
                <w:szCs w:val="20"/>
                <w:lang w:eastAsia="en-US"/>
              </w:rPr>
              <w:t xml:space="preserve"> </w:t>
            </w:r>
            <w:r>
              <w:rPr>
                <w:rFonts w:eastAsia="Cambria"/>
                <w:sz w:val="20"/>
                <w:szCs w:val="20"/>
                <w:lang w:eastAsia="en-US"/>
              </w:rPr>
              <w:br/>
              <w:t>3.1.1.2</w:t>
            </w:r>
            <w:r w:rsidRPr="006D33FA">
              <w:rPr>
                <w:rFonts w:eastAsia="Cambria"/>
                <w:sz w:val="20"/>
                <w:szCs w:val="20"/>
                <w:lang w:eastAsia="en-US"/>
              </w:rPr>
              <w:t xml:space="preserve"> (5)</w:t>
            </w:r>
            <w:r>
              <w:rPr>
                <w:rFonts w:eastAsia="Cambria"/>
                <w:sz w:val="20"/>
                <w:szCs w:val="20"/>
                <w:lang w:eastAsia="en-US"/>
              </w:rPr>
              <w:t xml:space="preserve"> </w:t>
            </w:r>
            <w:r w:rsidRPr="006D33FA">
              <w:rPr>
                <w:rFonts w:eastAsia="Cambria"/>
                <w:sz w:val="20"/>
                <w:szCs w:val="20"/>
                <w:lang w:eastAsia="en-US"/>
              </w:rPr>
              <w:t>Freiheit und Ve</w:t>
            </w:r>
            <w:r w:rsidRPr="006D33FA">
              <w:rPr>
                <w:rFonts w:eastAsia="Cambria"/>
                <w:sz w:val="20"/>
                <w:szCs w:val="20"/>
                <w:lang w:eastAsia="en-US"/>
              </w:rPr>
              <w:t>r</w:t>
            </w:r>
            <w:r>
              <w:rPr>
                <w:rFonts w:eastAsia="Cambria"/>
                <w:sz w:val="20"/>
                <w:szCs w:val="20"/>
                <w:lang w:eastAsia="en-US"/>
              </w:rPr>
              <w:t xml:space="preserve">antwortung </w:t>
            </w:r>
          </w:p>
          <w:p w14:paraId="6EAAD931" w14:textId="77777777" w:rsidR="00321096" w:rsidRPr="00551254" w:rsidRDefault="00321096" w:rsidP="006B3032">
            <w:pPr>
              <w:spacing w:before="120" w:line="240" w:lineRule="auto"/>
              <w:rPr>
                <w:rFonts w:eastAsia="Cambria"/>
                <w:b/>
                <w:bCs/>
                <w:sz w:val="20"/>
                <w:szCs w:val="20"/>
                <w:lang w:eastAsia="en-US"/>
              </w:rPr>
            </w:pPr>
            <w:r w:rsidRPr="00607A3A">
              <w:rPr>
                <w:rFonts w:eastAsia="Cambria"/>
                <w:sz w:val="20"/>
                <w:szCs w:val="20"/>
                <w:lang w:eastAsia="en-US"/>
              </w:rPr>
              <w:br/>
            </w:r>
            <w:r w:rsidRPr="00551254">
              <w:rPr>
                <w:rFonts w:eastAsia="Calibri" w:cs="Arial"/>
                <w:sz w:val="20"/>
                <w:szCs w:val="22"/>
                <w:shd w:val="clear" w:color="auto" w:fill="A3D7B7"/>
                <w:lang w:val="en-US"/>
              </w:rPr>
              <w:t xml:space="preserve">L VB </w:t>
            </w:r>
            <w:r w:rsidRPr="00551254">
              <w:rPr>
                <w:rFonts w:eastAsia="Cambria" w:cs="Arial"/>
                <w:bCs/>
                <w:sz w:val="20"/>
                <w:szCs w:val="20"/>
                <w:lang w:eastAsia="en-US"/>
              </w:rPr>
              <w:t>Verbraucherrechte</w:t>
            </w:r>
          </w:p>
        </w:tc>
      </w:tr>
      <w:tr w:rsidR="00321096" w:rsidRPr="006D33FA" w14:paraId="32BE9E12" w14:textId="77777777" w:rsidTr="006B3032">
        <w:trPr>
          <w:trHeight w:val="840"/>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2E03C49"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75A32C"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F01A2FA" w14:textId="77777777" w:rsidR="00321096" w:rsidRPr="006D33FA" w:rsidRDefault="00321096" w:rsidP="006B3032">
            <w:pPr>
              <w:spacing w:before="120" w:after="120" w:line="240" w:lineRule="auto"/>
              <w:rPr>
                <w:rFonts w:eastAsia="Cambria"/>
                <w:sz w:val="20"/>
                <w:szCs w:val="20"/>
                <w:lang w:eastAsia="en-US"/>
              </w:rPr>
            </w:pPr>
            <w:r w:rsidRPr="00493D2B">
              <w:rPr>
                <w:rFonts w:eastAsia="Cambria"/>
                <w:b/>
                <w:sz w:val="20"/>
                <w:szCs w:val="20"/>
                <w:lang w:eastAsia="en-US"/>
              </w:rPr>
              <w:t>a)</w:t>
            </w:r>
            <w:r w:rsidRPr="006D33FA">
              <w:rPr>
                <w:rFonts w:eastAsia="Cambria"/>
                <w:sz w:val="20"/>
                <w:szCs w:val="20"/>
                <w:lang w:eastAsia="en-US"/>
              </w:rPr>
              <w:t xml:space="preserve"> Positionierung zu aktuellen tierethischen Fragestellungen wie Tierhaltung, Fleischkonsum, Haustierhaltung, Zoo (z.B. Positionslinie, schriftliche Stellungnahme, Kommentar zu Material)</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D6426A" w14:textId="77777777" w:rsidR="00321096" w:rsidRPr="006D33FA" w:rsidRDefault="00321096" w:rsidP="006B3032">
            <w:pPr>
              <w:spacing w:before="120" w:line="240" w:lineRule="auto"/>
              <w:rPr>
                <w:rFonts w:eastAsia="Cambria"/>
                <w:b/>
                <w:bCs/>
                <w:sz w:val="20"/>
                <w:szCs w:val="20"/>
                <w:lang w:eastAsia="en-US"/>
              </w:rPr>
            </w:pPr>
          </w:p>
        </w:tc>
      </w:tr>
      <w:tr w:rsidR="00321096" w:rsidRPr="006D33FA" w14:paraId="4B83BE9F" w14:textId="77777777" w:rsidTr="006B3032">
        <w:trPr>
          <w:trHeight w:val="2014"/>
        </w:trPr>
        <w:tc>
          <w:tcPr>
            <w:tcW w:w="382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5C2EFE8" w14:textId="77777777" w:rsidR="00321096" w:rsidRPr="006D33FA" w:rsidRDefault="00321096" w:rsidP="006B3032">
            <w:pPr>
              <w:spacing w:before="120" w:line="240" w:lineRule="auto"/>
              <w:rPr>
                <w:rFonts w:eastAsia="Cambria"/>
                <w:b/>
                <w:bCs/>
                <w:sz w:val="20"/>
                <w:szCs w:val="20"/>
                <w:lang w:eastAsia="en-US"/>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27A692E" w14:textId="77777777" w:rsidR="00321096" w:rsidRPr="006D33FA" w:rsidRDefault="00321096" w:rsidP="006B3032">
            <w:pPr>
              <w:spacing w:before="120" w:line="240" w:lineRule="auto"/>
              <w:rPr>
                <w:rFonts w:eastAsia="Cambria"/>
                <w:b/>
                <w:bCs/>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D21D1A5" w14:textId="77777777" w:rsidR="00321096" w:rsidRDefault="00321096" w:rsidP="006B3032">
            <w:pPr>
              <w:spacing w:before="120" w:line="240" w:lineRule="auto"/>
              <w:rPr>
                <w:rFonts w:eastAsia="Cambria"/>
                <w:sz w:val="20"/>
                <w:szCs w:val="20"/>
                <w:lang w:eastAsia="en-US"/>
              </w:rPr>
            </w:pPr>
            <w:r w:rsidRPr="00C75949">
              <w:rPr>
                <w:rFonts w:eastAsia="Cambria"/>
                <w:b/>
                <w:sz w:val="20"/>
                <w:szCs w:val="20"/>
                <w:shd w:val="clear" w:color="auto" w:fill="F5A092"/>
                <w:lang w:eastAsia="en-US"/>
              </w:rPr>
              <w:t>E</w:t>
            </w:r>
            <w:r w:rsidRPr="006D33FA">
              <w:rPr>
                <w:rFonts w:eastAsia="Cambria"/>
                <w:sz w:val="20"/>
                <w:szCs w:val="20"/>
                <w:lang w:eastAsia="en-US"/>
              </w:rPr>
              <w:t>: Begründungsansätze für verschiedene Positionen erarbe</w:t>
            </w:r>
            <w:r w:rsidRPr="006D33FA">
              <w:rPr>
                <w:rFonts w:eastAsia="Cambria"/>
                <w:sz w:val="20"/>
                <w:szCs w:val="20"/>
                <w:lang w:eastAsia="en-US"/>
              </w:rPr>
              <w:t>i</w:t>
            </w:r>
            <w:r w:rsidRPr="006D33FA">
              <w:rPr>
                <w:rFonts w:eastAsia="Cambria"/>
                <w:sz w:val="20"/>
                <w:szCs w:val="20"/>
                <w:lang w:eastAsia="en-US"/>
              </w:rPr>
              <w:t>ten und sich mit der eigenen persönlichen Haltung (z.B. zum F</w:t>
            </w:r>
            <w:r>
              <w:rPr>
                <w:rFonts w:eastAsia="Cambria"/>
                <w:sz w:val="20"/>
                <w:szCs w:val="20"/>
                <w:lang w:eastAsia="en-US"/>
              </w:rPr>
              <w:t>leischkonsum) auseinandersetzen</w:t>
            </w:r>
          </w:p>
          <w:p w14:paraId="357468CE" w14:textId="77777777" w:rsidR="00321096" w:rsidRDefault="00321096"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6D33FA">
              <w:rPr>
                <w:rFonts w:eastAsia="Cambria"/>
                <w:sz w:val="20"/>
                <w:szCs w:val="20"/>
                <w:lang w:eastAsia="en-US"/>
              </w:rPr>
              <w:t xml:space="preserve">: Hilfestellungen für die verschiedenen Positionen und zur </w:t>
            </w:r>
            <w:r>
              <w:rPr>
                <w:rFonts w:eastAsia="Cambria"/>
                <w:sz w:val="20"/>
                <w:szCs w:val="20"/>
                <w:lang w:eastAsia="en-US"/>
              </w:rPr>
              <w:t>Begründung der eigenen Position</w:t>
            </w:r>
          </w:p>
          <w:p w14:paraId="4DE573B6" w14:textId="77777777" w:rsidR="00321096" w:rsidRPr="006D33FA" w:rsidRDefault="00321096"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6D33FA">
              <w:rPr>
                <w:rFonts w:eastAsia="Cambria"/>
                <w:sz w:val="20"/>
                <w:szCs w:val="20"/>
                <w:lang w:eastAsia="en-US"/>
              </w:rPr>
              <w:t>: Hilfskarten für verschiedenen Begründungsmöglichkeiten und die Begründung der eigenen Haltung</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694F4E4" w14:textId="77777777" w:rsidR="00321096" w:rsidRPr="006D33FA" w:rsidRDefault="00321096" w:rsidP="006B3032">
            <w:pPr>
              <w:spacing w:before="120" w:line="240" w:lineRule="auto"/>
              <w:rPr>
                <w:rFonts w:eastAsia="Cambria"/>
                <w:b/>
                <w:bCs/>
                <w:sz w:val="20"/>
                <w:szCs w:val="20"/>
                <w:lang w:eastAsia="en-US"/>
              </w:rPr>
            </w:pPr>
          </w:p>
        </w:tc>
      </w:tr>
    </w:tbl>
    <w:p w14:paraId="08E364FD" w14:textId="54D03F32" w:rsidR="00640506" w:rsidRDefault="00640506">
      <w:pPr>
        <w:spacing w:line="240" w:lineRule="auto"/>
        <w:rPr>
          <w:rFonts w:cs="Arial"/>
          <w:b/>
          <w:sz w:val="32"/>
          <w:szCs w:val="32"/>
        </w:rPr>
      </w:pPr>
      <w:r>
        <w:rPr>
          <w:rFonts w:cs="Arial"/>
          <w:b/>
          <w:sz w:val="32"/>
          <w:szCs w:val="32"/>
        </w:rPr>
        <w:br w:type="page"/>
      </w:r>
    </w:p>
    <w:p w14:paraId="793A8AE3" w14:textId="692D4600" w:rsidR="00F3419D" w:rsidRDefault="00F3419D" w:rsidP="00F3419D">
      <w:pPr>
        <w:spacing w:after="120"/>
        <w:jc w:val="center"/>
        <w:outlineLvl w:val="0"/>
        <w:rPr>
          <w:rFonts w:cs="Arial"/>
          <w:b/>
          <w:sz w:val="32"/>
          <w:szCs w:val="32"/>
        </w:rPr>
      </w:pPr>
      <w:bookmarkStart w:id="15" w:name="_Toc522083035"/>
      <w:r>
        <w:rPr>
          <w:rFonts w:cs="Arial"/>
          <w:b/>
          <w:sz w:val="32"/>
          <w:szCs w:val="32"/>
        </w:rPr>
        <w:lastRenderedPageBreak/>
        <w:t>Fach Ethik</w:t>
      </w:r>
      <w:r w:rsidRPr="00005963">
        <w:rPr>
          <w:rFonts w:cs="Arial"/>
          <w:b/>
          <w:sz w:val="32"/>
          <w:szCs w:val="32"/>
        </w:rPr>
        <w:t xml:space="preserve"> – Klasse </w:t>
      </w:r>
      <w:r>
        <w:rPr>
          <w:rFonts w:cs="Arial"/>
          <w:b/>
          <w:sz w:val="32"/>
          <w:szCs w:val="32"/>
        </w:rPr>
        <w:t>8</w:t>
      </w:r>
      <w:bookmarkEnd w:id="15"/>
    </w:p>
    <w:tbl>
      <w:tblPr>
        <w:tblW w:w="5000" w:type="pct"/>
        <w:tblLook w:val="0000" w:firstRow="0" w:lastRow="0" w:firstColumn="0" w:lastColumn="0" w:noHBand="0" w:noVBand="0"/>
      </w:tblPr>
      <w:tblGrid>
        <w:gridCol w:w="3809"/>
        <w:gridCol w:w="3671"/>
        <w:gridCol w:w="5590"/>
        <w:gridCol w:w="2850"/>
      </w:tblGrid>
      <w:tr w:rsidR="004F41CC" w:rsidRPr="004F41CC" w14:paraId="0C2993B6" w14:textId="77777777" w:rsidTr="00F07F68">
        <w:trPr>
          <w:trHeight w:val="600"/>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E8FAEE7" w14:textId="082665D2" w:rsidR="00F07F68" w:rsidRDefault="004409C5" w:rsidP="00F07F68">
            <w:pPr>
              <w:pStyle w:val="0TabelleUeberschrift"/>
              <w:rPr>
                <w:lang w:eastAsia="en-US"/>
              </w:rPr>
            </w:pPr>
            <w:bookmarkStart w:id="16" w:name="_Toc522083036"/>
            <w:r>
              <w:rPr>
                <w:lang w:eastAsia="en-US"/>
              </w:rPr>
              <w:t>Bereich 5</w:t>
            </w:r>
            <w:r w:rsidR="00177FEB" w:rsidRPr="00177FEB">
              <w:rPr>
                <w:lang w:eastAsia="en-US"/>
              </w:rPr>
              <w:t>:</w:t>
            </w:r>
            <w:r w:rsidR="004F41CC" w:rsidRPr="00177FEB">
              <w:rPr>
                <w:lang w:eastAsia="en-US"/>
              </w:rPr>
              <w:t xml:space="preserve"> Digital World – alles online?</w:t>
            </w:r>
            <w:bookmarkEnd w:id="16"/>
            <w:r w:rsidR="00D3616C">
              <w:rPr>
                <w:lang w:eastAsia="en-US"/>
              </w:rPr>
              <w:t xml:space="preserve"> </w:t>
            </w:r>
          </w:p>
          <w:p w14:paraId="2935B33A" w14:textId="77777777" w:rsidR="004F41CC" w:rsidRPr="00177FEB" w:rsidRDefault="00F07F68" w:rsidP="00F07F68">
            <w:pPr>
              <w:pStyle w:val="0caStunden"/>
              <w:rPr>
                <w:color w:val="000000" w:themeColor="text1"/>
                <w:lang w:eastAsia="en-US"/>
              </w:rPr>
            </w:pPr>
            <w:r>
              <w:rPr>
                <w:color w:val="000000" w:themeColor="text1"/>
                <w:lang w:eastAsia="en-US"/>
              </w:rPr>
              <w:t xml:space="preserve">ca. </w:t>
            </w:r>
            <w:r w:rsidR="00D3616C" w:rsidRPr="008A219B">
              <w:rPr>
                <w:lang w:eastAsia="en-US"/>
              </w:rPr>
              <w:t>14 Std</w:t>
            </w:r>
            <w:r>
              <w:rPr>
                <w:lang w:eastAsia="en-US"/>
              </w:rPr>
              <w:t>.</w:t>
            </w:r>
          </w:p>
        </w:tc>
      </w:tr>
      <w:tr w:rsidR="004F41CC" w:rsidRPr="004F41CC" w14:paraId="53A20F31" w14:textId="77777777" w:rsidTr="00F07F68">
        <w:trPr>
          <w:trHeight w:val="600"/>
        </w:trPr>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2146637" w14:textId="7A1C2FAF" w:rsidR="004F41CC" w:rsidRPr="004F41CC" w:rsidRDefault="004F41CC" w:rsidP="00E37AB7">
            <w:pPr>
              <w:spacing w:before="120" w:after="120" w:line="240" w:lineRule="auto"/>
              <w:rPr>
                <w:rFonts w:eastAsia="Cambria"/>
                <w:color w:val="000000"/>
                <w:sz w:val="24"/>
                <w:lang w:eastAsia="en-US"/>
              </w:rPr>
            </w:pPr>
            <w:r w:rsidRPr="004F41CC">
              <w:rPr>
                <w:rFonts w:eastAsia="Cambria"/>
                <w:color w:val="000000"/>
                <w:szCs w:val="22"/>
                <w:lang w:eastAsia="en-US"/>
              </w:rPr>
              <w:t>In diesem Themenbereich soll</w:t>
            </w:r>
            <w:r w:rsidR="00E90560">
              <w:rPr>
                <w:rFonts w:eastAsia="Cambria"/>
                <w:color w:val="000000"/>
                <w:szCs w:val="22"/>
                <w:lang w:eastAsia="en-US"/>
              </w:rPr>
              <w:t>en die Schülerinnen und Schüler</w:t>
            </w:r>
            <w:r w:rsidRPr="004F41CC">
              <w:rPr>
                <w:rFonts w:eastAsia="Cambria"/>
                <w:color w:val="000000"/>
                <w:szCs w:val="22"/>
                <w:lang w:eastAsia="en-US"/>
              </w:rPr>
              <w:t xml:space="preserve"> Handlungsmöglichkeiten für eine verantwortungsvolle Mediennutzung entwickeln. Zunächst wird der Einfluss verschiedener Medienformate unter Einbezug ihrer eigenen Erfahrungen auf das tägliche Leben untersucht. Die sich daraus ergebenden Chancen und Risiken werden unter dem Blickwinkel rechtlicher Bestimmungen, ethischer Mindeststandards und der Bedürfnisse der Beteiligten analysiert und interpretiert</w:t>
            </w:r>
            <w:r w:rsidR="00110467">
              <w:rPr>
                <w:rFonts w:eastAsia="Cambria"/>
                <w:color w:val="000000"/>
                <w:szCs w:val="22"/>
                <w:lang w:eastAsia="en-US"/>
              </w:rPr>
              <w:t>.</w:t>
            </w:r>
            <w:r w:rsidRPr="004F41CC">
              <w:rPr>
                <w:rFonts w:eastAsia="Cambria"/>
                <w:color w:val="000000"/>
                <w:szCs w:val="22"/>
                <w:lang w:eastAsia="en-US"/>
              </w:rPr>
              <w:t xml:space="preserve"> </w:t>
            </w:r>
            <w:r w:rsidR="000E76EC" w:rsidRPr="004F41CC">
              <w:rPr>
                <w:rFonts w:eastAsia="Cambria"/>
                <w:color w:val="000000"/>
                <w:szCs w:val="22"/>
                <w:lang w:eastAsia="en-US"/>
              </w:rPr>
              <w:t>Daraus ergibt sich eine Verantwortung für den Einzelnen und für die Gruppe</w:t>
            </w:r>
            <w:r w:rsidR="000E76EC">
              <w:rPr>
                <w:rFonts w:eastAsia="Cambria"/>
                <w:color w:val="000000"/>
                <w:szCs w:val="22"/>
                <w:lang w:eastAsia="en-US"/>
              </w:rPr>
              <w:t xml:space="preserve">, </w:t>
            </w:r>
            <w:r w:rsidR="000E76EC" w:rsidRPr="004F41CC">
              <w:rPr>
                <w:rFonts w:eastAsia="Cambria"/>
                <w:color w:val="000000"/>
                <w:szCs w:val="22"/>
                <w:lang w:eastAsia="en-US"/>
              </w:rPr>
              <w:t>die</w:t>
            </w:r>
            <w:r w:rsidR="000E76EC">
              <w:rPr>
                <w:rFonts w:eastAsia="Cambria"/>
                <w:color w:val="000000"/>
                <w:szCs w:val="22"/>
                <w:lang w:eastAsia="en-US"/>
              </w:rPr>
              <w:t xml:space="preserve"> eine Orientierung </w:t>
            </w:r>
            <w:r w:rsidR="000E76EC" w:rsidRPr="004F41CC">
              <w:rPr>
                <w:rFonts w:eastAsia="Cambria"/>
                <w:color w:val="000000"/>
                <w:szCs w:val="22"/>
                <w:lang w:eastAsia="en-US"/>
              </w:rPr>
              <w:t>für einen verantwortungsvollen und selbstbestimmten U</w:t>
            </w:r>
            <w:r w:rsidR="00E90560">
              <w:rPr>
                <w:rFonts w:eastAsia="Cambria"/>
                <w:color w:val="000000"/>
                <w:szCs w:val="22"/>
                <w:lang w:eastAsia="en-US"/>
              </w:rPr>
              <w:t>m</w:t>
            </w:r>
            <w:r w:rsidR="000E76EC" w:rsidRPr="004F41CC">
              <w:rPr>
                <w:rFonts w:eastAsia="Cambria"/>
                <w:color w:val="000000"/>
                <w:szCs w:val="22"/>
                <w:lang w:eastAsia="en-US"/>
              </w:rPr>
              <w:t>gang mit Medien</w:t>
            </w:r>
            <w:r w:rsidR="000E76EC">
              <w:rPr>
                <w:rFonts w:eastAsia="Cambria"/>
                <w:color w:val="000000"/>
                <w:szCs w:val="22"/>
                <w:lang w:eastAsia="en-US"/>
              </w:rPr>
              <w:t xml:space="preserve"> ermöglicht. </w:t>
            </w:r>
            <w:r w:rsidR="000E76EC">
              <w:rPr>
                <w:rFonts w:eastAsia="Cambria"/>
                <w:color w:val="000000"/>
                <w:sz w:val="24"/>
                <w:lang w:eastAsia="en-US"/>
              </w:rPr>
              <w:t xml:space="preserve"> </w:t>
            </w:r>
            <w:r w:rsidR="000E76EC" w:rsidRPr="004F41CC">
              <w:rPr>
                <w:rFonts w:eastAsia="Cambria"/>
                <w:color w:val="000000"/>
                <w:sz w:val="24"/>
                <w:lang w:eastAsia="en-US"/>
              </w:rPr>
              <w:t xml:space="preserve"> </w:t>
            </w:r>
          </w:p>
        </w:tc>
      </w:tr>
      <w:tr w:rsidR="004F41CC" w:rsidRPr="004F41CC" w14:paraId="7C5E0269" w14:textId="77777777" w:rsidTr="00260AFE">
        <w:trPr>
          <w:trHeight w:val="20"/>
        </w:trPr>
        <w:tc>
          <w:tcPr>
            <w:tcW w:w="1195" w:type="pct"/>
            <w:tcBorders>
              <w:top w:val="single" w:sz="4" w:space="0" w:color="auto"/>
              <w:left w:val="single" w:sz="4" w:space="0" w:color="auto"/>
              <w:bottom w:val="single" w:sz="4" w:space="0" w:color="auto"/>
              <w:right w:val="single" w:sz="4" w:space="0" w:color="auto"/>
            </w:tcBorders>
            <w:shd w:val="clear" w:color="auto" w:fill="F59D1E"/>
            <w:vAlign w:val="center"/>
          </w:tcPr>
          <w:p w14:paraId="0B2DA205" w14:textId="77777777" w:rsidR="004F41CC" w:rsidRPr="004F41CC" w:rsidRDefault="00F07F68" w:rsidP="00F07F68">
            <w:pPr>
              <w:pStyle w:val="0Prozesswei"/>
              <w:rPr>
                <w:lang w:eastAsia="en-US"/>
              </w:rPr>
            </w:pPr>
            <w:r>
              <w:rPr>
                <w:lang w:eastAsia="en-US"/>
              </w:rPr>
              <w:t>P</w:t>
            </w:r>
            <w:r w:rsidR="004F41CC" w:rsidRPr="004F41CC">
              <w:rPr>
                <w:lang w:eastAsia="en-US"/>
              </w:rPr>
              <w:t>rozessbezogene Kompetenzen</w:t>
            </w:r>
          </w:p>
        </w:tc>
        <w:tc>
          <w:tcPr>
            <w:tcW w:w="1150" w:type="pct"/>
            <w:tcBorders>
              <w:top w:val="single" w:sz="4" w:space="0" w:color="auto"/>
              <w:left w:val="single" w:sz="4" w:space="0" w:color="auto"/>
              <w:bottom w:val="single" w:sz="4" w:space="0" w:color="auto"/>
              <w:right w:val="single" w:sz="4" w:space="0" w:color="auto"/>
            </w:tcBorders>
            <w:shd w:val="clear" w:color="auto" w:fill="B70017"/>
            <w:noWrap/>
            <w:vAlign w:val="center"/>
          </w:tcPr>
          <w:p w14:paraId="70AD5DC6" w14:textId="77777777" w:rsidR="004F41CC" w:rsidRPr="004F41CC" w:rsidRDefault="00F07F68" w:rsidP="00F07F68">
            <w:pPr>
              <w:pStyle w:val="0Prozesswei"/>
              <w:rPr>
                <w:lang w:eastAsia="en-US"/>
              </w:rPr>
            </w:pPr>
            <w:r>
              <w:rPr>
                <w:lang w:eastAsia="en-US"/>
              </w:rPr>
              <w:t>I</w:t>
            </w:r>
            <w:r w:rsidR="004F41CC" w:rsidRPr="004F41CC">
              <w:rPr>
                <w:lang w:eastAsia="en-US"/>
              </w:rPr>
              <w:t>nhaltsbezogene Kompetenzen</w:t>
            </w:r>
          </w:p>
        </w:tc>
        <w:tc>
          <w:tcPr>
            <w:tcW w:w="1770"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45F36B77" w14:textId="77777777" w:rsidR="004F41CC" w:rsidRPr="004F41CC" w:rsidRDefault="004F41CC" w:rsidP="00F07F68">
            <w:pPr>
              <w:pStyle w:val="0KonkretisierungSchwarz"/>
              <w:rPr>
                <w:lang w:eastAsia="en-US"/>
              </w:rPr>
            </w:pPr>
            <w:r w:rsidRPr="004F41CC">
              <w:rPr>
                <w:lang w:eastAsia="en-US"/>
              </w:rPr>
              <w:t>Konkretisierung, Umsetzung im Unterricht mit Di</w:t>
            </w:r>
            <w:r w:rsidRPr="004F41CC">
              <w:rPr>
                <w:lang w:eastAsia="en-US"/>
              </w:rPr>
              <w:t>f</w:t>
            </w:r>
            <w:r w:rsidRPr="004F41CC">
              <w:rPr>
                <w:lang w:eastAsia="en-US"/>
              </w:rPr>
              <w:t>ferenzierung der Niveaustufen</w:t>
            </w:r>
          </w:p>
        </w:tc>
        <w:tc>
          <w:tcPr>
            <w:tcW w:w="88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266E9BDC" w14:textId="77777777" w:rsidR="004F41CC" w:rsidRPr="004F41CC" w:rsidRDefault="004F41CC" w:rsidP="00F07F68">
            <w:pPr>
              <w:pStyle w:val="0KonkretisierungSchwarz"/>
              <w:rPr>
                <w:lang w:eastAsia="en-US"/>
              </w:rPr>
            </w:pPr>
            <w:r w:rsidRPr="004F41CC">
              <w:rPr>
                <w:lang w:eastAsia="en-US"/>
              </w:rPr>
              <w:t>Leitbegriffe, Verweise, Leitperspektiven</w:t>
            </w:r>
          </w:p>
        </w:tc>
      </w:tr>
      <w:tr w:rsidR="004F41CC" w:rsidRPr="004F41CC" w14:paraId="774353BC" w14:textId="77777777" w:rsidTr="00260AFE">
        <w:trPr>
          <w:trHeight w:val="20"/>
        </w:trPr>
        <w:tc>
          <w:tcPr>
            <w:tcW w:w="23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8F7EE4" w14:textId="77777777" w:rsidR="004F41CC" w:rsidRPr="007B554F" w:rsidRDefault="004F41CC" w:rsidP="00F07F68">
            <w:pPr>
              <w:pStyle w:val="0TabelleText"/>
              <w:jc w:val="center"/>
              <w:rPr>
                <w:lang w:val="de-DE" w:eastAsia="en-US"/>
              </w:rPr>
            </w:pPr>
            <w:r w:rsidRPr="007B554F">
              <w:rPr>
                <w:lang w:val="de-DE" w:eastAsia="en-US"/>
              </w:rPr>
              <w:t>Die Schülerinnen und Schüler können</w:t>
            </w:r>
          </w:p>
        </w:tc>
        <w:tc>
          <w:tcPr>
            <w:tcW w:w="1770" w:type="pct"/>
            <w:vMerge w:val="restart"/>
            <w:tcBorders>
              <w:top w:val="single" w:sz="4" w:space="0" w:color="auto"/>
              <w:left w:val="single" w:sz="4" w:space="0" w:color="auto"/>
              <w:bottom w:val="single" w:sz="4" w:space="0" w:color="000000"/>
              <w:right w:val="single" w:sz="4" w:space="0" w:color="auto"/>
            </w:tcBorders>
            <w:shd w:val="clear" w:color="auto" w:fill="auto"/>
          </w:tcPr>
          <w:p w14:paraId="4503B756" w14:textId="77777777" w:rsidR="00F07F68" w:rsidRDefault="00F07F68" w:rsidP="00743072">
            <w:pPr>
              <w:spacing w:before="120" w:line="240" w:lineRule="auto"/>
              <w:rPr>
                <w:rFonts w:eastAsia="Cambria"/>
                <w:b/>
                <w:bCs/>
                <w:sz w:val="20"/>
                <w:szCs w:val="20"/>
                <w:lang w:eastAsia="en-US"/>
              </w:rPr>
            </w:pPr>
          </w:p>
          <w:p w14:paraId="3A9D3529" w14:textId="77777777" w:rsidR="00C822B6" w:rsidRDefault="004F41CC" w:rsidP="00743072">
            <w:pPr>
              <w:spacing w:before="120" w:line="240" w:lineRule="auto"/>
              <w:rPr>
                <w:rFonts w:eastAsia="Cambria"/>
                <w:sz w:val="20"/>
                <w:szCs w:val="20"/>
                <w:lang w:eastAsia="en-US"/>
              </w:rPr>
            </w:pPr>
            <w:r w:rsidRPr="004F41CC">
              <w:rPr>
                <w:rFonts w:eastAsia="Cambria"/>
                <w:b/>
                <w:bCs/>
                <w:sz w:val="20"/>
                <w:szCs w:val="20"/>
                <w:lang w:eastAsia="en-US"/>
              </w:rPr>
              <w:t xml:space="preserve">1. Fragen nach der Bedeutung der Medien </w:t>
            </w:r>
          </w:p>
          <w:p w14:paraId="3C0D3458" w14:textId="77777777" w:rsidR="00C822B6" w:rsidRPr="00C822B6" w:rsidRDefault="00C822B6" w:rsidP="00E26F08">
            <w:pPr>
              <w:pStyle w:val="Listenabsatz"/>
              <w:numPr>
                <w:ilvl w:val="0"/>
                <w:numId w:val="14"/>
              </w:numPr>
              <w:spacing w:before="60" w:line="240" w:lineRule="auto"/>
              <w:rPr>
                <w:rFonts w:eastAsia="Cambria"/>
                <w:sz w:val="20"/>
                <w:szCs w:val="20"/>
                <w:lang w:eastAsia="en-US"/>
              </w:rPr>
            </w:pPr>
            <w:r w:rsidRPr="00C822B6">
              <w:rPr>
                <w:rFonts w:eastAsia="Cambria"/>
                <w:sz w:val="20"/>
                <w:szCs w:val="20"/>
                <w:lang w:eastAsia="en-US"/>
              </w:rPr>
              <w:t>Verwendung</w:t>
            </w:r>
          </w:p>
          <w:p w14:paraId="619DF4A0" w14:textId="77777777" w:rsidR="00C822B6" w:rsidRPr="00C822B6" w:rsidRDefault="00C822B6" w:rsidP="00E26F08">
            <w:pPr>
              <w:pStyle w:val="Listenabsatz"/>
              <w:numPr>
                <w:ilvl w:val="0"/>
                <w:numId w:val="14"/>
              </w:numPr>
              <w:spacing w:before="60" w:line="240" w:lineRule="auto"/>
              <w:rPr>
                <w:rFonts w:eastAsia="Cambria"/>
                <w:sz w:val="20"/>
                <w:szCs w:val="20"/>
                <w:lang w:eastAsia="en-US"/>
              </w:rPr>
            </w:pPr>
            <w:r w:rsidRPr="00C822B6">
              <w:rPr>
                <w:rFonts w:eastAsia="Cambria"/>
                <w:sz w:val="20"/>
                <w:szCs w:val="20"/>
                <w:lang w:eastAsia="en-US"/>
              </w:rPr>
              <w:t>Begriffsklärung</w:t>
            </w:r>
          </w:p>
          <w:p w14:paraId="03BE841B" w14:textId="77777777" w:rsidR="00C822B6" w:rsidRPr="00C822B6" w:rsidRDefault="004F41CC" w:rsidP="00E26F08">
            <w:pPr>
              <w:pStyle w:val="Listenabsatz"/>
              <w:numPr>
                <w:ilvl w:val="0"/>
                <w:numId w:val="14"/>
              </w:numPr>
              <w:spacing w:before="60" w:line="240" w:lineRule="auto"/>
              <w:rPr>
                <w:rFonts w:eastAsia="Cambria"/>
                <w:sz w:val="20"/>
                <w:szCs w:val="20"/>
                <w:lang w:eastAsia="en-US"/>
              </w:rPr>
            </w:pPr>
            <w:r w:rsidRPr="00C822B6">
              <w:rPr>
                <w:rFonts w:eastAsia="Cambria"/>
                <w:sz w:val="20"/>
                <w:szCs w:val="20"/>
                <w:lang w:eastAsia="en-US"/>
              </w:rPr>
              <w:t>Stellenw</w:t>
            </w:r>
            <w:r w:rsidR="00C822B6" w:rsidRPr="00C822B6">
              <w:rPr>
                <w:rFonts w:eastAsia="Cambria"/>
                <w:sz w:val="20"/>
                <w:szCs w:val="20"/>
                <w:lang w:eastAsia="en-US"/>
              </w:rPr>
              <w:t xml:space="preserve">ert und Einfluss </w:t>
            </w:r>
          </w:p>
          <w:p w14:paraId="3EDEBB74" w14:textId="77777777" w:rsidR="004F41CC" w:rsidRPr="00C822B6" w:rsidRDefault="004F41CC" w:rsidP="00E26F08">
            <w:pPr>
              <w:pStyle w:val="Listenabsatz"/>
              <w:numPr>
                <w:ilvl w:val="0"/>
                <w:numId w:val="14"/>
              </w:numPr>
              <w:spacing w:before="60" w:after="120" w:line="240" w:lineRule="auto"/>
              <w:rPr>
                <w:rFonts w:eastAsia="Cambria"/>
                <w:b/>
                <w:bCs/>
                <w:sz w:val="20"/>
                <w:szCs w:val="20"/>
                <w:lang w:eastAsia="en-US"/>
              </w:rPr>
            </w:pPr>
            <w:r w:rsidRPr="00C822B6">
              <w:rPr>
                <w:rFonts w:eastAsia="Cambria"/>
                <w:sz w:val="20"/>
                <w:szCs w:val="20"/>
                <w:lang w:eastAsia="en-US"/>
              </w:rPr>
              <w:t>Möglichkeiten der Medienwelt</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01CA1B19" w14:textId="77777777" w:rsidR="00F07F68" w:rsidRDefault="00F07F68" w:rsidP="004B1AB6">
            <w:pPr>
              <w:spacing w:before="120" w:after="120" w:line="240" w:lineRule="auto"/>
              <w:rPr>
                <w:rFonts w:eastAsia="Cambria"/>
                <w:b/>
                <w:bCs/>
                <w:sz w:val="20"/>
                <w:szCs w:val="20"/>
                <w:lang w:eastAsia="en-US"/>
              </w:rPr>
            </w:pPr>
          </w:p>
          <w:p w14:paraId="417E4C46" w14:textId="77777777" w:rsidR="004B1AB6" w:rsidRPr="00607A3A"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4F41CC">
              <w:rPr>
                <w:rFonts w:eastAsia="Cambria"/>
                <w:b/>
                <w:bCs/>
                <w:sz w:val="20"/>
                <w:szCs w:val="20"/>
                <w:lang w:eastAsia="en-US"/>
              </w:rPr>
              <w:t>:</w:t>
            </w:r>
            <w:r w:rsidRPr="004F41CC">
              <w:rPr>
                <w:rFonts w:eastAsia="Cambria"/>
                <w:sz w:val="20"/>
                <w:szCs w:val="20"/>
                <w:lang w:eastAsia="en-US"/>
              </w:rPr>
              <w:t xml:space="preserve"> Freiheit, </w:t>
            </w:r>
            <w:r w:rsidRPr="00607A3A">
              <w:rPr>
                <w:rFonts w:eastAsia="Cambria"/>
                <w:sz w:val="20"/>
                <w:szCs w:val="20"/>
                <w:lang w:eastAsia="en-US"/>
              </w:rPr>
              <w:t>Gerec</w:t>
            </w:r>
            <w:r w:rsidRPr="00607A3A">
              <w:rPr>
                <w:rFonts w:eastAsia="Cambria"/>
                <w:sz w:val="20"/>
                <w:szCs w:val="20"/>
                <w:lang w:eastAsia="en-US"/>
              </w:rPr>
              <w:t>h</w:t>
            </w:r>
            <w:r w:rsidRPr="00607A3A">
              <w:rPr>
                <w:rFonts w:eastAsia="Cambria"/>
                <w:sz w:val="20"/>
                <w:szCs w:val="20"/>
                <w:lang w:eastAsia="en-US"/>
              </w:rPr>
              <w:t>tigkeit</w:t>
            </w:r>
            <w:r w:rsidRPr="00607A3A">
              <w:rPr>
                <w:rFonts w:eastAsia="Cambria"/>
                <w:sz w:val="20"/>
                <w:szCs w:val="20"/>
                <w:lang w:eastAsia="en-US"/>
              </w:rPr>
              <w:br/>
            </w:r>
          </w:p>
          <w:p w14:paraId="2540EA22"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b/>
                <w:bCs/>
                <w:sz w:val="20"/>
                <w:szCs w:val="20"/>
                <w:lang w:eastAsia="en-US"/>
              </w:rPr>
              <w:t xml:space="preserve">Vernetzung mit </w:t>
            </w:r>
          </w:p>
          <w:p w14:paraId="4662D685"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3.1.1.1 (1) Identität, Individ</w:t>
            </w:r>
            <w:r w:rsidRPr="00607A3A">
              <w:rPr>
                <w:rFonts w:eastAsia="Cambria"/>
                <w:sz w:val="20"/>
                <w:szCs w:val="20"/>
                <w:lang w:eastAsia="en-US"/>
              </w:rPr>
              <w:t>u</w:t>
            </w:r>
            <w:r w:rsidRPr="00607A3A">
              <w:rPr>
                <w:rFonts w:eastAsia="Cambria"/>
                <w:sz w:val="20"/>
                <w:szCs w:val="20"/>
                <w:lang w:eastAsia="en-US"/>
              </w:rPr>
              <w:t xml:space="preserve">alität und Rolle </w:t>
            </w:r>
          </w:p>
          <w:p w14:paraId="58CC80AF"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3.1.1.2 (1) Freiheit und Ve</w:t>
            </w:r>
            <w:r w:rsidRPr="00607A3A">
              <w:rPr>
                <w:rFonts w:eastAsia="Cambria"/>
                <w:sz w:val="20"/>
                <w:szCs w:val="20"/>
                <w:lang w:eastAsia="en-US"/>
              </w:rPr>
              <w:t>r</w:t>
            </w:r>
            <w:r w:rsidRPr="00607A3A">
              <w:rPr>
                <w:rFonts w:eastAsia="Cambria"/>
                <w:sz w:val="20"/>
                <w:szCs w:val="20"/>
                <w:lang w:eastAsia="en-US"/>
              </w:rPr>
              <w:t xml:space="preserve">antwortung </w:t>
            </w:r>
          </w:p>
          <w:p w14:paraId="3871A7A5"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 xml:space="preserve">3.1.7.1 (1) Ethisch-moralische Grundlagen des Handelns </w:t>
            </w:r>
          </w:p>
          <w:p w14:paraId="5D303B94" w14:textId="77777777" w:rsidR="00574894" w:rsidRPr="00574894" w:rsidRDefault="00574894" w:rsidP="00574894">
            <w:pPr>
              <w:spacing w:before="120" w:after="120" w:line="240" w:lineRule="auto"/>
            </w:pPr>
            <w:r w:rsidRPr="00574894">
              <w:rPr>
                <w:rFonts w:eastAsia="Calibri" w:cs="Arial"/>
                <w:sz w:val="20"/>
                <w:szCs w:val="22"/>
                <w:shd w:val="clear" w:color="auto" w:fill="A3D7B7"/>
              </w:rPr>
              <w:t xml:space="preserve">L MB </w:t>
            </w:r>
            <w:r w:rsidRPr="00574894">
              <w:rPr>
                <w:rFonts w:eastAsia="Calibri" w:cs="Arial"/>
                <w:sz w:val="20"/>
                <w:szCs w:val="22"/>
              </w:rPr>
              <w:t>Produktion und Präse</w:t>
            </w:r>
            <w:r w:rsidRPr="00574894">
              <w:rPr>
                <w:rFonts w:eastAsia="Calibri" w:cs="Arial"/>
                <w:sz w:val="20"/>
                <w:szCs w:val="22"/>
              </w:rPr>
              <w:t>n</w:t>
            </w:r>
            <w:r w:rsidRPr="00574894">
              <w:rPr>
                <w:rFonts w:eastAsia="Calibri" w:cs="Arial"/>
                <w:sz w:val="20"/>
                <w:szCs w:val="22"/>
              </w:rPr>
              <w:t>tation</w:t>
            </w:r>
          </w:p>
          <w:p w14:paraId="1E6A837F" w14:textId="77777777" w:rsidR="004F41CC" w:rsidRPr="004F41CC" w:rsidRDefault="004F41CC" w:rsidP="00583E19">
            <w:pPr>
              <w:spacing w:before="120" w:after="120" w:line="240" w:lineRule="auto"/>
              <w:rPr>
                <w:rFonts w:eastAsia="Cambria"/>
                <w:sz w:val="20"/>
                <w:szCs w:val="20"/>
                <w:lang w:eastAsia="en-US"/>
              </w:rPr>
            </w:pPr>
          </w:p>
        </w:tc>
      </w:tr>
      <w:tr w:rsidR="004F41CC" w:rsidRPr="004F41CC" w14:paraId="2651FE0C" w14:textId="77777777" w:rsidTr="00F07F68">
        <w:trPr>
          <w:trHeight w:val="1040"/>
        </w:trPr>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6CF040C4" w14:textId="77777777" w:rsidR="004F41CC" w:rsidRDefault="004F41CC" w:rsidP="004F41CC">
            <w:pPr>
              <w:spacing w:before="120" w:after="120" w:line="240" w:lineRule="auto"/>
              <w:rPr>
                <w:rFonts w:eastAsia="Cambria"/>
                <w:sz w:val="20"/>
                <w:szCs w:val="20"/>
                <w:lang w:eastAsia="en-US"/>
              </w:rPr>
            </w:pPr>
            <w:r w:rsidRPr="004F41CC">
              <w:rPr>
                <w:rFonts w:eastAsia="Cambria"/>
                <w:b/>
                <w:bCs/>
                <w:sz w:val="20"/>
                <w:szCs w:val="20"/>
                <w:lang w:eastAsia="en-US"/>
              </w:rPr>
              <w:t>2.1 Wahrnehmen und sich hineinve</w:t>
            </w:r>
            <w:r w:rsidRPr="004F41CC">
              <w:rPr>
                <w:rFonts w:eastAsia="Cambria"/>
                <w:b/>
                <w:bCs/>
                <w:sz w:val="20"/>
                <w:szCs w:val="20"/>
                <w:lang w:eastAsia="en-US"/>
              </w:rPr>
              <w:t>r</w:t>
            </w:r>
            <w:r w:rsidRPr="004F41CC">
              <w:rPr>
                <w:rFonts w:eastAsia="Cambria"/>
                <w:b/>
                <w:bCs/>
                <w:sz w:val="20"/>
                <w:szCs w:val="20"/>
                <w:lang w:eastAsia="en-US"/>
              </w:rPr>
              <w:t>setzen</w:t>
            </w:r>
          </w:p>
          <w:p w14:paraId="57F18794" w14:textId="77777777" w:rsidR="004F41CC"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1.</w:t>
            </w:r>
            <w:r w:rsidRPr="004F41CC">
              <w:rPr>
                <w:rFonts w:eastAsia="Cambria"/>
                <w:sz w:val="20"/>
                <w:szCs w:val="20"/>
                <w:lang w:eastAsia="en-US"/>
              </w:rPr>
              <w:t xml:space="preserve"> ihre Wahrnehmung von Phänom</w:t>
            </w:r>
            <w:r w:rsidRPr="004F41CC">
              <w:rPr>
                <w:rFonts w:eastAsia="Cambria"/>
                <w:sz w:val="20"/>
                <w:szCs w:val="20"/>
                <w:lang w:eastAsia="en-US"/>
              </w:rPr>
              <w:t>e</w:t>
            </w:r>
            <w:r w:rsidRPr="004F41CC">
              <w:rPr>
                <w:rFonts w:eastAsia="Cambria"/>
                <w:sz w:val="20"/>
                <w:szCs w:val="20"/>
                <w:lang w:eastAsia="en-US"/>
              </w:rPr>
              <w:t>nen, Sachverhalten und ethisch rele</w:t>
            </w:r>
            <w:r>
              <w:rPr>
                <w:rFonts w:eastAsia="Cambria"/>
                <w:sz w:val="20"/>
                <w:szCs w:val="20"/>
                <w:lang w:eastAsia="en-US"/>
              </w:rPr>
              <w:t>va</w:t>
            </w:r>
            <w:r>
              <w:rPr>
                <w:rFonts w:eastAsia="Cambria"/>
                <w:sz w:val="20"/>
                <w:szCs w:val="20"/>
                <w:lang w:eastAsia="en-US"/>
              </w:rPr>
              <w:t>n</w:t>
            </w:r>
            <w:r>
              <w:rPr>
                <w:rFonts w:eastAsia="Cambria"/>
                <w:sz w:val="20"/>
                <w:szCs w:val="20"/>
                <w:lang w:eastAsia="en-US"/>
              </w:rPr>
              <w:t xml:space="preserve">ten Situationen wiedergeben </w:t>
            </w:r>
          </w:p>
          <w:p w14:paraId="67EB13A7" w14:textId="77777777" w:rsidR="004F41CC" w:rsidRPr="004F41CC" w:rsidRDefault="004F41CC" w:rsidP="004F41CC">
            <w:pPr>
              <w:spacing w:before="120" w:after="120" w:line="240" w:lineRule="auto"/>
              <w:rPr>
                <w:rFonts w:eastAsia="Cambria"/>
                <w:b/>
                <w:sz w:val="20"/>
                <w:szCs w:val="20"/>
                <w:lang w:eastAsia="en-US"/>
              </w:rPr>
            </w:pPr>
            <w:r w:rsidRPr="004F41CC">
              <w:rPr>
                <w:rFonts w:eastAsia="Cambria"/>
                <w:b/>
                <w:sz w:val="20"/>
                <w:szCs w:val="20"/>
                <w:lang w:eastAsia="en-US"/>
              </w:rPr>
              <w:t>6</w:t>
            </w:r>
            <w:r w:rsidRPr="004F41CC">
              <w:rPr>
                <w:rFonts w:eastAsia="Cambria"/>
                <w:sz w:val="20"/>
                <w:szCs w:val="20"/>
                <w:lang w:eastAsia="en-US"/>
              </w:rPr>
              <w:t xml:space="preserve">. in Situationen, Ereignissen oder Handlungen ethische Fragestellungen oder Probleme identifizieren </w:t>
            </w:r>
          </w:p>
        </w:tc>
        <w:tc>
          <w:tcPr>
            <w:tcW w:w="1150" w:type="pct"/>
            <w:vMerge w:val="restart"/>
            <w:tcBorders>
              <w:top w:val="single" w:sz="4" w:space="0" w:color="auto"/>
              <w:left w:val="single" w:sz="4" w:space="0" w:color="auto"/>
              <w:bottom w:val="single" w:sz="4" w:space="0" w:color="000000"/>
              <w:right w:val="single" w:sz="4" w:space="0" w:color="auto"/>
            </w:tcBorders>
            <w:shd w:val="clear" w:color="auto" w:fill="auto"/>
          </w:tcPr>
          <w:p w14:paraId="405DD42C" w14:textId="77777777" w:rsidR="004F41CC" w:rsidRPr="009064A5" w:rsidRDefault="004F41CC" w:rsidP="004F41CC">
            <w:pPr>
              <w:spacing w:before="120" w:line="240" w:lineRule="auto"/>
              <w:rPr>
                <w:rFonts w:eastAsia="Cambria"/>
                <w:b/>
                <w:bCs/>
                <w:sz w:val="20"/>
                <w:szCs w:val="20"/>
                <w:lang w:eastAsia="en-US"/>
              </w:rPr>
            </w:pPr>
            <w:r w:rsidRPr="004F41CC">
              <w:rPr>
                <w:rFonts w:eastAsia="Cambria"/>
                <w:b/>
                <w:bCs/>
                <w:sz w:val="20"/>
                <w:szCs w:val="20"/>
                <w:lang w:eastAsia="en-US"/>
              </w:rPr>
              <w:t>3</w:t>
            </w:r>
            <w:r w:rsidR="00B46116">
              <w:rPr>
                <w:rFonts w:eastAsia="Cambria"/>
                <w:b/>
                <w:bCs/>
                <w:sz w:val="20"/>
                <w:szCs w:val="20"/>
                <w:lang w:eastAsia="en-US"/>
              </w:rPr>
              <w:t>.1.3.1</w:t>
            </w:r>
            <w:r>
              <w:rPr>
                <w:rFonts w:eastAsia="Cambria"/>
                <w:b/>
                <w:bCs/>
                <w:sz w:val="20"/>
                <w:szCs w:val="20"/>
                <w:lang w:eastAsia="en-US"/>
              </w:rPr>
              <w:t xml:space="preserve"> (1)</w:t>
            </w:r>
            <w:r w:rsidR="009064A5">
              <w:rPr>
                <w:rFonts w:eastAsia="Cambria"/>
                <w:b/>
                <w:bCs/>
                <w:sz w:val="20"/>
                <w:szCs w:val="20"/>
                <w:lang w:eastAsia="en-US"/>
              </w:rPr>
              <w:t xml:space="preserve"> </w:t>
            </w:r>
            <w:r w:rsidR="009064A5" w:rsidRPr="009064A5">
              <w:rPr>
                <w:b/>
                <w:sz w:val="20"/>
                <w:szCs w:val="20"/>
              </w:rPr>
              <w:t>Handeln in der medial vermittelten Welt</w:t>
            </w:r>
          </w:p>
          <w:p w14:paraId="6AA1620A" w14:textId="77777777" w:rsidR="004F41CC" w:rsidRDefault="004F41CC" w:rsidP="004F41CC">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den Einfluss der Medien und der medialen Vernetzung auf ihr Leben und das anderer selbstständig unte</w:t>
            </w:r>
            <w:r w:rsidRPr="004F41CC">
              <w:rPr>
                <w:rFonts w:eastAsia="Cambria"/>
                <w:sz w:val="20"/>
                <w:szCs w:val="20"/>
                <w:lang w:eastAsia="en-US"/>
              </w:rPr>
              <w:t>r</w:t>
            </w:r>
            <w:r w:rsidRPr="004F41CC">
              <w:rPr>
                <w:rFonts w:eastAsia="Cambria"/>
                <w:sz w:val="20"/>
                <w:szCs w:val="20"/>
                <w:lang w:eastAsia="en-US"/>
              </w:rPr>
              <w:t>suchen und bewerten (z. B. Alltagsg</w:t>
            </w:r>
            <w:r w:rsidRPr="004F41CC">
              <w:rPr>
                <w:rFonts w:eastAsia="Cambria"/>
                <w:sz w:val="20"/>
                <w:szCs w:val="20"/>
                <w:lang w:eastAsia="en-US"/>
              </w:rPr>
              <w:t>e</w:t>
            </w:r>
            <w:r w:rsidRPr="004F41CC">
              <w:rPr>
                <w:rFonts w:eastAsia="Cambria"/>
                <w:sz w:val="20"/>
                <w:szCs w:val="20"/>
                <w:lang w:eastAsia="en-US"/>
              </w:rPr>
              <w:t>staltung, so</w:t>
            </w:r>
            <w:r>
              <w:rPr>
                <w:rFonts w:eastAsia="Cambria"/>
                <w:sz w:val="20"/>
                <w:szCs w:val="20"/>
                <w:lang w:eastAsia="en-US"/>
              </w:rPr>
              <w:t>ziale Beziehungen)</w:t>
            </w:r>
          </w:p>
          <w:p w14:paraId="4C3B1377" w14:textId="77777777" w:rsidR="004F41CC" w:rsidRDefault="004F41CC" w:rsidP="004F41CC">
            <w:pPr>
              <w:spacing w:before="12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das anderer untersuchen und b</w:t>
            </w:r>
            <w:r w:rsidRPr="004F41CC">
              <w:rPr>
                <w:rFonts w:eastAsia="Cambria"/>
                <w:sz w:val="20"/>
                <w:szCs w:val="20"/>
                <w:lang w:eastAsia="en-US"/>
              </w:rPr>
              <w:t>e</w:t>
            </w:r>
            <w:r w:rsidRPr="004F41CC">
              <w:rPr>
                <w:rFonts w:eastAsia="Cambria"/>
                <w:sz w:val="20"/>
                <w:szCs w:val="20"/>
                <w:lang w:eastAsia="en-US"/>
              </w:rPr>
              <w:t>wer</w:t>
            </w:r>
            <w:r>
              <w:rPr>
                <w:rFonts w:eastAsia="Cambria"/>
                <w:sz w:val="20"/>
                <w:szCs w:val="20"/>
                <w:lang w:eastAsia="en-US"/>
              </w:rPr>
              <w:t>ten</w:t>
            </w:r>
          </w:p>
          <w:p w14:paraId="1166A369" w14:textId="77777777" w:rsidR="004F41CC" w:rsidRPr="004F41CC" w:rsidRDefault="004F41CC" w:rsidP="004F41CC">
            <w:pPr>
              <w:spacing w:before="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anhand vorgegebener Kriterien</w:t>
            </w:r>
          </w:p>
        </w:tc>
        <w:tc>
          <w:tcPr>
            <w:tcW w:w="177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97AB31" w14:textId="77777777" w:rsidR="004F41CC" w:rsidRPr="004F41CC" w:rsidRDefault="004F41CC" w:rsidP="004F41CC">
            <w:pPr>
              <w:spacing w:before="120" w:line="240" w:lineRule="auto"/>
              <w:rPr>
                <w:rFonts w:eastAsia="Cambria"/>
                <w:b/>
                <w:bCs/>
                <w:sz w:val="20"/>
                <w:szCs w:val="20"/>
                <w:lang w:eastAsia="en-US"/>
              </w:rPr>
            </w:pP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A8F4B8C"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39081DC2" w14:textId="77777777" w:rsidTr="00F07F68">
        <w:trPr>
          <w:trHeight w:val="60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8BD113"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8E0A104"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nil"/>
            </w:tcBorders>
            <w:shd w:val="clear" w:color="auto" w:fill="auto"/>
          </w:tcPr>
          <w:p w14:paraId="1C8DEB80" w14:textId="77777777" w:rsidR="004F41CC" w:rsidRPr="004F41CC" w:rsidRDefault="004F41CC" w:rsidP="00583E19">
            <w:pPr>
              <w:spacing w:before="120" w:after="120" w:line="240" w:lineRule="auto"/>
              <w:rPr>
                <w:rFonts w:eastAsia="Cambria"/>
                <w:sz w:val="20"/>
                <w:szCs w:val="20"/>
                <w:lang w:eastAsia="en-US"/>
              </w:rPr>
            </w:pPr>
            <w:r w:rsidRPr="004F41CC">
              <w:rPr>
                <w:rFonts w:eastAsia="Cambria"/>
                <w:b/>
                <w:sz w:val="20"/>
                <w:szCs w:val="20"/>
                <w:lang w:eastAsia="en-US"/>
              </w:rPr>
              <w:t>a)</w:t>
            </w:r>
            <w:r w:rsidRPr="004F41CC">
              <w:rPr>
                <w:rFonts w:eastAsia="Cambria"/>
                <w:sz w:val="20"/>
                <w:szCs w:val="20"/>
                <w:lang w:eastAsia="en-US"/>
              </w:rPr>
              <w:t xml:space="preserve"> Ermitteln der Mediennutzung (Umfrage, Medientagebuch) und Begriffsklärung</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B904733"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2DE7B888" w14:textId="77777777" w:rsidTr="00F07F68">
        <w:trPr>
          <w:trHeight w:val="10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76A7817"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A8DD151"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DA3C46D" w14:textId="08282B90" w:rsidR="00583E19" w:rsidRDefault="004F41CC" w:rsidP="00583E19">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005F1BD0">
              <w:rPr>
                <w:rFonts w:eastAsia="Cambria"/>
                <w:b/>
                <w:sz w:val="20"/>
                <w:szCs w:val="20"/>
                <w:lang w:eastAsia="en-US"/>
              </w:rPr>
              <w:t>,</w:t>
            </w:r>
            <w:r w:rsidR="00095E9B" w:rsidRPr="005F1BD0">
              <w:rPr>
                <w:rFonts w:eastAsia="Cambria"/>
                <w:b/>
                <w:sz w:val="20"/>
                <w:szCs w:val="20"/>
                <w:lang w:eastAsia="en-US"/>
              </w:rPr>
              <w:t xml:space="preserve"> </w:t>
            </w:r>
            <w:r w:rsidRPr="006E1E74">
              <w:rPr>
                <w:rFonts w:eastAsia="Cambria"/>
                <w:b/>
                <w:sz w:val="20"/>
                <w:szCs w:val="20"/>
                <w:shd w:val="clear" w:color="auto" w:fill="FFCEB9"/>
                <w:lang w:eastAsia="en-US"/>
              </w:rPr>
              <w:t>M</w:t>
            </w:r>
            <w:r w:rsidRPr="004F41CC">
              <w:rPr>
                <w:rFonts w:eastAsia="Cambria"/>
                <w:sz w:val="20"/>
                <w:szCs w:val="20"/>
                <w:lang w:eastAsia="en-US"/>
              </w:rPr>
              <w:t>: Frageraster und Ergebnisdarstellung teilweise vorg</w:t>
            </w:r>
            <w:r w:rsidRPr="004F41CC">
              <w:rPr>
                <w:rFonts w:eastAsia="Cambria"/>
                <w:sz w:val="20"/>
                <w:szCs w:val="20"/>
                <w:lang w:eastAsia="en-US"/>
              </w:rPr>
              <w:t>e</w:t>
            </w:r>
            <w:r w:rsidRPr="004F41CC">
              <w:rPr>
                <w:rFonts w:eastAsia="Cambria"/>
                <w:sz w:val="20"/>
                <w:szCs w:val="20"/>
                <w:lang w:eastAsia="en-US"/>
              </w:rPr>
              <w:t>ge</w:t>
            </w:r>
            <w:r w:rsidR="00583E19">
              <w:rPr>
                <w:rFonts w:eastAsia="Cambria"/>
                <w:sz w:val="20"/>
                <w:szCs w:val="20"/>
                <w:lang w:eastAsia="en-US"/>
              </w:rPr>
              <w:t>ben und strukturiert</w:t>
            </w:r>
          </w:p>
          <w:p w14:paraId="1EB365B0" w14:textId="77777777" w:rsidR="004F41CC" w:rsidRPr="004F41CC" w:rsidRDefault="004F41CC"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Frageraster und Ergebnisdarstellung vorgegeben und strukturiert</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350CD7A"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2E2D294A" w14:textId="77777777" w:rsidTr="00F07F68">
        <w:trPr>
          <w:trHeight w:val="56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D9F12DF"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AA3CA34"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nil"/>
            </w:tcBorders>
            <w:shd w:val="clear" w:color="auto" w:fill="auto"/>
          </w:tcPr>
          <w:p w14:paraId="08911AE4" w14:textId="77777777" w:rsidR="004F41CC" w:rsidRPr="004F41CC" w:rsidRDefault="004F41CC" w:rsidP="00583E19">
            <w:pPr>
              <w:spacing w:before="120" w:after="120" w:line="240" w:lineRule="auto"/>
              <w:rPr>
                <w:rFonts w:eastAsia="Cambria"/>
                <w:sz w:val="20"/>
                <w:szCs w:val="20"/>
                <w:lang w:eastAsia="en-US"/>
              </w:rPr>
            </w:pPr>
            <w:r w:rsidRPr="004F41CC">
              <w:rPr>
                <w:rFonts w:eastAsia="Cambria"/>
                <w:b/>
                <w:sz w:val="20"/>
                <w:szCs w:val="20"/>
                <w:lang w:eastAsia="en-US"/>
              </w:rPr>
              <w:t>b)</w:t>
            </w:r>
            <w:r w:rsidRPr="004F41CC">
              <w:rPr>
                <w:rFonts w:eastAsia="Cambria"/>
                <w:sz w:val="20"/>
                <w:szCs w:val="20"/>
                <w:lang w:eastAsia="en-US"/>
              </w:rPr>
              <w:t xml:space="preserve"> Möglichkeiten der Medienwelt, Selbsteinschätzung und Reflexion (z.B. als Mindmap, Medientagebuch)</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1C142D1"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7CB955CC" w14:textId="77777777" w:rsidTr="00E90560">
        <w:trPr>
          <w:trHeight w:val="556"/>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595BBCD"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C5258A1"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E1ED1F5" w14:textId="77777777" w:rsidR="00583E19" w:rsidRDefault="004F41CC" w:rsidP="00583E19">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freie Reflexion un</w:t>
            </w:r>
            <w:r w:rsidR="00583E19">
              <w:rPr>
                <w:rFonts w:eastAsia="Cambria"/>
                <w:sz w:val="20"/>
                <w:szCs w:val="20"/>
                <w:lang w:eastAsia="en-US"/>
              </w:rPr>
              <w:t>d Notation der Tagebucheinträge</w:t>
            </w:r>
          </w:p>
          <w:p w14:paraId="2F698A0F" w14:textId="77777777" w:rsidR="00583E19"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teilweise geführte Reflexion und freie Notation der Tag</w:t>
            </w:r>
            <w:r w:rsidRPr="004F41CC">
              <w:rPr>
                <w:rFonts w:eastAsia="Cambria"/>
                <w:sz w:val="20"/>
                <w:szCs w:val="20"/>
                <w:lang w:eastAsia="en-US"/>
              </w:rPr>
              <w:t>e</w:t>
            </w:r>
            <w:r w:rsidRPr="004F41CC">
              <w:rPr>
                <w:rFonts w:eastAsia="Cambria"/>
                <w:sz w:val="20"/>
                <w:szCs w:val="20"/>
                <w:lang w:eastAsia="en-US"/>
              </w:rPr>
              <w:t>bucheinträge</w:t>
            </w:r>
          </w:p>
          <w:p w14:paraId="7EE22435" w14:textId="77777777" w:rsidR="004F41CC" w:rsidRPr="004F41CC" w:rsidRDefault="004F41CC"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xml:space="preserve">: geführte Reflexion und Notation der Tagebucheinträge </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493FF63"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489A646B" w14:textId="77777777" w:rsidTr="00F07F68">
        <w:trPr>
          <w:trHeight w:val="64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D1D7555"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E2B3265"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nil"/>
            </w:tcBorders>
            <w:shd w:val="clear" w:color="auto" w:fill="auto"/>
          </w:tcPr>
          <w:p w14:paraId="7A39118C" w14:textId="1A8ACC17" w:rsidR="004F41CC" w:rsidRPr="004F41CC" w:rsidRDefault="004F41CC" w:rsidP="00583E19">
            <w:pPr>
              <w:spacing w:before="120" w:after="120" w:line="240" w:lineRule="auto"/>
              <w:rPr>
                <w:rFonts w:eastAsia="Cambria"/>
                <w:sz w:val="20"/>
                <w:szCs w:val="20"/>
                <w:lang w:eastAsia="en-US"/>
              </w:rPr>
            </w:pPr>
            <w:r w:rsidRPr="004F41CC">
              <w:rPr>
                <w:rFonts w:eastAsia="Cambria"/>
                <w:b/>
                <w:sz w:val="20"/>
                <w:szCs w:val="20"/>
                <w:lang w:eastAsia="en-US"/>
              </w:rPr>
              <w:t>c)</w:t>
            </w:r>
            <w:r w:rsidRPr="004F41CC">
              <w:rPr>
                <w:rFonts w:eastAsia="Cambria"/>
                <w:sz w:val="20"/>
                <w:szCs w:val="20"/>
                <w:lang w:eastAsia="en-US"/>
              </w:rPr>
              <w:t xml:space="preserve"> Vorstellung von Medienformaten (zum</w:t>
            </w:r>
            <w:r w:rsidR="008B1BB9">
              <w:rPr>
                <w:rFonts w:eastAsia="Cambria"/>
                <w:sz w:val="20"/>
                <w:szCs w:val="20"/>
                <w:lang w:eastAsia="en-US"/>
              </w:rPr>
              <w:t xml:space="preserve"> Beispiel Blogs, Hauls,</w:t>
            </w:r>
            <w:r w:rsidR="00CE2E5E">
              <w:rPr>
                <w:rFonts w:eastAsia="Cambria"/>
                <w:sz w:val="20"/>
                <w:szCs w:val="20"/>
                <w:lang w:eastAsia="en-US"/>
              </w:rPr>
              <w:t>T</w:t>
            </w:r>
            <w:r w:rsidR="001F5DB5">
              <w:rPr>
                <w:rFonts w:eastAsia="Cambria"/>
                <w:sz w:val="20"/>
                <w:szCs w:val="20"/>
                <w:lang w:eastAsia="en-US"/>
              </w:rPr>
              <w:t>ethern</w:t>
            </w:r>
            <w:r w:rsidRPr="004F41CC">
              <w:rPr>
                <w:rFonts w:eastAsia="Cambria"/>
                <w:sz w:val="20"/>
                <w:szCs w:val="20"/>
                <w:lang w:eastAsia="en-US"/>
              </w:rPr>
              <w:t xml:space="preserve"> </w:t>
            </w:r>
            <w:r w:rsidR="001F5DB5">
              <w:rPr>
                <w:rFonts w:eastAsia="Cambria"/>
                <w:sz w:val="20"/>
                <w:szCs w:val="20"/>
                <w:lang w:eastAsia="en-US"/>
              </w:rPr>
              <w:t>bei Instagram oder</w:t>
            </w:r>
            <w:r w:rsidRPr="004F41CC">
              <w:rPr>
                <w:rFonts w:eastAsia="Cambria"/>
                <w:sz w:val="20"/>
                <w:szCs w:val="20"/>
                <w:lang w:eastAsia="en-US"/>
              </w:rPr>
              <w:t xml:space="preserve"> YouTube)</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A632549"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798B59F7" w14:textId="77777777" w:rsidTr="00F07F68">
        <w:trPr>
          <w:trHeight w:val="12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60B434C"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921A010"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A065D67" w14:textId="77777777" w:rsidR="00583E19" w:rsidRDefault="004F41CC" w:rsidP="004F41CC">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Kriterien erarbeiten, Auswahl und Darstellungsform</w:t>
            </w:r>
            <w:r w:rsidR="00583E19">
              <w:rPr>
                <w:rFonts w:eastAsia="Cambria"/>
                <w:sz w:val="20"/>
                <w:szCs w:val="20"/>
                <w:lang w:eastAsia="en-US"/>
              </w:rPr>
              <w:t xml:space="preserve"> frei wählbar</w:t>
            </w:r>
          </w:p>
          <w:p w14:paraId="613A1F38" w14:textId="77777777" w:rsidR="00583E19"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Auswahl nach vorgegebenen Kriterien; Darstellungsform</w:t>
            </w:r>
            <w:r w:rsidR="00583E19">
              <w:rPr>
                <w:rFonts w:eastAsia="Cambria"/>
                <w:sz w:val="20"/>
                <w:szCs w:val="20"/>
                <w:lang w:eastAsia="en-US"/>
              </w:rPr>
              <w:t xml:space="preserve"> frei wählbar </w:t>
            </w:r>
          </w:p>
          <w:p w14:paraId="0DCC8947" w14:textId="77777777" w:rsidR="004F41CC" w:rsidRPr="004F41CC" w:rsidRDefault="004F41CC"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Auswahl und Darstellungsform</w:t>
            </w:r>
            <w:r w:rsidRPr="004F41CC">
              <w:rPr>
                <w:rFonts w:eastAsia="Cambria"/>
                <w:b/>
                <w:bCs/>
                <w:sz w:val="20"/>
                <w:szCs w:val="20"/>
                <w:lang w:eastAsia="en-US"/>
              </w:rPr>
              <w:t xml:space="preserve"> </w:t>
            </w:r>
            <w:r w:rsidRPr="004F41CC">
              <w:rPr>
                <w:rFonts w:eastAsia="Cambria"/>
                <w:sz w:val="20"/>
                <w:szCs w:val="20"/>
                <w:lang w:eastAsia="en-US"/>
              </w:rPr>
              <w:t>unterstützt</w:t>
            </w:r>
            <w:r w:rsidRPr="004F41CC">
              <w:rPr>
                <w:rFonts w:eastAsia="Cambria"/>
                <w:b/>
                <w:bCs/>
                <w:sz w:val="20"/>
                <w:szCs w:val="20"/>
                <w:lang w:eastAsia="en-US"/>
              </w:rPr>
              <w:t xml:space="preserve"> </w:t>
            </w:r>
            <w:r w:rsidRPr="004F41CC">
              <w:rPr>
                <w:rFonts w:eastAsia="Cambria"/>
                <w:sz w:val="20"/>
                <w:szCs w:val="20"/>
                <w:lang w:eastAsia="en-US"/>
              </w:rPr>
              <w:t>durch</w:t>
            </w:r>
            <w:r w:rsidRPr="004F41CC">
              <w:rPr>
                <w:rFonts w:eastAsia="Cambria"/>
                <w:b/>
                <w:bCs/>
                <w:sz w:val="20"/>
                <w:szCs w:val="20"/>
                <w:lang w:eastAsia="en-US"/>
              </w:rPr>
              <w:t xml:space="preserve"> </w:t>
            </w:r>
            <w:r w:rsidRPr="004F41CC">
              <w:rPr>
                <w:rFonts w:eastAsia="Cambria"/>
                <w:sz w:val="20"/>
                <w:szCs w:val="20"/>
                <w:lang w:eastAsia="en-US"/>
              </w:rPr>
              <w:t>vorg</w:t>
            </w:r>
            <w:r w:rsidRPr="004F41CC">
              <w:rPr>
                <w:rFonts w:eastAsia="Cambria"/>
                <w:sz w:val="20"/>
                <w:szCs w:val="20"/>
                <w:lang w:eastAsia="en-US"/>
              </w:rPr>
              <w:t>e</w:t>
            </w:r>
            <w:r w:rsidRPr="004F41CC">
              <w:rPr>
                <w:rFonts w:eastAsia="Cambria"/>
                <w:sz w:val="20"/>
                <w:szCs w:val="20"/>
                <w:lang w:eastAsia="en-US"/>
              </w:rPr>
              <w:t>gebene Kriterien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ABB2BC7" w14:textId="77777777" w:rsidR="004F41CC" w:rsidRPr="004F41CC" w:rsidRDefault="004F41CC" w:rsidP="004F41CC">
            <w:pPr>
              <w:spacing w:before="120" w:line="240" w:lineRule="auto"/>
              <w:rPr>
                <w:rFonts w:eastAsia="Cambria"/>
                <w:b/>
                <w:bCs/>
                <w:sz w:val="20"/>
                <w:szCs w:val="20"/>
                <w:lang w:eastAsia="en-US"/>
              </w:rPr>
            </w:pPr>
          </w:p>
        </w:tc>
      </w:tr>
      <w:tr w:rsidR="004F41CC" w:rsidRPr="00D62D4E" w14:paraId="713FD10D" w14:textId="77777777" w:rsidTr="00F07F68">
        <w:trPr>
          <w:trHeight w:val="415"/>
        </w:trPr>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72074F7D" w14:textId="77777777" w:rsidR="004F41CC" w:rsidRDefault="004F41CC" w:rsidP="004F41CC">
            <w:pPr>
              <w:spacing w:before="120" w:after="120" w:line="240" w:lineRule="auto"/>
              <w:rPr>
                <w:rFonts w:eastAsia="Cambria"/>
                <w:sz w:val="20"/>
                <w:szCs w:val="20"/>
                <w:lang w:eastAsia="en-US"/>
              </w:rPr>
            </w:pPr>
            <w:r w:rsidRPr="004F41CC">
              <w:rPr>
                <w:rFonts w:eastAsia="Cambria"/>
                <w:b/>
                <w:bCs/>
                <w:sz w:val="20"/>
                <w:szCs w:val="20"/>
                <w:lang w:eastAsia="en-US"/>
              </w:rPr>
              <w:t xml:space="preserve">2.2 Analysieren und interpretieren </w:t>
            </w:r>
          </w:p>
          <w:p w14:paraId="1D816ADE" w14:textId="77777777" w:rsidR="004F41CC"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4</w:t>
            </w:r>
            <w:r w:rsidRPr="004F41CC">
              <w:rPr>
                <w:rFonts w:eastAsia="Cambria"/>
                <w:sz w:val="20"/>
                <w:szCs w:val="20"/>
                <w:lang w:eastAsia="en-US"/>
              </w:rPr>
              <w:t>. das eigene Vorverständnis zu</w:t>
            </w:r>
            <w:r w:rsidR="00B978A5">
              <w:rPr>
                <w:rFonts w:eastAsia="Cambria"/>
                <w:sz w:val="20"/>
                <w:szCs w:val="20"/>
                <w:lang w:eastAsia="en-US"/>
              </w:rPr>
              <w:t xml:space="preserve"> </w:t>
            </w:r>
            <w:r w:rsidRPr="004F41CC">
              <w:rPr>
                <w:rFonts w:eastAsia="Cambria"/>
                <w:sz w:val="20"/>
                <w:szCs w:val="20"/>
                <w:lang w:eastAsia="en-US"/>
              </w:rPr>
              <w:t>ethisch-moralischen Themen, Frage- und Problemstellungen klären und mit Lebenssituationen und Eins</w:t>
            </w:r>
            <w:r>
              <w:rPr>
                <w:rFonts w:eastAsia="Cambria"/>
                <w:sz w:val="20"/>
                <w:szCs w:val="20"/>
                <w:lang w:eastAsia="en-US"/>
              </w:rPr>
              <w:t xml:space="preserve">tellungen anderer vergleichen </w:t>
            </w:r>
          </w:p>
          <w:p w14:paraId="08ED9540" w14:textId="77777777" w:rsidR="00931327"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8.</w:t>
            </w:r>
            <w:r w:rsidRPr="004F41CC">
              <w:rPr>
                <w:rFonts w:eastAsia="Cambria"/>
                <w:sz w:val="20"/>
                <w:szCs w:val="20"/>
                <w:lang w:eastAsia="en-US"/>
              </w:rPr>
              <w:t xml:space="preserve"> Argumentationen aus verschiedenen Quellen für die Deutung ethisch-</w:t>
            </w:r>
            <w:r w:rsidR="00B978A5">
              <w:rPr>
                <w:rFonts w:eastAsia="Cambria"/>
                <w:sz w:val="20"/>
                <w:szCs w:val="20"/>
                <w:lang w:eastAsia="en-US"/>
              </w:rPr>
              <w:t xml:space="preserve"> </w:t>
            </w:r>
            <w:r w:rsidRPr="004F41CC">
              <w:rPr>
                <w:rFonts w:eastAsia="Cambria"/>
                <w:sz w:val="20"/>
                <w:szCs w:val="20"/>
                <w:lang w:eastAsia="en-US"/>
              </w:rPr>
              <w:t>moral</w:t>
            </w:r>
            <w:r w:rsidRPr="004F41CC">
              <w:rPr>
                <w:rFonts w:eastAsia="Cambria"/>
                <w:sz w:val="20"/>
                <w:szCs w:val="20"/>
                <w:lang w:eastAsia="en-US"/>
              </w:rPr>
              <w:t>i</w:t>
            </w:r>
            <w:r w:rsidRPr="004F41CC">
              <w:rPr>
                <w:rFonts w:eastAsia="Cambria"/>
                <w:sz w:val="20"/>
                <w:szCs w:val="20"/>
                <w:lang w:eastAsia="en-US"/>
              </w:rPr>
              <w:t>scher Sachve</w:t>
            </w:r>
            <w:r w:rsidR="00931327">
              <w:rPr>
                <w:rFonts w:eastAsia="Cambria"/>
                <w:sz w:val="20"/>
                <w:szCs w:val="20"/>
                <w:lang w:eastAsia="en-US"/>
              </w:rPr>
              <w:t>rhalte erarbeiten und ei</w:t>
            </w:r>
            <w:r w:rsidR="00931327">
              <w:rPr>
                <w:rFonts w:eastAsia="Cambria"/>
                <w:sz w:val="20"/>
                <w:szCs w:val="20"/>
                <w:lang w:eastAsia="en-US"/>
              </w:rPr>
              <w:t>n</w:t>
            </w:r>
            <w:r w:rsidR="00931327">
              <w:rPr>
                <w:rFonts w:eastAsia="Cambria"/>
                <w:sz w:val="20"/>
                <w:szCs w:val="20"/>
                <w:lang w:eastAsia="en-US"/>
              </w:rPr>
              <w:t>ordnen</w:t>
            </w:r>
          </w:p>
          <w:p w14:paraId="1D83807C" w14:textId="77777777" w:rsidR="004F41CC"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9.</w:t>
            </w:r>
            <w:r w:rsidRPr="004F41CC">
              <w:rPr>
                <w:rFonts w:eastAsia="Cambria"/>
                <w:sz w:val="20"/>
                <w:szCs w:val="20"/>
                <w:lang w:eastAsia="en-US"/>
              </w:rPr>
              <w:t xml:space="preserve"> ethisch-moralische Sachverhalte unter verschiedenen Gesichtspunkten und Fragestellungen untersuchen und prob</w:t>
            </w:r>
            <w:r>
              <w:rPr>
                <w:rFonts w:eastAsia="Cambria"/>
                <w:sz w:val="20"/>
                <w:szCs w:val="20"/>
                <w:lang w:eastAsia="en-US"/>
              </w:rPr>
              <w:t>lematisieren</w:t>
            </w:r>
          </w:p>
          <w:p w14:paraId="58E4CC6B" w14:textId="77777777" w:rsidR="004F41CC" w:rsidRDefault="004F41CC" w:rsidP="004F41CC">
            <w:pPr>
              <w:spacing w:before="120" w:after="120" w:line="240" w:lineRule="auto"/>
              <w:rPr>
                <w:rFonts w:eastAsia="Cambria"/>
                <w:sz w:val="20"/>
                <w:szCs w:val="20"/>
                <w:lang w:eastAsia="en-US"/>
              </w:rPr>
            </w:pPr>
            <w:r w:rsidRPr="004F41CC">
              <w:rPr>
                <w:rFonts w:eastAsia="Cambria"/>
                <w:b/>
                <w:bCs/>
                <w:sz w:val="20"/>
                <w:szCs w:val="20"/>
                <w:lang w:eastAsia="en-US"/>
              </w:rPr>
              <w:t>2.3 Argumentieren und reflektieren</w:t>
            </w:r>
          </w:p>
          <w:p w14:paraId="5C8307A0" w14:textId="77777777" w:rsidR="004F41CC"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3.</w:t>
            </w:r>
            <w:r w:rsidRPr="004F41CC">
              <w:rPr>
                <w:rFonts w:eastAsia="Cambria"/>
                <w:sz w:val="20"/>
                <w:szCs w:val="20"/>
                <w:lang w:eastAsia="en-US"/>
              </w:rPr>
              <w:t xml:space="preserve"> verschiedene Argumente in der eth</w:t>
            </w:r>
            <w:r w:rsidRPr="004F41CC">
              <w:rPr>
                <w:rFonts w:eastAsia="Cambria"/>
                <w:sz w:val="20"/>
                <w:szCs w:val="20"/>
                <w:lang w:eastAsia="en-US"/>
              </w:rPr>
              <w:t>i</w:t>
            </w:r>
            <w:r w:rsidRPr="004F41CC">
              <w:rPr>
                <w:rFonts w:eastAsia="Cambria"/>
                <w:sz w:val="20"/>
                <w:szCs w:val="20"/>
                <w:lang w:eastAsia="en-US"/>
              </w:rPr>
              <w:t>schen Auseinandersetzung in Bezi</w:t>
            </w:r>
            <w:r w:rsidRPr="004F41CC">
              <w:rPr>
                <w:rFonts w:eastAsia="Cambria"/>
                <w:sz w:val="20"/>
                <w:szCs w:val="20"/>
                <w:lang w:eastAsia="en-US"/>
              </w:rPr>
              <w:t>e</w:t>
            </w:r>
            <w:r w:rsidRPr="004F41CC">
              <w:rPr>
                <w:rFonts w:eastAsia="Cambria"/>
                <w:sz w:val="20"/>
                <w:szCs w:val="20"/>
                <w:lang w:eastAsia="en-US"/>
              </w:rPr>
              <w:t>hung setzen und gewichten</w:t>
            </w:r>
          </w:p>
          <w:p w14:paraId="29C86E67" w14:textId="77777777" w:rsidR="004F41CC" w:rsidRPr="004F41CC" w:rsidRDefault="004F41CC" w:rsidP="004F41CC">
            <w:pPr>
              <w:spacing w:before="120" w:after="120" w:line="240" w:lineRule="auto"/>
              <w:rPr>
                <w:rFonts w:eastAsia="Cambria"/>
                <w:b/>
                <w:bCs/>
                <w:sz w:val="20"/>
                <w:szCs w:val="20"/>
                <w:lang w:eastAsia="en-US"/>
              </w:rPr>
            </w:pPr>
            <w:r w:rsidRPr="004F41CC">
              <w:rPr>
                <w:rFonts w:eastAsia="Cambria"/>
                <w:b/>
                <w:sz w:val="20"/>
                <w:szCs w:val="20"/>
                <w:lang w:eastAsia="en-US"/>
              </w:rPr>
              <w:t>4.</w:t>
            </w:r>
            <w:r w:rsidRPr="004F41CC">
              <w:rPr>
                <w:rFonts w:eastAsia="Cambria"/>
                <w:sz w:val="20"/>
                <w:szCs w:val="20"/>
                <w:lang w:eastAsia="en-US"/>
              </w:rPr>
              <w:t xml:space="preserve"> Werte und Normen bei ethischen Frage- und Problemstellungen diskuti</w:t>
            </w:r>
            <w:r w:rsidRPr="004F41CC">
              <w:rPr>
                <w:rFonts w:eastAsia="Cambria"/>
                <w:sz w:val="20"/>
                <w:szCs w:val="20"/>
                <w:lang w:eastAsia="en-US"/>
              </w:rPr>
              <w:t>e</w:t>
            </w:r>
            <w:r w:rsidRPr="004F41CC">
              <w:rPr>
                <w:rFonts w:eastAsia="Cambria"/>
                <w:sz w:val="20"/>
                <w:szCs w:val="20"/>
                <w:lang w:eastAsia="en-US"/>
              </w:rPr>
              <w:t xml:space="preserve">ren </w:t>
            </w:r>
          </w:p>
        </w:tc>
        <w:tc>
          <w:tcPr>
            <w:tcW w:w="1150" w:type="pct"/>
            <w:vMerge w:val="restart"/>
            <w:tcBorders>
              <w:top w:val="single" w:sz="4" w:space="0" w:color="auto"/>
              <w:left w:val="single" w:sz="4" w:space="0" w:color="auto"/>
              <w:bottom w:val="single" w:sz="4" w:space="0" w:color="000000"/>
              <w:right w:val="single" w:sz="4" w:space="0" w:color="auto"/>
            </w:tcBorders>
            <w:shd w:val="clear" w:color="auto" w:fill="auto"/>
          </w:tcPr>
          <w:p w14:paraId="094020C4" w14:textId="77777777" w:rsidR="00583E19" w:rsidRDefault="004F41CC" w:rsidP="004F41CC">
            <w:pPr>
              <w:spacing w:before="120" w:line="240" w:lineRule="auto"/>
              <w:rPr>
                <w:rFonts w:eastAsia="Cambria"/>
                <w:b/>
                <w:bCs/>
                <w:sz w:val="20"/>
                <w:szCs w:val="20"/>
                <w:lang w:eastAsia="en-US"/>
              </w:rPr>
            </w:pPr>
            <w:r w:rsidRPr="004F41CC">
              <w:rPr>
                <w:rFonts w:eastAsia="Cambria"/>
                <w:b/>
                <w:bCs/>
                <w:sz w:val="20"/>
                <w:szCs w:val="20"/>
                <w:lang w:eastAsia="en-US"/>
              </w:rPr>
              <w:t>3.1.3.</w:t>
            </w:r>
            <w:r w:rsidR="00B46116">
              <w:rPr>
                <w:rFonts w:eastAsia="Cambria"/>
                <w:b/>
                <w:bCs/>
                <w:sz w:val="20"/>
                <w:szCs w:val="20"/>
                <w:lang w:eastAsia="en-US"/>
              </w:rPr>
              <w:t xml:space="preserve">1 </w:t>
            </w:r>
            <w:r w:rsidR="00583E19">
              <w:rPr>
                <w:rFonts w:eastAsia="Cambria"/>
                <w:b/>
                <w:bCs/>
                <w:sz w:val="20"/>
                <w:szCs w:val="20"/>
                <w:lang w:eastAsia="en-US"/>
              </w:rPr>
              <w:t>(2)</w:t>
            </w:r>
            <w:r w:rsidR="009064A5" w:rsidRPr="004F4B8A">
              <w:rPr>
                <w:sz w:val="20"/>
                <w:szCs w:val="20"/>
              </w:rPr>
              <w:t xml:space="preserve"> </w:t>
            </w:r>
            <w:r w:rsidR="009064A5" w:rsidRPr="009064A5">
              <w:rPr>
                <w:b/>
                <w:sz w:val="20"/>
                <w:szCs w:val="20"/>
              </w:rPr>
              <w:t>Handeln in der medial vermittelten Welt</w:t>
            </w:r>
            <w:r w:rsidR="009064A5">
              <w:rPr>
                <w:rFonts w:eastAsia="Cambria"/>
                <w:b/>
                <w:bCs/>
                <w:sz w:val="20"/>
                <w:szCs w:val="20"/>
                <w:lang w:eastAsia="en-US"/>
              </w:rPr>
              <w:t xml:space="preserve"> </w:t>
            </w:r>
          </w:p>
          <w:p w14:paraId="7C35AD48" w14:textId="77777777" w:rsidR="00583E19" w:rsidRDefault="004F41CC" w:rsidP="004F41CC">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Chancen und Risiken der Medie</w:t>
            </w:r>
            <w:r w:rsidRPr="004F41CC">
              <w:rPr>
                <w:rFonts w:eastAsia="Cambria"/>
                <w:sz w:val="20"/>
                <w:szCs w:val="20"/>
                <w:lang w:eastAsia="en-US"/>
              </w:rPr>
              <w:t>n</w:t>
            </w:r>
            <w:r w:rsidRPr="004F41CC">
              <w:rPr>
                <w:rFonts w:eastAsia="Cambria"/>
                <w:sz w:val="20"/>
                <w:szCs w:val="20"/>
                <w:lang w:eastAsia="en-US"/>
              </w:rPr>
              <w:t>nutzung herausarbeiten und diskuti</w:t>
            </w:r>
            <w:r w:rsidRPr="004F41CC">
              <w:rPr>
                <w:rFonts w:eastAsia="Cambria"/>
                <w:sz w:val="20"/>
                <w:szCs w:val="20"/>
                <w:lang w:eastAsia="en-US"/>
              </w:rPr>
              <w:t>e</w:t>
            </w:r>
            <w:r w:rsidRPr="004F41CC">
              <w:rPr>
                <w:rFonts w:eastAsia="Cambria"/>
                <w:sz w:val="20"/>
                <w:szCs w:val="20"/>
                <w:lang w:eastAsia="en-US"/>
              </w:rPr>
              <w:t>ren (beispielsw</w:t>
            </w:r>
            <w:r w:rsidR="00706D01">
              <w:rPr>
                <w:rFonts w:eastAsia="Cambria"/>
                <w:sz w:val="20"/>
                <w:szCs w:val="20"/>
                <w:lang w:eastAsia="en-US"/>
              </w:rPr>
              <w:t>eise Lernangebote, Informations</w:t>
            </w:r>
            <w:r w:rsidRPr="004F41CC">
              <w:rPr>
                <w:rFonts w:eastAsia="Cambria"/>
                <w:sz w:val="20"/>
                <w:szCs w:val="20"/>
                <w:lang w:eastAsia="en-US"/>
              </w:rPr>
              <w:t>zuwach</w:t>
            </w:r>
            <w:r w:rsidR="00095E9B">
              <w:rPr>
                <w:rFonts w:eastAsia="Cambria"/>
                <w:sz w:val="20"/>
                <w:szCs w:val="20"/>
                <w:lang w:eastAsia="en-US"/>
              </w:rPr>
              <w:t xml:space="preserve">s, Kommunikation, Unterhaltung, </w:t>
            </w:r>
            <w:r w:rsidRPr="004F41CC">
              <w:rPr>
                <w:rFonts w:eastAsia="Cambria"/>
                <w:sz w:val="20"/>
                <w:szCs w:val="20"/>
                <w:lang w:eastAsia="en-US"/>
              </w:rPr>
              <w:t>Cyb</w:t>
            </w:r>
            <w:r w:rsidR="00583E19">
              <w:rPr>
                <w:rFonts w:eastAsia="Cambria"/>
                <w:sz w:val="20"/>
                <w:szCs w:val="20"/>
                <w:lang w:eastAsia="en-US"/>
              </w:rPr>
              <w:t>ermobbing, Sucht, Privatsphäre)</w:t>
            </w:r>
          </w:p>
          <w:p w14:paraId="32459832" w14:textId="77777777" w:rsidR="00583E19" w:rsidRDefault="004F41CC" w:rsidP="004F41CC">
            <w:pPr>
              <w:spacing w:before="120" w:line="240" w:lineRule="auto"/>
              <w:rPr>
                <w:rFonts w:eastAsia="Cambria"/>
                <w:b/>
                <w:bCs/>
                <w:sz w:val="20"/>
                <w:szCs w:val="20"/>
                <w:lang w:eastAsia="en-US"/>
              </w:rPr>
            </w:pPr>
            <w:r w:rsidRPr="006E1E74">
              <w:rPr>
                <w:rFonts w:eastAsia="Cambria"/>
                <w:b/>
                <w:sz w:val="20"/>
                <w:szCs w:val="20"/>
                <w:shd w:val="clear" w:color="auto" w:fill="FFCEB9"/>
                <w:lang w:eastAsia="en-US"/>
              </w:rPr>
              <w:t>M</w:t>
            </w:r>
            <w:r w:rsidRPr="00E4537E">
              <w:rPr>
                <w:rFonts w:eastAsia="Cambria"/>
                <w:b/>
                <w:sz w:val="20"/>
                <w:szCs w:val="20"/>
                <w:lang w:eastAsia="en-US"/>
              </w:rPr>
              <w:t xml:space="preserve">, </w:t>
            </w:r>
            <w:r w:rsidRPr="000F6424">
              <w:rPr>
                <w:rFonts w:eastAsia="Cambria"/>
                <w:b/>
                <w:sz w:val="20"/>
                <w:szCs w:val="20"/>
                <w:shd w:val="clear" w:color="auto" w:fill="FFE2D5"/>
                <w:lang w:eastAsia="en-US"/>
              </w:rPr>
              <w:t>G</w:t>
            </w:r>
            <w:r w:rsidRPr="004F41CC">
              <w:rPr>
                <w:rFonts w:eastAsia="Cambria"/>
                <w:sz w:val="20"/>
                <w:szCs w:val="20"/>
                <w:lang w:eastAsia="en-US"/>
              </w:rPr>
              <w:t>: in ihrer Lebenswelt</w:t>
            </w:r>
          </w:p>
          <w:p w14:paraId="32EC8584" w14:textId="77777777" w:rsidR="00583E19" w:rsidRDefault="00B46116" w:rsidP="004F41CC">
            <w:pPr>
              <w:spacing w:before="120" w:line="240" w:lineRule="auto"/>
              <w:rPr>
                <w:rFonts w:eastAsia="Cambria"/>
                <w:b/>
                <w:bCs/>
                <w:sz w:val="20"/>
                <w:szCs w:val="20"/>
                <w:lang w:eastAsia="en-US"/>
              </w:rPr>
            </w:pPr>
            <w:r>
              <w:rPr>
                <w:rFonts w:eastAsia="Cambria"/>
                <w:b/>
                <w:bCs/>
                <w:sz w:val="20"/>
                <w:szCs w:val="20"/>
                <w:lang w:eastAsia="en-US"/>
              </w:rPr>
              <w:t xml:space="preserve">3.1.3.1 </w:t>
            </w:r>
            <w:r w:rsidR="00583E19">
              <w:rPr>
                <w:rFonts w:eastAsia="Cambria"/>
                <w:b/>
                <w:bCs/>
                <w:sz w:val="20"/>
                <w:szCs w:val="20"/>
                <w:lang w:eastAsia="en-US"/>
              </w:rPr>
              <w:t>(3)</w:t>
            </w:r>
          </w:p>
          <w:p w14:paraId="36CADA24" w14:textId="77777777" w:rsidR="00583E19" w:rsidRDefault="004F41CC" w:rsidP="00583E19">
            <w:pPr>
              <w:spacing w:before="60" w:line="240" w:lineRule="auto"/>
              <w:rPr>
                <w:rFonts w:eastAsia="Cambria"/>
                <w:sz w:val="20"/>
                <w:szCs w:val="20"/>
                <w:lang w:eastAsia="en-US"/>
              </w:rPr>
            </w:pPr>
            <w:r w:rsidRPr="00E4537E">
              <w:rPr>
                <w:rFonts w:eastAsia="Cambria"/>
                <w:b/>
                <w:sz w:val="20"/>
                <w:szCs w:val="20"/>
                <w:lang w:eastAsia="en-US"/>
              </w:rPr>
              <w:t>E</w:t>
            </w:r>
            <w:r w:rsidRPr="004F41CC">
              <w:rPr>
                <w:rFonts w:eastAsia="Cambria"/>
                <w:sz w:val="20"/>
                <w:szCs w:val="20"/>
                <w:lang w:eastAsia="en-US"/>
              </w:rPr>
              <w:t>: Interessen und Bedürfnisse von Beteiligten und Betroffenen bei der Mediennutzung identifizieren und b</w:t>
            </w:r>
            <w:r w:rsidRPr="004F41CC">
              <w:rPr>
                <w:rFonts w:eastAsia="Cambria"/>
                <w:sz w:val="20"/>
                <w:szCs w:val="20"/>
                <w:lang w:eastAsia="en-US"/>
              </w:rPr>
              <w:t>e</w:t>
            </w:r>
            <w:r w:rsidRPr="004F41CC">
              <w:rPr>
                <w:rFonts w:eastAsia="Cambria"/>
                <w:sz w:val="20"/>
                <w:szCs w:val="20"/>
                <w:lang w:eastAsia="en-US"/>
              </w:rPr>
              <w:t>werten (beispielsweise bezogen auf Privatsphäre, Datenschutz, Informat</w:t>
            </w:r>
            <w:r w:rsidRPr="004F41CC">
              <w:rPr>
                <w:rFonts w:eastAsia="Cambria"/>
                <w:sz w:val="20"/>
                <w:szCs w:val="20"/>
                <w:lang w:eastAsia="en-US"/>
              </w:rPr>
              <w:t>i</w:t>
            </w:r>
            <w:r w:rsidRPr="004F41CC">
              <w:rPr>
                <w:rFonts w:eastAsia="Cambria"/>
                <w:sz w:val="20"/>
                <w:szCs w:val="20"/>
                <w:lang w:eastAsia="en-US"/>
              </w:rPr>
              <w:t>on, Unter</w:t>
            </w:r>
            <w:r w:rsidR="00583E19">
              <w:rPr>
                <w:rFonts w:eastAsia="Cambria"/>
                <w:sz w:val="20"/>
                <w:szCs w:val="20"/>
                <w:lang w:eastAsia="en-US"/>
              </w:rPr>
              <w:t>haltung, Respekt)</w:t>
            </w:r>
          </w:p>
          <w:p w14:paraId="1F1F71F8" w14:textId="77777777" w:rsidR="00583E19"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in Beispielsituati</w:t>
            </w:r>
            <w:r w:rsidR="00583E19">
              <w:rPr>
                <w:rFonts w:eastAsia="Cambria"/>
                <w:sz w:val="20"/>
                <w:szCs w:val="20"/>
                <w:lang w:eastAsia="en-US"/>
              </w:rPr>
              <w:t>onen</w:t>
            </w:r>
          </w:p>
          <w:p w14:paraId="1463F73C" w14:textId="77777777" w:rsidR="00583E19" w:rsidRDefault="00583E19"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Pr>
                <w:rFonts w:eastAsia="Cambria"/>
                <w:sz w:val="20"/>
                <w:szCs w:val="20"/>
                <w:lang w:eastAsia="en-US"/>
              </w:rPr>
              <w:t>: an einzelnen Beispielen</w:t>
            </w:r>
          </w:p>
          <w:p w14:paraId="5A107EDB" w14:textId="77777777" w:rsidR="00583E19" w:rsidRDefault="004F41CC" w:rsidP="004F41CC">
            <w:pPr>
              <w:spacing w:before="120" w:line="240" w:lineRule="auto"/>
              <w:rPr>
                <w:rFonts w:eastAsia="Cambria"/>
                <w:sz w:val="20"/>
                <w:szCs w:val="20"/>
                <w:lang w:eastAsia="en-US"/>
              </w:rPr>
            </w:pPr>
            <w:r w:rsidRPr="004F41CC">
              <w:rPr>
                <w:rFonts w:eastAsia="Cambria"/>
                <w:b/>
                <w:bCs/>
                <w:sz w:val="20"/>
                <w:szCs w:val="20"/>
                <w:lang w:eastAsia="en-US"/>
              </w:rPr>
              <w:t>3.1.3.1 (4)</w:t>
            </w:r>
            <w:r w:rsidR="00583E19">
              <w:rPr>
                <w:rFonts w:eastAsia="Cambria"/>
                <w:sz w:val="20"/>
                <w:szCs w:val="20"/>
                <w:lang w:eastAsia="en-US"/>
              </w:rPr>
              <w:t xml:space="preserve"> </w:t>
            </w:r>
          </w:p>
          <w:p w14:paraId="45DF6B07" w14:textId="77777777" w:rsidR="00583E19" w:rsidRDefault="004F41CC" w:rsidP="00583E19">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die Relevanz rechtlicher Besti</w:t>
            </w:r>
            <w:r w:rsidRPr="004F41CC">
              <w:rPr>
                <w:rFonts w:eastAsia="Cambria"/>
                <w:sz w:val="20"/>
                <w:szCs w:val="20"/>
                <w:lang w:eastAsia="en-US"/>
              </w:rPr>
              <w:t>m</w:t>
            </w:r>
            <w:r w:rsidRPr="004F41CC">
              <w:rPr>
                <w:rFonts w:eastAsia="Cambria"/>
                <w:sz w:val="20"/>
                <w:szCs w:val="20"/>
                <w:lang w:eastAsia="en-US"/>
              </w:rPr>
              <w:t xml:space="preserve">mungen für den Umgang mit Medien erläutern und die Verantwortung des Einzelnen und von Gruppen aufzeigen </w:t>
            </w:r>
            <w:r w:rsidRPr="004F41CC">
              <w:rPr>
                <w:rFonts w:eastAsia="Cambria"/>
                <w:sz w:val="20"/>
                <w:szCs w:val="20"/>
                <w:lang w:eastAsia="en-US"/>
              </w:rPr>
              <w:lastRenderedPageBreak/>
              <w:t>und begründen (z. B. Meinungs- und Pressefreiheit, Grundrechte, Date</w:t>
            </w:r>
            <w:r w:rsidRPr="004F41CC">
              <w:rPr>
                <w:rFonts w:eastAsia="Cambria"/>
                <w:sz w:val="20"/>
                <w:szCs w:val="20"/>
                <w:lang w:eastAsia="en-US"/>
              </w:rPr>
              <w:t>n</w:t>
            </w:r>
            <w:r w:rsidRPr="004F41CC">
              <w:rPr>
                <w:rFonts w:eastAsia="Cambria"/>
                <w:sz w:val="20"/>
                <w:szCs w:val="20"/>
                <w:lang w:eastAsia="en-US"/>
              </w:rPr>
              <w:t>schutz, Jugendschutzge</w:t>
            </w:r>
            <w:r w:rsidR="00583E19">
              <w:rPr>
                <w:rFonts w:eastAsia="Cambria"/>
                <w:sz w:val="20"/>
                <w:szCs w:val="20"/>
                <w:lang w:eastAsia="en-US"/>
              </w:rPr>
              <w:t>setz)</w:t>
            </w:r>
          </w:p>
          <w:p w14:paraId="2719D2B9" w14:textId="77777777" w:rsidR="00583E19"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vorgegebene rechtliche Grundl</w:t>
            </w:r>
            <w:r w:rsidRPr="004F41CC">
              <w:rPr>
                <w:rFonts w:eastAsia="Cambria"/>
                <w:sz w:val="20"/>
                <w:szCs w:val="20"/>
                <w:lang w:eastAsia="en-US"/>
              </w:rPr>
              <w:t>a</w:t>
            </w:r>
            <w:r w:rsidRPr="004F41CC">
              <w:rPr>
                <w:rFonts w:eastAsia="Cambria"/>
                <w:sz w:val="20"/>
                <w:szCs w:val="20"/>
                <w:lang w:eastAsia="en-US"/>
              </w:rPr>
              <w:t>gen für den Umgang mit Medien</w:t>
            </w:r>
            <w:r w:rsidR="00706D01">
              <w:rPr>
                <w:rFonts w:eastAsia="Cambria"/>
                <w:sz w:val="20"/>
                <w:szCs w:val="20"/>
                <w:lang w:eastAsia="en-US"/>
              </w:rPr>
              <w:t xml:space="preserve"> erlä</w:t>
            </w:r>
            <w:r w:rsidR="00706D01">
              <w:rPr>
                <w:rFonts w:eastAsia="Cambria"/>
                <w:sz w:val="20"/>
                <w:szCs w:val="20"/>
                <w:lang w:eastAsia="en-US"/>
              </w:rPr>
              <w:t>u</w:t>
            </w:r>
            <w:r w:rsidR="00706D01">
              <w:rPr>
                <w:rFonts w:eastAsia="Cambria"/>
                <w:sz w:val="20"/>
                <w:szCs w:val="20"/>
                <w:lang w:eastAsia="en-US"/>
              </w:rPr>
              <w:t xml:space="preserve">tern und an Beispielen </w:t>
            </w:r>
          </w:p>
          <w:p w14:paraId="24B5BB41" w14:textId="77777777" w:rsidR="004F41CC" w:rsidRPr="004F41CC" w:rsidRDefault="004F41CC" w:rsidP="00583E19">
            <w:pPr>
              <w:spacing w:before="60" w:line="240" w:lineRule="auto"/>
              <w:rPr>
                <w:rFonts w:eastAsia="Cambria"/>
                <w:b/>
                <w:bCs/>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vorgegebene rechtliche Grundlagen für den Umgang mit Medien erläutern und an einem Beisp</w:t>
            </w:r>
            <w:r w:rsidR="00706D01">
              <w:rPr>
                <w:rFonts w:eastAsia="Cambria"/>
                <w:sz w:val="20"/>
                <w:szCs w:val="20"/>
                <w:lang w:eastAsia="en-US"/>
              </w:rPr>
              <w:t xml:space="preserve">iel ihre eigene Verantwortung </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ADD815B" w14:textId="77777777" w:rsidR="00C822B6" w:rsidRDefault="004F41CC" w:rsidP="00743072">
            <w:pPr>
              <w:spacing w:before="120" w:line="240" w:lineRule="auto"/>
              <w:rPr>
                <w:rFonts w:eastAsia="Cambria"/>
                <w:sz w:val="20"/>
                <w:szCs w:val="20"/>
                <w:lang w:eastAsia="en-US"/>
              </w:rPr>
            </w:pPr>
            <w:r w:rsidRPr="004F41CC">
              <w:rPr>
                <w:rFonts w:eastAsia="Cambria"/>
                <w:b/>
                <w:bCs/>
                <w:sz w:val="20"/>
                <w:szCs w:val="20"/>
                <w:lang w:eastAsia="en-US"/>
              </w:rPr>
              <w:lastRenderedPageBreak/>
              <w:t xml:space="preserve">2. Fragen nach Chancen und Risiken  </w:t>
            </w:r>
          </w:p>
          <w:p w14:paraId="4EB86A9B" w14:textId="77777777" w:rsidR="00C822B6" w:rsidRPr="00C822B6" w:rsidRDefault="004F41CC" w:rsidP="00E26F08">
            <w:pPr>
              <w:pStyle w:val="Listenabsatz"/>
              <w:numPr>
                <w:ilvl w:val="0"/>
                <w:numId w:val="15"/>
              </w:numPr>
              <w:spacing w:before="60" w:line="240" w:lineRule="auto"/>
              <w:rPr>
                <w:rFonts w:eastAsia="Cambria"/>
                <w:sz w:val="20"/>
                <w:szCs w:val="20"/>
                <w:lang w:eastAsia="en-US"/>
              </w:rPr>
            </w:pPr>
            <w:r w:rsidRPr="00C822B6">
              <w:rPr>
                <w:rFonts w:eastAsia="Cambria"/>
                <w:sz w:val="20"/>
                <w:szCs w:val="20"/>
                <w:lang w:eastAsia="en-US"/>
              </w:rPr>
              <w:t>Möglichkeiten der Mediennutzung (zum Beispiel I</w:t>
            </w:r>
            <w:r w:rsidRPr="00C822B6">
              <w:rPr>
                <w:rFonts w:eastAsia="Cambria"/>
                <w:sz w:val="20"/>
                <w:szCs w:val="20"/>
                <w:lang w:eastAsia="en-US"/>
              </w:rPr>
              <w:t>n</w:t>
            </w:r>
            <w:r w:rsidRPr="00C822B6">
              <w:rPr>
                <w:rFonts w:eastAsia="Cambria"/>
                <w:sz w:val="20"/>
                <w:szCs w:val="20"/>
                <w:lang w:eastAsia="en-US"/>
              </w:rPr>
              <w:t>formation und Unter</w:t>
            </w:r>
            <w:r w:rsidR="00C822B6" w:rsidRPr="00C822B6">
              <w:rPr>
                <w:rFonts w:eastAsia="Cambria"/>
                <w:sz w:val="20"/>
                <w:szCs w:val="20"/>
                <w:lang w:eastAsia="en-US"/>
              </w:rPr>
              <w:t>haltung, soziale Beziehungen)</w:t>
            </w:r>
          </w:p>
          <w:p w14:paraId="13DEA18A" w14:textId="77777777" w:rsidR="004F41CC" w:rsidRPr="00C822B6" w:rsidRDefault="004F41CC" w:rsidP="00E26F08">
            <w:pPr>
              <w:pStyle w:val="Listenabsatz"/>
              <w:numPr>
                <w:ilvl w:val="0"/>
                <w:numId w:val="15"/>
              </w:numPr>
              <w:spacing w:before="60" w:after="120" w:line="240" w:lineRule="auto"/>
              <w:rPr>
                <w:rFonts w:eastAsia="Cambria"/>
                <w:b/>
                <w:bCs/>
                <w:sz w:val="20"/>
                <w:szCs w:val="20"/>
                <w:lang w:eastAsia="en-US"/>
              </w:rPr>
            </w:pPr>
            <w:r w:rsidRPr="00C822B6">
              <w:rPr>
                <w:rFonts w:eastAsia="Cambria"/>
                <w:sz w:val="20"/>
                <w:szCs w:val="20"/>
                <w:lang w:eastAsia="en-US"/>
              </w:rPr>
              <w:t>Problembereiche der Mediennutzung (zum Beispiel Mobbing, Mediensucht, Medien und Gewalt)</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5EE7EDD1" w14:textId="77777777" w:rsidR="004B1AB6" w:rsidRPr="00607A3A"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 xml:space="preserve">: </w:t>
            </w:r>
            <w:r w:rsidRPr="00607A3A">
              <w:rPr>
                <w:rFonts w:eastAsia="Cambria"/>
                <w:sz w:val="20"/>
                <w:szCs w:val="20"/>
                <w:lang w:eastAsia="en-US"/>
              </w:rPr>
              <w:t>Freiheit</w:t>
            </w:r>
          </w:p>
          <w:p w14:paraId="029B5E18"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b/>
                <w:bCs/>
                <w:sz w:val="20"/>
                <w:szCs w:val="20"/>
                <w:lang w:eastAsia="en-US"/>
              </w:rPr>
              <w:t xml:space="preserve">Vernetzung mit </w:t>
            </w:r>
          </w:p>
          <w:p w14:paraId="1D75792A"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w:t>
            </w:r>
            <w:r>
              <w:rPr>
                <w:rFonts w:eastAsia="Cambria"/>
                <w:sz w:val="20"/>
                <w:szCs w:val="20"/>
                <w:lang w:eastAsia="en-US"/>
              </w:rPr>
              <w:t>5.2</w:t>
            </w:r>
            <w:r w:rsidRPr="00607A3A">
              <w:rPr>
                <w:rFonts w:eastAsia="Cambria"/>
                <w:sz w:val="20"/>
                <w:szCs w:val="20"/>
                <w:lang w:eastAsia="en-US"/>
              </w:rPr>
              <w:t xml:space="preserve"> (2) Mensch, Natur, Technik </w:t>
            </w:r>
          </w:p>
          <w:p w14:paraId="3EB60DD0" w14:textId="77777777"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3.1.1.1</w:t>
            </w:r>
            <w:r w:rsidRPr="00607A3A">
              <w:rPr>
                <w:rFonts w:eastAsia="Cambria"/>
                <w:sz w:val="20"/>
                <w:szCs w:val="20"/>
                <w:lang w:eastAsia="en-US"/>
              </w:rPr>
              <w:t xml:space="preserve"> (3), (4) Identität, Ind</w:t>
            </w:r>
            <w:r w:rsidRPr="00607A3A">
              <w:rPr>
                <w:rFonts w:eastAsia="Cambria"/>
                <w:sz w:val="20"/>
                <w:szCs w:val="20"/>
                <w:lang w:eastAsia="en-US"/>
              </w:rPr>
              <w:t>i</w:t>
            </w:r>
            <w:r w:rsidRPr="00607A3A">
              <w:rPr>
                <w:rFonts w:eastAsia="Cambria"/>
                <w:sz w:val="20"/>
                <w:szCs w:val="20"/>
                <w:lang w:eastAsia="en-US"/>
              </w:rPr>
              <w:t xml:space="preserve">vidualität und Rolle </w:t>
            </w:r>
          </w:p>
          <w:p w14:paraId="693CAEF7" w14:textId="77777777"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3.1.1.2</w:t>
            </w:r>
            <w:r w:rsidRPr="00607A3A">
              <w:rPr>
                <w:rFonts w:eastAsia="Cambria"/>
                <w:sz w:val="20"/>
                <w:szCs w:val="20"/>
                <w:lang w:eastAsia="en-US"/>
              </w:rPr>
              <w:t xml:space="preserve"> (2),</w:t>
            </w:r>
            <w:r>
              <w:rPr>
                <w:rFonts w:eastAsia="Cambria"/>
                <w:sz w:val="20"/>
                <w:szCs w:val="20"/>
                <w:lang w:eastAsia="en-US"/>
              </w:rPr>
              <w:t xml:space="preserve"> </w:t>
            </w:r>
            <w:r w:rsidRPr="00607A3A">
              <w:rPr>
                <w:rFonts w:eastAsia="Cambria"/>
                <w:sz w:val="20"/>
                <w:szCs w:val="20"/>
                <w:lang w:eastAsia="en-US"/>
              </w:rPr>
              <w:t xml:space="preserve">(3) Freiheit und Verantwortung </w:t>
            </w:r>
          </w:p>
          <w:p w14:paraId="581121BB" w14:textId="77777777"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3.1.2.1</w:t>
            </w:r>
            <w:r w:rsidRPr="00607A3A">
              <w:rPr>
                <w:rFonts w:eastAsia="Cambria"/>
                <w:sz w:val="20"/>
                <w:szCs w:val="20"/>
                <w:lang w:eastAsia="en-US"/>
              </w:rPr>
              <w:t xml:space="preserve"> (1),</w:t>
            </w:r>
            <w:r>
              <w:rPr>
                <w:rFonts w:eastAsia="Cambria"/>
                <w:sz w:val="20"/>
                <w:szCs w:val="20"/>
                <w:lang w:eastAsia="en-US"/>
              </w:rPr>
              <w:t xml:space="preserve"> </w:t>
            </w:r>
            <w:r w:rsidRPr="00607A3A">
              <w:rPr>
                <w:rFonts w:eastAsia="Cambria"/>
                <w:sz w:val="20"/>
                <w:szCs w:val="20"/>
                <w:lang w:eastAsia="en-US"/>
              </w:rPr>
              <w:t xml:space="preserve">(2) Friedliches Zusammenleben und die Bedeutung von Konflikten </w:t>
            </w:r>
          </w:p>
          <w:p w14:paraId="2447E145" w14:textId="1AAABE62" w:rsidR="004B1AB6" w:rsidRPr="00607A3A" w:rsidRDefault="004B1AB6" w:rsidP="004B1AB6">
            <w:pPr>
              <w:spacing w:before="120" w:after="120" w:line="240" w:lineRule="auto"/>
              <w:rPr>
                <w:rFonts w:eastAsia="Cambria"/>
                <w:sz w:val="20"/>
                <w:szCs w:val="20"/>
                <w:lang w:eastAsia="en-US"/>
              </w:rPr>
            </w:pPr>
            <w:r>
              <w:rPr>
                <w:rFonts w:eastAsia="Cambria"/>
                <w:sz w:val="20"/>
                <w:szCs w:val="20"/>
                <w:lang w:eastAsia="en-US"/>
              </w:rPr>
              <w:t>3.1.2.2</w:t>
            </w:r>
            <w:r w:rsidRPr="00607A3A">
              <w:rPr>
                <w:rFonts w:eastAsia="Cambria"/>
                <w:sz w:val="20"/>
                <w:szCs w:val="20"/>
                <w:lang w:eastAsia="en-US"/>
              </w:rPr>
              <w:t xml:space="preserve"> (1), (2</w:t>
            </w:r>
            <w:r w:rsidR="00772A25">
              <w:rPr>
                <w:rFonts w:eastAsia="Cambria"/>
                <w:sz w:val="20"/>
                <w:szCs w:val="20"/>
                <w:lang w:eastAsia="en-US"/>
              </w:rPr>
              <w:t>)</w:t>
            </w:r>
            <w:r w:rsidRPr="00607A3A">
              <w:rPr>
                <w:rFonts w:eastAsia="Cambria"/>
                <w:sz w:val="20"/>
                <w:szCs w:val="20"/>
                <w:lang w:eastAsia="en-US"/>
              </w:rPr>
              <w:t xml:space="preserve"> Verantwortung im Umgang mit Konflikten und Gewalt)</w:t>
            </w:r>
          </w:p>
          <w:p w14:paraId="4E79E3C6" w14:textId="77777777" w:rsidR="00574894" w:rsidRPr="00574894" w:rsidRDefault="00574894" w:rsidP="00574894">
            <w:pPr>
              <w:spacing w:before="120" w:after="120" w:line="240" w:lineRule="auto"/>
            </w:pPr>
            <w:r w:rsidRPr="00C25F3B">
              <w:rPr>
                <w:rFonts w:eastAsia="Calibri" w:cs="Arial"/>
                <w:sz w:val="20"/>
                <w:szCs w:val="22"/>
                <w:shd w:val="clear" w:color="auto" w:fill="A3D7B7"/>
              </w:rPr>
              <w:t>L MB I</w:t>
            </w:r>
            <w:r w:rsidRPr="00C25F3B">
              <w:rPr>
                <w:rFonts w:eastAsia="Calibri" w:cs="Arial"/>
                <w:sz w:val="20"/>
                <w:szCs w:val="22"/>
              </w:rPr>
              <w:t>nformationelle Selbs</w:t>
            </w:r>
            <w:r w:rsidRPr="00C25F3B">
              <w:rPr>
                <w:rFonts w:eastAsia="Calibri" w:cs="Arial"/>
                <w:sz w:val="20"/>
                <w:szCs w:val="22"/>
              </w:rPr>
              <w:t>t</w:t>
            </w:r>
            <w:r w:rsidRPr="00C25F3B">
              <w:rPr>
                <w:rFonts w:eastAsia="Calibri" w:cs="Arial"/>
                <w:sz w:val="20"/>
                <w:szCs w:val="22"/>
              </w:rPr>
              <w:t>bestimmung und Date</w:t>
            </w:r>
            <w:r w:rsidRPr="00C25F3B">
              <w:rPr>
                <w:rFonts w:eastAsia="Calibri" w:cs="Arial"/>
                <w:sz w:val="20"/>
                <w:szCs w:val="22"/>
              </w:rPr>
              <w:t>n</w:t>
            </w:r>
            <w:r w:rsidRPr="00C25F3B">
              <w:rPr>
                <w:rFonts w:eastAsia="Calibri" w:cs="Arial"/>
                <w:sz w:val="20"/>
                <w:szCs w:val="22"/>
              </w:rPr>
              <w:t>schutz</w:t>
            </w:r>
          </w:p>
          <w:p w14:paraId="352407B6" w14:textId="77777777" w:rsidR="00574894" w:rsidRPr="00574894" w:rsidRDefault="00574894" w:rsidP="00574894">
            <w:pPr>
              <w:spacing w:before="120" w:after="120" w:line="240" w:lineRule="auto"/>
            </w:pPr>
            <w:r w:rsidRPr="00C25F3B">
              <w:rPr>
                <w:rFonts w:eastAsia="Calibri" w:cs="Arial"/>
                <w:sz w:val="20"/>
                <w:szCs w:val="22"/>
                <w:shd w:val="clear" w:color="auto" w:fill="A3D7B7"/>
              </w:rPr>
              <w:t xml:space="preserve">L PG </w:t>
            </w:r>
            <w:r w:rsidRPr="00C25F3B">
              <w:rPr>
                <w:rFonts w:eastAsia="Calibri" w:cs="Arial"/>
                <w:sz w:val="20"/>
                <w:szCs w:val="22"/>
              </w:rPr>
              <w:t>Sucht und Abhängigkeit</w:t>
            </w:r>
          </w:p>
          <w:p w14:paraId="4248905B" w14:textId="77777777" w:rsidR="00574894" w:rsidRPr="00574894" w:rsidRDefault="00574894" w:rsidP="00574894">
            <w:pPr>
              <w:spacing w:before="120" w:after="120" w:line="240" w:lineRule="auto"/>
            </w:pPr>
            <w:r w:rsidRPr="00C25F3B">
              <w:rPr>
                <w:rFonts w:eastAsia="Calibri" w:cs="Arial"/>
                <w:sz w:val="20"/>
                <w:szCs w:val="22"/>
                <w:shd w:val="clear" w:color="auto" w:fill="A3D7B7"/>
              </w:rPr>
              <w:t>L VB</w:t>
            </w:r>
            <w:r w:rsidRPr="00574894">
              <w:rPr>
                <w:rFonts w:eastAsia="Calibri" w:cs="Arial"/>
                <w:sz w:val="20"/>
                <w:szCs w:val="22"/>
                <w:shd w:val="clear" w:color="auto" w:fill="A3D7B7"/>
              </w:rPr>
              <w:t xml:space="preserve"> </w:t>
            </w:r>
            <w:r w:rsidRPr="00C25F3B">
              <w:rPr>
                <w:rFonts w:eastAsia="Calibri" w:cs="Arial"/>
                <w:sz w:val="20"/>
                <w:szCs w:val="22"/>
              </w:rPr>
              <w:t>Medien als Einflussfa</w:t>
            </w:r>
            <w:r w:rsidRPr="00C25F3B">
              <w:rPr>
                <w:rFonts w:eastAsia="Calibri" w:cs="Arial"/>
                <w:sz w:val="20"/>
                <w:szCs w:val="22"/>
              </w:rPr>
              <w:t>k</w:t>
            </w:r>
            <w:r w:rsidRPr="00C25F3B">
              <w:rPr>
                <w:rFonts w:eastAsia="Calibri" w:cs="Arial"/>
                <w:sz w:val="20"/>
                <w:szCs w:val="22"/>
              </w:rPr>
              <w:t>toren</w:t>
            </w:r>
          </w:p>
          <w:p w14:paraId="74D6D895" w14:textId="77777777" w:rsidR="004F41CC" w:rsidRPr="00C25F3B" w:rsidRDefault="004F41CC" w:rsidP="004F41CC">
            <w:pPr>
              <w:spacing w:before="120" w:line="240" w:lineRule="auto"/>
              <w:rPr>
                <w:rFonts w:eastAsia="Cambria"/>
                <w:b/>
                <w:bCs/>
                <w:sz w:val="20"/>
                <w:szCs w:val="20"/>
                <w:lang w:eastAsia="en-US"/>
              </w:rPr>
            </w:pPr>
          </w:p>
        </w:tc>
      </w:tr>
      <w:tr w:rsidR="004F41CC" w:rsidRPr="004F41CC" w14:paraId="67F901D1" w14:textId="77777777" w:rsidTr="00F07F68">
        <w:trPr>
          <w:trHeight w:val="56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843C28E" w14:textId="77777777" w:rsidR="004F41CC" w:rsidRPr="00C25F3B"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A8B8B8B" w14:textId="77777777" w:rsidR="004F41CC" w:rsidRPr="00C25F3B"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67511AF" w14:textId="77777777" w:rsidR="004F41CC" w:rsidRPr="004F41CC" w:rsidRDefault="004F41CC" w:rsidP="00743072">
            <w:pPr>
              <w:spacing w:before="120" w:after="120" w:line="240" w:lineRule="auto"/>
              <w:rPr>
                <w:rFonts w:eastAsia="Cambria"/>
                <w:sz w:val="20"/>
                <w:szCs w:val="20"/>
                <w:lang w:eastAsia="en-US"/>
              </w:rPr>
            </w:pPr>
            <w:r w:rsidRPr="004F41CC">
              <w:rPr>
                <w:rFonts w:eastAsia="Cambria"/>
                <w:b/>
                <w:sz w:val="20"/>
                <w:szCs w:val="20"/>
                <w:lang w:eastAsia="en-US"/>
              </w:rPr>
              <w:t>a)</w:t>
            </w:r>
            <w:r w:rsidRPr="004F41CC">
              <w:rPr>
                <w:rFonts w:eastAsia="Cambria"/>
                <w:sz w:val="20"/>
                <w:szCs w:val="20"/>
                <w:lang w:eastAsia="en-US"/>
              </w:rPr>
              <w:t xml:space="preserve"> Erarbeiten von Chancen und Risiken der Mediennutzung (z.B. anhand von Fallbeispielen)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4345DA4"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4CB0792A" w14:textId="77777777" w:rsidTr="00F07F68">
        <w:trPr>
          <w:trHeight w:val="15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6C79354"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16BE6A4"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37BF559" w14:textId="77777777" w:rsidR="004F41CC" w:rsidRPr="004F41CC" w:rsidRDefault="004F41CC" w:rsidP="004F41CC">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gegebenenfalls einzelne Hilfsfragen und Satzmuster zu selbst gewählten Fallbeispielen</w:t>
            </w:r>
            <w:r w:rsidRPr="004F41CC">
              <w:rPr>
                <w:rFonts w:eastAsia="Cambria"/>
                <w:sz w:val="20"/>
                <w:szCs w:val="20"/>
                <w:lang w:eastAsia="en-US"/>
              </w:rPr>
              <w:br w:type="page"/>
            </w:r>
          </w:p>
          <w:p w14:paraId="25803405" w14:textId="77777777" w:rsidR="004F41CC" w:rsidRPr="004F41CC"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Fallbeispiele mit Hilfsfragen, Bearbeitungsmuster für Analyse verfügbar</w:t>
            </w:r>
            <w:r w:rsidRPr="004F41CC">
              <w:rPr>
                <w:rFonts w:eastAsia="Cambria"/>
                <w:sz w:val="20"/>
                <w:szCs w:val="20"/>
                <w:lang w:eastAsia="en-US"/>
              </w:rPr>
              <w:br w:type="page"/>
            </w:r>
          </w:p>
          <w:p w14:paraId="425871BE" w14:textId="77777777" w:rsidR="004F41CC" w:rsidRPr="004F41CC" w:rsidRDefault="004F41CC"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Fallbeispiele mit zielführenden Fragen, Bearbeitung</w:t>
            </w:r>
            <w:r w:rsidRPr="004F41CC">
              <w:rPr>
                <w:rFonts w:eastAsia="Cambria"/>
                <w:sz w:val="20"/>
                <w:szCs w:val="20"/>
                <w:lang w:eastAsia="en-US"/>
              </w:rPr>
              <w:t>s</w:t>
            </w:r>
            <w:r w:rsidRPr="004F41CC">
              <w:rPr>
                <w:rFonts w:eastAsia="Cambria"/>
                <w:sz w:val="20"/>
                <w:szCs w:val="20"/>
                <w:lang w:eastAsia="en-US"/>
              </w:rPr>
              <w:t>muster für Analyse</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6105C44"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373CED6A" w14:textId="77777777" w:rsidTr="00F07F68">
        <w:trPr>
          <w:trHeight w:val="50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251FA5"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03BB930"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E3C1B69" w14:textId="77777777" w:rsidR="004F41CC" w:rsidRPr="004F41CC" w:rsidRDefault="004F41CC" w:rsidP="00583E19">
            <w:pPr>
              <w:spacing w:before="120" w:after="120" w:line="240" w:lineRule="auto"/>
              <w:rPr>
                <w:rFonts w:eastAsia="Cambria"/>
                <w:sz w:val="20"/>
                <w:szCs w:val="20"/>
                <w:lang w:eastAsia="en-US"/>
              </w:rPr>
            </w:pPr>
            <w:r w:rsidRPr="004F41CC">
              <w:rPr>
                <w:rFonts w:eastAsia="Cambria"/>
                <w:b/>
                <w:sz w:val="20"/>
                <w:szCs w:val="20"/>
                <w:lang w:eastAsia="en-US"/>
              </w:rPr>
              <w:t>b)</w:t>
            </w:r>
            <w:r w:rsidRPr="004F41CC">
              <w:rPr>
                <w:rFonts w:eastAsia="Cambria"/>
                <w:sz w:val="20"/>
                <w:szCs w:val="20"/>
                <w:lang w:eastAsia="en-US"/>
              </w:rPr>
              <w:t xml:space="preserve"> Erläutern rechtlicher Bestimmungen und ethischer Mi</w:t>
            </w:r>
            <w:r w:rsidRPr="004F41CC">
              <w:rPr>
                <w:rFonts w:eastAsia="Cambria"/>
                <w:sz w:val="20"/>
                <w:szCs w:val="20"/>
                <w:lang w:eastAsia="en-US"/>
              </w:rPr>
              <w:t>n</w:t>
            </w:r>
            <w:r w:rsidRPr="004F41CC">
              <w:rPr>
                <w:rFonts w:eastAsia="Cambria"/>
                <w:sz w:val="20"/>
                <w:szCs w:val="20"/>
                <w:lang w:eastAsia="en-US"/>
              </w:rPr>
              <w:t>deststandards</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2F47518"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42DA4F55" w14:textId="77777777" w:rsidTr="00F07F68">
        <w:trPr>
          <w:trHeight w:val="88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76CD13A"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4A3701D"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D1104C4" w14:textId="77777777" w:rsidR="00583E19" w:rsidRDefault="004F41CC" w:rsidP="00583E19">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Werte ermitteln, recht</w:t>
            </w:r>
            <w:r w:rsidR="00583E19">
              <w:rPr>
                <w:rFonts w:eastAsia="Cambria"/>
                <w:sz w:val="20"/>
                <w:szCs w:val="20"/>
                <w:lang w:eastAsia="en-US"/>
              </w:rPr>
              <w:t xml:space="preserve">liche Bestimmungen als Vorlage </w:t>
            </w:r>
          </w:p>
          <w:p w14:paraId="40F0B330" w14:textId="77777777" w:rsidR="00583E19"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Wertepool und rechtliche Grundla</w:t>
            </w:r>
            <w:r w:rsidR="00583E19">
              <w:rPr>
                <w:rFonts w:eastAsia="Cambria"/>
                <w:sz w:val="20"/>
                <w:szCs w:val="20"/>
                <w:lang w:eastAsia="en-US"/>
              </w:rPr>
              <w:t xml:space="preserve">gen als Vorlage </w:t>
            </w:r>
          </w:p>
          <w:p w14:paraId="6D170623" w14:textId="77777777" w:rsidR="004F41CC" w:rsidRPr="004F41CC" w:rsidRDefault="004F41CC"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xml:space="preserve">: Wertelisten und rechtliche Grundlagen als Vorlage </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753546B"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6E0D28C2" w14:textId="77777777" w:rsidTr="00F07F68">
        <w:trPr>
          <w:trHeight w:val="360"/>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C224E23"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B1C81E2"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FAFADE4" w14:textId="77777777" w:rsidR="004F41CC" w:rsidRPr="004F41CC" w:rsidRDefault="004F41CC" w:rsidP="00583E19">
            <w:pPr>
              <w:spacing w:before="120" w:after="120" w:line="240" w:lineRule="auto"/>
              <w:rPr>
                <w:rFonts w:eastAsia="Cambria"/>
                <w:sz w:val="20"/>
                <w:szCs w:val="20"/>
                <w:lang w:eastAsia="en-US"/>
              </w:rPr>
            </w:pPr>
            <w:r w:rsidRPr="001C0336">
              <w:rPr>
                <w:rFonts w:eastAsia="Cambria"/>
                <w:b/>
                <w:sz w:val="20"/>
                <w:szCs w:val="20"/>
                <w:lang w:eastAsia="en-US"/>
              </w:rPr>
              <w:t>c)</w:t>
            </w:r>
            <w:r w:rsidRPr="004F41CC">
              <w:rPr>
                <w:rFonts w:eastAsia="Cambria"/>
                <w:sz w:val="20"/>
                <w:szCs w:val="20"/>
                <w:lang w:eastAsia="en-US"/>
              </w:rPr>
              <w:t xml:space="preserve"> Abwägen von Chancen und Risiken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1AEE828"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01192190" w14:textId="77777777" w:rsidTr="00F07F68">
        <w:trPr>
          <w:trHeight w:val="2539"/>
        </w:trPr>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9E19FB4"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FB86E5E"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16EEBE8" w14:textId="77777777" w:rsidR="00583E19" w:rsidRDefault="004F41CC" w:rsidP="004F41CC">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Begründungsmöglichke</w:t>
            </w:r>
            <w:r w:rsidR="00583E19">
              <w:rPr>
                <w:rFonts w:eastAsia="Cambria"/>
                <w:sz w:val="20"/>
                <w:szCs w:val="20"/>
                <w:lang w:eastAsia="en-US"/>
              </w:rPr>
              <w:t>iten erarbeiten und vergleichen</w:t>
            </w:r>
          </w:p>
          <w:p w14:paraId="275D025E" w14:textId="77777777" w:rsidR="004F41CC" w:rsidRPr="004F41CC" w:rsidRDefault="004F41CC" w:rsidP="00583E19">
            <w:pPr>
              <w:spacing w:before="60" w:after="120" w:line="240" w:lineRule="auto"/>
              <w:rPr>
                <w:rFonts w:eastAsia="Cambria"/>
                <w:sz w:val="20"/>
                <w:szCs w:val="20"/>
                <w:lang w:eastAsia="en-US"/>
              </w:rPr>
            </w:pPr>
            <w:r w:rsidRPr="006E1E74">
              <w:rPr>
                <w:rFonts w:eastAsia="Cambria"/>
                <w:b/>
                <w:sz w:val="20"/>
                <w:szCs w:val="20"/>
                <w:shd w:val="clear" w:color="auto" w:fill="FFCEB9"/>
                <w:lang w:eastAsia="en-US"/>
              </w:rPr>
              <w:t>M</w:t>
            </w:r>
            <w:r w:rsidRPr="005F1BD0">
              <w:rPr>
                <w:rFonts w:eastAsia="Cambria"/>
                <w:b/>
                <w:sz w:val="20"/>
                <w:szCs w:val="20"/>
                <w:lang w:eastAsia="en-US"/>
              </w:rPr>
              <w:t xml:space="preserve">, </w:t>
            </w:r>
            <w:r w:rsidRPr="000F6424">
              <w:rPr>
                <w:rFonts w:eastAsia="Cambria"/>
                <w:b/>
                <w:sz w:val="20"/>
                <w:szCs w:val="20"/>
                <w:shd w:val="clear" w:color="auto" w:fill="FFE2D5"/>
                <w:lang w:eastAsia="en-US"/>
              </w:rPr>
              <w:t>G</w:t>
            </w:r>
            <w:r w:rsidRPr="004F41CC">
              <w:rPr>
                <w:rFonts w:eastAsia="Cambria"/>
                <w:sz w:val="20"/>
                <w:szCs w:val="20"/>
                <w:lang w:eastAsia="en-US"/>
              </w:rPr>
              <w:t>: (einzelne) Begründungsmöglichkeiten vorgeben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63096E2" w14:textId="77777777" w:rsidR="004F41CC" w:rsidRPr="004F41CC" w:rsidRDefault="004F41CC" w:rsidP="004F41CC">
            <w:pPr>
              <w:spacing w:before="120" w:line="240" w:lineRule="auto"/>
              <w:rPr>
                <w:rFonts w:eastAsia="Cambria"/>
                <w:b/>
                <w:bCs/>
                <w:sz w:val="20"/>
                <w:szCs w:val="20"/>
                <w:lang w:eastAsia="en-US"/>
              </w:rPr>
            </w:pPr>
          </w:p>
        </w:tc>
      </w:tr>
      <w:tr w:rsidR="004F41CC" w:rsidRPr="00D62D4E" w14:paraId="0D1A29F8" w14:textId="77777777" w:rsidTr="00F07F68">
        <w:trPr>
          <w:trHeight w:val="660"/>
        </w:trPr>
        <w:tc>
          <w:tcPr>
            <w:tcW w:w="1195" w:type="pct"/>
            <w:vMerge w:val="restart"/>
            <w:tcBorders>
              <w:top w:val="single" w:sz="4" w:space="0" w:color="auto"/>
              <w:left w:val="single" w:sz="4" w:space="0" w:color="auto"/>
              <w:bottom w:val="single" w:sz="4" w:space="0" w:color="auto"/>
              <w:right w:val="single" w:sz="4" w:space="0" w:color="auto"/>
            </w:tcBorders>
            <w:shd w:val="clear" w:color="auto" w:fill="auto"/>
          </w:tcPr>
          <w:p w14:paraId="3C295366" w14:textId="77777777" w:rsidR="004F41CC" w:rsidRDefault="004F41CC" w:rsidP="004F41CC">
            <w:pPr>
              <w:spacing w:before="120" w:after="120" w:line="240" w:lineRule="auto"/>
              <w:rPr>
                <w:rFonts w:eastAsia="Cambria"/>
                <w:sz w:val="20"/>
                <w:szCs w:val="20"/>
                <w:lang w:eastAsia="en-US"/>
              </w:rPr>
            </w:pPr>
            <w:r w:rsidRPr="004F41CC">
              <w:rPr>
                <w:rFonts w:eastAsia="Cambria"/>
                <w:b/>
                <w:bCs/>
                <w:sz w:val="20"/>
                <w:szCs w:val="20"/>
                <w:lang w:eastAsia="en-US"/>
              </w:rPr>
              <w:lastRenderedPageBreak/>
              <w:t xml:space="preserve">2.4 Beurteilen und (sich) entscheiden </w:t>
            </w:r>
          </w:p>
          <w:p w14:paraId="187151D7" w14:textId="77777777" w:rsidR="004F41CC"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1.</w:t>
            </w:r>
            <w:r w:rsidRPr="004F41CC">
              <w:rPr>
                <w:rFonts w:eastAsia="Cambria"/>
                <w:sz w:val="20"/>
                <w:szCs w:val="20"/>
                <w:lang w:eastAsia="en-US"/>
              </w:rPr>
              <w:t xml:space="preserve"> unterschiedliche Positionen (be</w:t>
            </w:r>
            <w:r w:rsidRPr="004F41CC">
              <w:rPr>
                <w:rFonts w:eastAsia="Cambria"/>
                <w:sz w:val="20"/>
                <w:szCs w:val="20"/>
                <w:lang w:eastAsia="en-US"/>
              </w:rPr>
              <w:t>i</w:t>
            </w:r>
            <w:r w:rsidRPr="004F41CC">
              <w:rPr>
                <w:rFonts w:eastAsia="Cambria"/>
                <w:sz w:val="20"/>
                <w:szCs w:val="20"/>
                <w:lang w:eastAsia="en-US"/>
              </w:rPr>
              <w:t>spielsweise in einer Situations-, Fakten-, Interessenanalyse) erarbeiten und ve</w:t>
            </w:r>
            <w:r w:rsidRPr="004F41CC">
              <w:rPr>
                <w:rFonts w:eastAsia="Cambria"/>
                <w:sz w:val="20"/>
                <w:szCs w:val="20"/>
                <w:lang w:eastAsia="en-US"/>
              </w:rPr>
              <w:t>r</w:t>
            </w:r>
            <w:r>
              <w:rPr>
                <w:rFonts w:eastAsia="Cambria"/>
                <w:sz w:val="20"/>
                <w:szCs w:val="20"/>
                <w:lang w:eastAsia="en-US"/>
              </w:rPr>
              <w:t xml:space="preserve">gleichend bewerten </w:t>
            </w:r>
          </w:p>
          <w:p w14:paraId="4E5D659E" w14:textId="77777777" w:rsidR="004F41CC" w:rsidRDefault="004F41CC" w:rsidP="004F41CC">
            <w:pPr>
              <w:spacing w:before="120" w:after="120" w:line="240" w:lineRule="auto"/>
              <w:rPr>
                <w:rFonts w:eastAsia="Cambria"/>
                <w:sz w:val="20"/>
                <w:szCs w:val="20"/>
                <w:lang w:eastAsia="en-US"/>
              </w:rPr>
            </w:pPr>
            <w:r w:rsidRPr="004F41CC">
              <w:rPr>
                <w:rFonts w:eastAsia="Cambria"/>
                <w:b/>
                <w:sz w:val="20"/>
                <w:szCs w:val="20"/>
                <w:lang w:eastAsia="en-US"/>
              </w:rPr>
              <w:t>3.</w:t>
            </w:r>
            <w:r w:rsidRPr="004F41CC">
              <w:rPr>
                <w:rFonts w:eastAsia="Cambria"/>
                <w:sz w:val="20"/>
                <w:szCs w:val="20"/>
                <w:lang w:eastAsia="en-US"/>
              </w:rPr>
              <w:t xml:space="preserve"> ethische Grundsätze und moralische Regeln in Frage- und Problemstellungen vergleichen, abwägen und sich begrü</w:t>
            </w:r>
            <w:r w:rsidRPr="004F41CC">
              <w:rPr>
                <w:rFonts w:eastAsia="Cambria"/>
                <w:sz w:val="20"/>
                <w:szCs w:val="20"/>
                <w:lang w:eastAsia="en-US"/>
              </w:rPr>
              <w:t>n</w:t>
            </w:r>
            <w:r w:rsidRPr="004F41CC">
              <w:rPr>
                <w:rFonts w:eastAsia="Cambria"/>
                <w:sz w:val="20"/>
                <w:szCs w:val="20"/>
                <w:lang w:eastAsia="en-US"/>
              </w:rPr>
              <w:t>det entschei</w:t>
            </w:r>
            <w:r>
              <w:rPr>
                <w:rFonts w:eastAsia="Cambria"/>
                <w:sz w:val="20"/>
                <w:szCs w:val="20"/>
                <w:lang w:eastAsia="en-US"/>
              </w:rPr>
              <w:t xml:space="preserve">den </w:t>
            </w:r>
          </w:p>
          <w:p w14:paraId="7010474C" w14:textId="77777777" w:rsidR="004F41CC" w:rsidRPr="004F41CC" w:rsidRDefault="004F41CC" w:rsidP="004F41CC">
            <w:pPr>
              <w:spacing w:before="120" w:after="120" w:line="240" w:lineRule="auto"/>
              <w:rPr>
                <w:rFonts w:eastAsia="Cambria"/>
                <w:b/>
                <w:bCs/>
                <w:sz w:val="20"/>
                <w:szCs w:val="20"/>
                <w:lang w:eastAsia="en-US"/>
              </w:rPr>
            </w:pPr>
            <w:r w:rsidRPr="004F41CC">
              <w:rPr>
                <w:rFonts w:eastAsia="Cambria"/>
                <w:b/>
                <w:sz w:val="20"/>
                <w:szCs w:val="20"/>
                <w:lang w:eastAsia="en-US"/>
              </w:rPr>
              <w:t>5.</w:t>
            </w:r>
            <w:r w:rsidRPr="004F41CC">
              <w:rPr>
                <w:rFonts w:eastAsia="Cambria"/>
                <w:sz w:val="20"/>
                <w:szCs w:val="20"/>
                <w:lang w:eastAsia="en-US"/>
              </w:rPr>
              <w:t xml:space="preserve"> Handlungs- und Lösungsansätze hinsichtlich der Realisierbarkeit, ihrer Normen- und Wertebasis und Folgen kritisch-argumentativ überprüfen (be</w:t>
            </w:r>
            <w:r w:rsidRPr="004F41CC">
              <w:rPr>
                <w:rFonts w:eastAsia="Cambria"/>
                <w:sz w:val="20"/>
                <w:szCs w:val="20"/>
                <w:lang w:eastAsia="en-US"/>
              </w:rPr>
              <w:t>i</w:t>
            </w:r>
            <w:r w:rsidRPr="004F41CC">
              <w:rPr>
                <w:rFonts w:eastAsia="Cambria"/>
                <w:sz w:val="20"/>
                <w:szCs w:val="20"/>
                <w:lang w:eastAsia="en-US"/>
              </w:rPr>
              <w:t xml:space="preserve">spielsweise in Gedankenexperimenten, ethischen Dilemmata) und bewerten </w:t>
            </w:r>
          </w:p>
        </w:tc>
        <w:tc>
          <w:tcPr>
            <w:tcW w:w="1150" w:type="pct"/>
            <w:vMerge w:val="restart"/>
            <w:tcBorders>
              <w:top w:val="single" w:sz="4" w:space="0" w:color="auto"/>
              <w:left w:val="single" w:sz="4" w:space="0" w:color="auto"/>
              <w:bottom w:val="single" w:sz="4" w:space="0" w:color="auto"/>
              <w:right w:val="single" w:sz="4" w:space="0" w:color="auto"/>
            </w:tcBorders>
            <w:shd w:val="clear" w:color="auto" w:fill="auto"/>
          </w:tcPr>
          <w:p w14:paraId="3B8C13D7" w14:textId="77777777" w:rsidR="00583E19" w:rsidRDefault="00583E19" w:rsidP="004F41CC">
            <w:pPr>
              <w:spacing w:before="120" w:line="240" w:lineRule="auto"/>
              <w:rPr>
                <w:rFonts w:eastAsia="Cambria"/>
                <w:b/>
                <w:bCs/>
                <w:sz w:val="20"/>
                <w:szCs w:val="20"/>
                <w:lang w:eastAsia="en-US"/>
              </w:rPr>
            </w:pPr>
            <w:r>
              <w:rPr>
                <w:rFonts w:eastAsia="Cambria"/>
                <w:b/>
                <w:bCs/>
                <w:sz w:val="20"/>
                <w:szCs w:val="20"/>
                <w:lang w:eastAsia="en-US"/>
              </w:rPr>
              <w:t>3.1.3.1 (5)</w:t>
            </w:r>
            <w:r w:rsidR="009064A5" w:rsidRPr="004F4B8A">
              <w:rPr>
                <w:sz w:val="20"/>
                <w:szCs w:val="20"/>
              </w:rPr>
              <w:t xml:space="preserve"> </w:t>
            </w:r>
            <w:r w:rsidR="009064A5" w:rsidRPr="009064A5">
              <w:rPr>
                <w:b/>
                <w:sz w:val="20"/>
                <w:szCs w:val="20"/>
              </w:rPr>
              <w:t>Handeln in der medial vermittelten Welt</w:t>
            </w:r>
            <w:r w:rsidR="009064A5">
              <w:rPr>
                <w:rFonts w:eastAsia="Cambria"/>
                <w:b/>
                <w:bCs/>
                <w:sz w:val="20"/>
                <w:szCs w:val="20"/>
                <w:lang w:eastAsia="en-US"/>
              </w:rPr>
              <w:t xml:space="preserve"> </w:t>
            </w:r>
          </w:p>
          <w:p w14:paraId="07E1E1DF" w14:textId="77777777" w:rsidR="00583E19" w:rsidRDefault="004F41CC" w:rsidP="00583E19">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E4537E">
              <w:rPr>
                <w:rFonts w:eastAsia="Cambria"/>
                <w:b/>
                <w:sz w:val="20"/>
                <w:szCs w:val="20"/>
                <w:lang w:eastAsia="en-US"/>
              </w:rPr>
              <w:t xml:space="preserve">, </w:t>
            </w:r>
            <w:r w:rsidRPr="006E1E74">
              <w:rPr>
                <w:rFonts w:eastAsia="Cambria"/>
                <w:b/>
                <w:sz w:val="20"/>
                <w:szCs w:val="20"/>
                <w:shd w:val="clear" w:color="auto" w:fill="FFCEB9"/>
                <w:lang w:eastAsia="en-US"/>
              </w:rPr>
              <w:t>M</w:t>
            </w:r>
            <w:r w:rsidRPr="004F41CC">
              <w:rPr>
                <w:rFonts w:eastAsia="Cambria"/>
                <w:sz w:val="20"/>
                <w:szCs w:val="20"/>
                <w:lang w:eastAsia="en-US"/>
              </w:rPr>
              <w:t>: Handlungsmöglichkeiten für einen verantwortlichen und selbstb</w:t>
            </w:r>
            <w:r w:rsidRPr="004F41CC">
              <w:rPr>
                <w:rFonts w:eastAsia="Cambria"/>
                <w:sz w:val="20"/>
                <w:szCs w:val="20"/>
                <w:lang w:eastAsia="en-US"/>
              </w:rPr>
              <w:t>e</w:t>
            </w:r>
            <w:r w:rsidRPr="004F41CC">
              <w:rPr>
                <w:rFonts w:eastAsia="Cambria"/>
                <w:sz w:val="20"/>
                <w:szCs w:val="20"/>
                <w:lang w:eastAsia="en-US"/>
              </w:rPr>
              <w:t>stimmten Umgang mit Medien darste</w:t>
            </w:r>
            <w:r w:rsidRPr="004F41CC">
              <w:rPr>
                <w:rFonts w:eastAsia="Cambria"/>
                <w:sz w:val="20"/>
                <w:szCs w:val="20"/>
                <w:lang w:eastAsia="en-US"/>
              </w:rPr>
              <w:t>l</w:t>
            </w:r>
            <w:r w:rsidRPr="004F41CC">
              <w:rPr>
                <w:rFonts w:eastAsia="Cambria"/>
                <w:sz w:val="20"/>
                <w:szCs w:val="20"/>
                <w:lang w:eastAsia="en-US"/>
              </w:rPr>
              <w:t>len und bewerten (z. B. bezogen auf Unterhaltung, Datenschutz, Nutzung, Entsor</w:t>
            </w:r>
            <w:r w:rsidR="00583E19">
              <w:rPr>
                <w:rFonts w:eastAsia="Cambria"/>
                <w:sz w:val="20"/>
                <w:szCs w:val="20"/>
                <w:lang w:eastAsia="en-US"/>
              </w:rPr>
              <w:t>gung)</w:t>
            </w:r>
          </w:p>
          <w:p w14:paraId="7FA2D56A" w14:textId="77777777" w:rsidR="004F41CC" w:rsidRPr="004F41CC" w:rsidRDefault="009064A5" w:rsidP="00583E19">
            <w:pPr>
              <w:spacing w:before="60" w:line="240" w:lineRule="auto"/>
              <w:rPr>
                <w:rFonts w:eastAsia="Cambria"/>
                <w:b/>
                <w:bCs/>
                <w:sz w:val="20"/>
                <w:szCs w:val="20"/>
                <w:lang w:eastAsia="en-US"/>
              </w:rPr>
            </w:pPr>
            <w:r w:rsidRPr="000F6424">
              <w:rPr>
                <w:rFonts w:eastAsia="Cambria"/>
                <w:b/>
                <w:sz w:val="20"/>
                <w:szCs w:val="20"/>
                <w:shd w:val="clear" w:color="auto" w:fill="FFE2D5"/>
                <w:lang w:eastAsia="en-US"/>
              </w:rPr>
              <w:t>G</w:t>
            </w:r>
            <w:r>
              <w:rPr>
                <w:rFonts w:eastAsia="Cambria"/>
                <w:sz w:val="20"/>
                <w:szCs w:val="20"/>
                <w:lang w:eastAsia="en-US"/>
              </w:rPr>
              <w:t>:</w:t>
            </w:r>
            <w:r w:rsidR="004F41CC" w:rsidRPr="004F41CC">
              <w:rPr>
                <w:rFonts w:eastAsia="Cambria"/>
                <w:sz w:val="20"/>
                <w:szCs w:val="20"/>
                <w:lang w:eastAsia="en-US"/>
              </w:rPr>
              <w:t xml:space="preserve"> für ihren eigenen Mediengebrauch </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4E2468F" w14:textId="77777777" w:rsidR="009A4F4E" w:rsidRDefault="004F41CC" w:rsidP="00743072">
            <w:pPr>
              <w:spacing w:before="120" w:line="240" w:lineRule="auto"/>
              <w:rPr>
                <w:rFonts w:eastAsia="Cambria"/>
                <w:sz w:val="20"/>
                <w:szCs w:val="20"/>
                <w:lang w:eastAsia="en-US"/>
              </w:rPr>
            </w:pPr>
            <w:r w:rsidRPr="004F41CC">
              <w:rPr>
                <w:rFonts w:eastAsia="Cambria"/>
                <w:b/>
                <w:bCs/>
                <w:sz w:val="20"/>
                <w:szCs w:val="20"/>
                <w:lang w:eastAsia="en-US"/>
              </w:rPr>
              <w:t>3. Die Frage nach einer verantwortlichen Mediennutzung</w:t>
            </w:r>
          </w:p>
          <w:p w14:paraId="17B9A9F4" w14:textId="77777777" w:rsidR="004F41CC" w:rsidRPr="009A4F4E" w:rsidRDefault="004F41CC" w:rsidP="00E26F08">
            <w:pPr>
              <w:pStyle w:val="Listenabsatz"/>
              <w:numPr>
                <w:ilvl w:val="0"/>
                <w:numId w:val="16"/>
              </w:numPr>
              <w:spacing w:before="60" w:after="120" w:line="240" w:lineRule="auto"/>
              <w:rPr>
                <w:rFonts w:eastAsia="Cambria"/>
                <w:b/>
                <w:bCs/>
                <w:sz w:val="20"/>
                <w:szCs w:val="20"/>
                <w:lang w:eastAsia="en-US"/>
              </w:rPr>
            </w:pPr>
            <w:r w:rsidRPr="009A4F4E">
              <w:rPr>
                <w:rFonts w:eastAsia="Cambria"/>
                <w:sz w:val="20"/>
                <w:szCs w:val="20"/>
                <w:lang w:eastAsia="en-US"/>
              </w:rPr>
              <w:t>Handlungsmöglichkeiten</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tcPr>
          <w:p w14:paraId="48B9AC7D" w14:textId="77777777" w:rsidR="004B1AB6" w:rsidRPr="00607A3A"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sz w:val="20"/>
                <w:szCs w:val="20"/>
                <w:lang w:eastAsia="en-US"/>
              </w:rPr>
              <w:t>: Freiheit, Veran</w:t>
            </w:r>
            <w:r w:rsidRPr="00607A3A">
              <w:rPr>
                <w:rFonts w:eastAsia="Cambria"/>
                <w:sz w:val="20"/>
                <w:szCs w:val="20"/>
                <w:lang w:eastAsia="en-US"/>
              </w:rPr>
              <w:t>t</w:t>
            </w:r>
            <w:r w:rsidRPr="00607A3A">
              <w:rPr>
                <w:rFonts w:eastAsia="Cambria"/>
                <w:sz w:val="20"/>
                <w:szCs w:val="20"/>
                <w:lang w:eastAsia="en-US"/>
              </w:rPr>
              <w:t>wortung</w:t>
            </w:r>
          </w:p>
          <w:p w14:paraId="161B0FC1" w14:textId="77777777" w:rsidR="004B1AB6" w:rsidRPr="00607A3A" w:rsidRDefault="004B1AB6" w:rsidP="004B1AB6">
            <w:pPr>
              <w:spacing w:before="120" w:after="120" w:line="240" w:lineRule="auto"/>
              <w:rPr>
                <w:rFonts w:eastAsia="Cambria"/>
                <w:sz w:val="20"/>
                <w:szCs w:val="20"/>
                <w:lang w:eastAsia="en-US"/>
              </w:rPr>
            </w:pPr>
            <w:r w:rsidRPr="00607A3A">
              <w:rPr>
                <w:rFonts w:eastAsia="Cambria"/>
                <w:b/>
                <w:bCs/>
                <w:sz w:val="20"/>
                <w:szCs w:val="20"/>
                <w:lang w:eastAsia="en-US"/>
              </w:rPr>
              <w:t xml:space="preserve">Vernetzung mit </w:t>
            </w:r>
          </w:p>
          <w:p w14:paraId="19CB133B" w14:textId="77777777" w:rsidR="00772A25" w:rsidRPr="00607A3A" w:rsidRDefault="00772A25" w:rsidP="00772A25">
            <w:pPr>
              <w:spacing w:before="120" w:after="120" w:line="240" w:lineRule="auto"/>
              <w:rPr>
                <w:rFonts w:eastAsia="Cambria"/>
                <w:sz w:val="20"/>
                <w:szCs w:val="20"/>
                <w:lang w:eastAsia="en-US"/>
              </w:rPr>
            </w:pPr>
            <w:r>
              <w:rPr>
                <w:rFonts w:eastAsia="Cambria"/>
                <w:sz w:val="20"/>
                <w:szCs w:val="20"/>
                <w:lang w:eastAsia="en-US"/>
              </w:rPr>
              <w:t>3.1.1.1</w:t>
            </w:r>
            <w:r w:rsidRPr="00607A3A">
              <w:rPr>
                <w:rFonts w:eastAsia="Cambria"/>
                <w:sz w:val="20"/>
                <w:szCs w:val="20"/>
                <w:lang w:eastAsia="en-US"/>
              </w:rPr>
              <w:t xml:space="preserve"> (5) Identität, Individ</w:t>
            </w:r>
            <w:r w:rsidRPr="00607A3A">
              <w:rPr>
                <w:rFonts w:eastAsia="Cambria"/>
                <w:sz w:val="20"/>
                <w:szCs w:val="20"/>
                <w:lang w:eastAsia="en-US"/>
              </w:rPr>
              <w:t>u</w:t>
            </w:r>
            <w:r w:rsidRPr="00607A3A">
              <w:rPr>
                <w:rFonts w:eastAsia="Cambria"/>
                <w:sz w:val="20"/>
                <w:szCs w:val="20"/>
                <w:lang w:eastAsia="en-US"/>
              </w:rPr>
              <w:t xml:space="preserve">alität und Rolle </w:t>
            </w:r>
          </w:p>
          <w:p w14:paraId="1EAD7FA0" w14:textId="77777777" w:rsidR="00772A25" w:rsidRPr="00607A3A" w:rsidRDefault="00772A25" w:rsidP="00772A25">
            <w:pPr>
              <w:spacing w:before="120" w:after="120" w:line="240" w:lineRule="auto"/>
              <w:rPr>
                <w:rFonts w:eastAsia="Cambria"/>
                <w:sz w:val="20"/>
                <w:szCs w:val="20"/>
                <w:lang w:eastAsia="en-US"/>
              </w:rPr>
            </w:pPr>
            <w:r>
              <w:rPr>
                <w:rFonts w:eastAsia="Cambria"/>
                <w:sz w:val="20"/>
                <w:szCs w:val="20"/>
                <w:lang w:eastAsia="en-US"/>
              </w:rPr>
              <w:t>3.1.1.2</w:t>
            </w:r>
            <w:r w:rsidRPr="00607A3A">
              <w:rPr>
                <w:rFonts w:eastAsia="Cambria"/>
                <w:sz w:val="20"/>
                <w:szCs w:val="20"/>
                <w:lang w:eastAsia="en-US"/>
              </w:rPr>
              <w:t xml:space="preserve"> (5), (6) Freiheit und Verantwortung </w:t>
            </w:r>
          </w:p>
          <w:p w14:paraId="0105D1A7" w14:textId="77777777" w:rsidR="00772A25" w:rsidRPr="00607A3A" w:rsidRDefault="00772A25" w:rsidP="00772A25">
            <w:pPr>
              <w:spacing w:before="120" w:after="120" w:line="240" w:lineRule="auto"/>
              <w:rPr>
                <w:rFonts w:eastAsia="Cambria"/>
                <w:sz w:val="20"/>
                <w:szCs w:val="20"/>
                <w:lang w:eastAsia="en-US"/>
              </w:rPr>
            </w:pPr>
            <w:r>
              <w:rPr>
                <w:rFonts w:eastAsia="Cambria"/>
                <w:sz w:val="20"/>
                <w:szCs w:val="20"/>
                <w:lang w:eastAsia="en-US"/>
              </w:rPr>
              <w:t>3.1.1.3</w:t>
            </w:r>
            <w:r w:rsidRPr="00607A3A">
              <w:rPr>
                <w:rFonts w:eastAsia="Cambria"/>
                <w:sz w:val="20"/>
                <w:szCs w:val="20"/>
                <w:lang w:eastAsia="en-US"/>
              </w:rPr>
              <w:t xml:space="preserve"> (3) Gerechtigkeit </w:t>
            </w:r>
          </w:p>
          <w:p w14:paraId="5748B3CE" w14:textId="77777777" w:rsidR="00772A25" w:rsidRPr="00607A3A" w:rsidRDefault="00772A25" w:rsidP="00772A25">
            <w:pPr>
              <w:spacing w:before="120" w:after="120" w:line="240" w:lineRule="auto"/>
              <w:rPr>
                <w:rFonts w:eastAsia="Cambria"/>
                <w:sz w:val="20"/>
                <w:szCs w:val="20"/>
                <w:lang w:eastAsia="en-US"/>
              </w:rPr>
            </w:pPr>
            <w:r>
              <w:rPr>
                <w:rFonts w:eastAsia="Cambria"/>
                <w:sz w:val="20"/>
                <w:szCs w:val="20"/>
                <w:lang w:eastAsia="en-US"/>
              </w:rPr>
              <w:t>3.1.2.1</w:t>
            </w:r>
            <w:r w:rsidRPr="00607A3A">
              <w:rPr>
                <w:rFonts w:eastAsia="Cambria"/>
                <w:sz w:val="20"/>
                <w:szCs w:val="20"/>
                <w:lang w:eastAsia="en-US"/>
              </w:rPr>
              <w:t xml:space="preserve"> (3) Friedliches Z</w:t>
            </w:r>
            <w:r w:rsidRPr="00607A3A">
              <w:rPr>
                <w:rFonts w:eastAsia="Cambria"/>
                <w:sz w:val="20"/>
                <w:szCs w:val="20"/>
                <w:lang w:eastAsia="en-US"/>
              </w:rPr>
              <w:t>u</w:t>
            </w:r>
            <w:r w:rsidRPr="00607A3A">
              <w:rPr>
                <w:rFonts w:eastAsia="Cambria"/>
                <w:sz w:val="20"/>
                <w:szCs w:val="20"/>
                <w:lang w:eastAsia="en-US"/>
              </w:rPr>
              <w:t>sammenleben und die B</w:t>
            </w:r>
            <w:r w:rsidRPr="00607A3A">
              <w:rPr>
                <w:rFonts w:eastAsia="Cambria"/>
                <w:sz w:val="20"/>
                <w:szCs w:val="20"/>
                <w:lang w:eastAsia="en-US"/>
              </w:rPr>
              <w:t>e</w:t>
            </w:r>
            <w:r w:rsidRPr="00607A3A">
              <w:rPr>
                <w:rFonts w:eastAsia="Cambria"/>
                <w:sz w:val="20"/>
                <w:szCs w:val="20"/>
                <w:lang w:eastAsia="en-US"/>
              </w:rPr>
              <w:t xml:space="preserve">deutung von Konflikten </w:t>
            </w:r>
          </w:p>
          <w:p w14:paraId="1B26D243" w14:textId="77777777" w:rsidR="00772A25" w:rsidRDefault="00772A25" w:rsidP="00772A25">
            <w:pPr>
              <w:spacing w:before="120" w:after="120" w:line="240" w:lineRule="auto"/>
              <w:rPr>
                <w:rFonts w:eastAsia="Cambria"/>
                <w:sz w:val="20"/>
                <w:szCs w:val="20"/>
                <w:lang w:eastAsia="en-US"/>
              </w:rPr>
            </w:pPr>
            <w:r>
              <w:rPr>
                <w:rFonts w:eastAsia="Cambria"/>
                <w:sz w:val="20"/>
                <w:szCs w:val="20"/>
                <w:lang w:eastAsia="en-US"/>
              </w:rPr>
              <w:t>3.1.2.2</w:t>
            </w:r>
            <w:r w:rsidRPr="00607A3A">
              <w:rPr>
                <w:rFonts w:eastAsia="Cambria"/>
                <w:sz w:val="20"/>
                <w:szCs w:val="20"/>
                <w:lang w:eastAsia="en-US"/>
              </w:rPr>
              <w:t xml:space="preserve"> (3) Verantwortung im Umgang mit Konflikten und Gewalt </w:t>
            </w:r>
          </w:p>
          <w:p w14:paraId="3B5D0CE9" w14:textId="77777777" w:rsidR="00772A25" w:rsidRPr="00607A3A" w:rsidRDefault="00772A25" w:rsidP="00772A25">
            <w:pPr>
              <w:spacing w:before="120" w:after="120" w:line="240" w:lineRule="auto"/>
              <w:rPr>
                <w:rFonts w:eastAsia="Cambria"/>
                <w:sz w:val="20"/>
                <w:szCs w:val="20"/>
                <w:lang w:eastAsia="en-US"/>
              </w:rPr>
            </w:pPr>
            <w:r w:rsidRPr="00607A3A">
              <w:rPr>
                <w:rFonts w:eastAsia="Cambria"/>
                <w:sz w:val="20"/>
                <w:szCs w:val="20"/>
                <w:lang w:eastAsia="en-US"/>
              </w:rPr>
              <w:t>3.1.</w:t>
            </w:r>
            <w:r>
              <w:rPr>
                <w:rFonts w:eastAsia="Cambria"/>
                <w:sz w:val="20"/>
                <w:szCs w:val="20"/>
                <w:lang w:eastAsia="en-US"/>
              </w:rPr>
              <w:t>5.2</w:t>
            </w:r>
            <w:r w:rsidRPr="00607A3A">
              <w:rPr>
                <w:rFonts w:eastAsia="Cambria"/>
                <w:sz w:val="20"/>
                <w:szCs w:val="20"/>
                <w:lang w:eastAsia="en-US"/>
              </w:rPr>
              <w:t xml:space="preserve"> (4) Mensch, Natur, Technik </w:t>
            </w:r>
          </w:p>
          <w:p w14:paraId="7BC525CD" w14:textId="77777777" w:rsidR="00772A25" w:rsidRPr="00607A3A" w:rsidRDefault="00772A25" w:rsidP="00772A25">
            <w:pPr>
              <w:spacing w:before="120" w:after="120" w:line="240" w:lineRule="auto"/>
              <w:rPr>
                <w:rFonts w:eastAsia="Cambria"/>
                <w:sz w:val="20"/>
                <w:szCs w:val="20"/>
                <w:lang w:eastAsia="en-US"/>
              </w:rPr>
            </w:pPr>
            <w:r>
              <w:rPr>
                <w:rFonts w:eastAsia="Cambria"/>
                <w:sz w:val="20"/>
                <w:szCs w:val="20"/>
                <w:lang w:eastAsia="en-US"/>
              </w:rPr>
              <w:t>3.1.7.1</w:t>
            </w:r>
            <w:r w:rsidRPr="00607A3A">
              <w:rPr>
                <w:rFonts w:eastAsia="Cambria"/>
                <w:sz w:val="20"/>
                <w:szCs w:val="20"/>
                <w:lang w:eastAsia="en-US"/>
              </w:rPr>
              <w:t xml:space="preserve"> (5), (7) Ethisch-moralische Grundlagen des Handelns </w:t>
            </w:r>
          </w:p>
          <w:p w14:paraId="039CA9B9" w14:textId="77777777" w:rsidR="00574894" w:rsidRPr="00574894" w:rsidRDefault="00574894" w:rsidP="00574894">
            <w:pPr>
              <w:spacing w:before="120" w:after="120" w:line="240" w:lineRule="auto"/>
            </w:pPr>
            <w:r w:rsidRPr="00C25F3B">
              <w:rPr>
                <w:rFonts w:eastAsia="Calibri" w:cs="Arial"/>
                <w:sz w:val="20"/>
                <w:szCs w:val="22"/>
                <w:shd w:val="clear" w:color="auto" w:fill="A3D7B7"/>
              </w:rPr>
              <w:t xml:space="preserve">L MB </w:t>
            </w:r>
            <w:r w:rsidRPr="00C25F3B">
              <w:rPr>
                <w:rFonts w:eastAsia="Calibri" w:cs="Arial"/>
                <w:sz w:val="20"/>
                <w:szCs w:val="22"/>
              </w:rPr>
              <w:t>Jugendmedienschutz</w:t>
            </w:r>
          </w:p>
          <w:p w14:paraId="2C27C76B" w14:textId="77777777" w:rsidR="004F41CC" w:rsidRPr="00C25F3B" w:rsidRDefault="00574894" w:rsidP="00574894">
            <w:pPr>
              <w:spacing w:before="120" w:after="120" w:line="240" w:lineRule="auto"/>
              <w:rPr>
                <w:rFonts w:eastAsia="Cambria"/>
                <w:b/>
                <w:bCs/>
                <w:sz w:val="20"/>
                <w:szCs w:val="20"/>
                <w:lang w:eastAsia="en-US"/>
              </w:rPr>
            </w:pPr>
            <w:r w:rsidRPr="00C25F3B">
              <w:rPr>
                <w:rFonts w:eastAsia="Calibri" w:cs="Arial"/>
                <w:sz w:val="20"/>
                <w:szCs w:val="22"/>
                <w:shd w:val="clear" w:color="auto" w:fill="A3D7B7"/>
              </w:rPr>
              <w:t xml:space="preserve">L BNE </w:t>
            </w:r>
            <w:r w:rsidRPr="00C25F3B">
              <w:rPr>
                <w:rFonts w:eastAsia="Calibri" w:cs="Arial"/>
                <w:sz w:val="20"/>
                <w:szCs w:val="22"/>
              </w:rPr>
              <w:t>Bedeutung und G</w:t>
            </w:r>
            <w:r w:rsidRPr="00C25F3B">
              <w:rPr>
                <w:rFonts w:eastAsia="Calibri" w:cs="Arial"/>
                <w:sz w:val="20"/>
                <w:szCs w:val="22"/>
              </w:rPr>
              <w:t>e</w:t>
            </w:r>
            <w:r w:rsidRPr="00C25F3B">
              <w:rPr>
                <w:rFonts w:eastAsia="Calibri" w:cs="Arial"/>
                <w:sz w:val="20"/>
                <w:szCs w:val="22"/>
              </w:rPr>
              <w:t>fährdungen einer nachhalt</w:t>
            </w:r>
            <w:r w:rsidRPr="00C25F3B">
              <w:rPr>
                <w:rFonts w:eastAsia="Calibri" w:cs="Arial"/>
                <w:sz w:val="20"/>
                <w:szCs w:val="22"/>
              </w:rPr>
              <w:t>i</w:t>
            </w:r>
            <w:r w:rsidRPr="00C25F3B">
              <w:rPr>
                <w:rFonts w:eastAsia="Calibri" w:cs="Arial"/>
                <w:sz w:val="20"/>
                <w:szCs w:val="22"/>
              </w:rPr>
              <w:t>gen Entwicklung</w:t>
            </w:r>
            <w:r w:rsidRPr="00C25F3B">
              <w:rPr>
                <w:rFonts w:eastAsia="Cambria"/>
                <w:b/>
                <w:bCs/>
                <w:sz w:val="20"/>
                <w:szCs w:val="20"/>
                <w:lang w:eastAsia="en-US"/>
              </w:rPr>
              <w:t xml:space="preserve"> </w:t>
            </w:r>
          </w:p>
        </w:tc>
      </w:tr>
      <w:tr w:rsidR="004F41CC" w:rsidRPr="004F41CC" w14:paraId="5BE4DD2C" w14:textId="77777777" w:rsidTr="00F07F68">
        <w:trPr>
          <w:trHeight w:val="54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C8B741" w14:textId="77777777" w:rsidR="004F41CC" w:rsidRPr="00C25F3B"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22B203E" w14:textId="77777777" w:rsidR="004F41CC" w:rsidRPr="00C25F3B"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B80A605" w14:textId="77777777" w:rsidR="004F41CC" w:rsidRPr="004F41CC" w:rsidRDefault="004F41CC" w:rsidP="00743072">
            <w:pPr>
              <w:spacing w:before="60" w:after="120" w:line="240" w:lineRule="auto"/>
              <w:rPr>
                <w:rFonts w:eastAsia="Cambria"/>
                <w:sz w:val="20"/>
                <w:szCs w:val="20"/>
                <w:lang w:eastAsia="en-US"/>
              </w:rPr>
            </w:pPr>
            <w:r w:rsidRPr="004F41CC">
              <w:rPr>
                <w:rFonts w:eastAsia="Cambria"/>
                <w:b/>
                <w:sz w:val="20"/>
                <w:szCs w:val="20"/>
                <w:lang w:eastAsia="en-US"/>
              </w:rPr>
              <w:t>a)</w:t>
            </w:r>
            <w:r w:rsidRPr="004F41CC">
              <w:rPr>
                <w:rFonts w:eastAsia="Cambria"/>
                <w:sz w:val="20"/>
                <w:szCs w:val="20"/>
                <w:lang w:eastAsia="en-US"/>
              </w:rPr>
              <w:t xml:space="preserve"> Entscheiden von Streit- und Konfliktfällen im eigenen Lebensumfeld, Klärung von Verantwortlichkeiten</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6DC9D6"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2A687411" w14:textId="77777777" w:rsidTr="00F07F68">
        <w:trPr>
          <w:trHeight w:val="198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05D74B"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21512E"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E343224" w14:textId="77777777" w:rsidR="004F41CC" w:rsidRPr="004F41CC" w:rsidRDefault="004F41CC" w:rsidP="00583E19">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eigene Beispiele erarbeiten, Entscheidungen begründen, Folgen abschätzen, Verantwortung erörtern und zuordnen</w:t>
            </w:r>
            <w:r w:rsidRPr="004F41CC">
              <w:rPr>
                <w:rFonts w:eastAsia="Cambria"/>
                <w:sz w:val="20"/>
                <w:szCs w:val="20"/>
                <w:lang w:eastAsia="en-US"/>
              </w:rPr>
              <w:br w:type="page"/>
            </w:r>
          </w:p>
          <w:p w14:paraId="63748683" w14:textId="77777777" w:rsidR="004F41CC" w:rsidRPr="004F41CC" w:rsidRDefault="004F41CC" w:rsidP="00583E19">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4F41CC">
              <w:rPr>
                <w:rFonts w:eastAsia="Cambria"/>
                <w:sz w:val="20"/>
                <w:szCs w:val="20"/>
                <w:lang w:eastAsia="en-US"/>
              </w:rPr>
              <w:t>: verschiedene Problemfälle vergleichen, Entscheidungen begründen, Folgen abschätzen, Verantwortung erörtern und zuordnen</w:t>
            </w:r>
            <w:r w:rsidRPr="004F41CC">
              <w:rPr>
                <w:rFonts w:eastAsia="Cambria"/>
                <w:sz w:val="20"/>
                <w:szCs w:val="20"/>
                <w:lang w:eastAsia="en-US"/>
              </w:rPr>
              <w:br w:type="page"/>
            </w:r>
          </w:p>
          <w:p w14:paraId="08593E1D" w14:textId="77777777" w:rsidR="004F41CC" w:rsidRPr="004F41CC" w:rsidRDefault="004F41CC" w:rsidP="00583E19">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4F41CC">
              <w:rPr>
                <w:rFonts w:eastAsia="Cambria"/>
                <w:sz w:val="20"/>
                <w:szCs w:val="20"/>
                <w:lang w:eastAsia="en-US"/>
              </w:rPr>
              <w:t>: anhand eines Problemfalls Entscheidung begründen, Folgen abschätzen, Verantwortung erörtern und zuordnen</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B08EF0"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4EEFF435" w14:textId="77777777" w:rsidTr="00F07F68">
        <w:trPr>
          <w:trHeight w:val="66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3972B7"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F29559"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7583A05" w14:textId="77777777" w:rsidR="004F41CC" w:rsidRPr="004F41CC" w:rsidRDefault="004F41CC" w:rsidP="00583E19">
            <w:pPr>
              <w:spacing w:before="120" w:after="120" w:line="240" w:lineRule="auto"/>
              <w:rPr>
                <w:rFonts w:eastAsia="Cambria"/>
                <w:sz w:val="20"/>
                <w:szCs w:val="20"/>
                <w:lang w:eastAsia="en-US"/>
              </w:rPr>
            </w:pPr>
            <w:r w:rsidRPr="004F41CC">
              <w:rPr>
                <w:rFonts w:eastAsia="Cambria"/>
                <w:b/>
                <w:sz w:val="20"/>
                <w:szCs w:val="20"/>
                <w:lang w:eastAsia="en-US"/>
              </w:rPr>
              <w:t>b)</w:t>
            </w:r>
            <w:r w:rsidRPr="004F41CC">
              <w:rPr>
                <w:rFonts w:eastAsia="Cambria"/>
                <w:sz w:val="20"/>
                <w:szCs w:val="20"/>
                <w:lang w:eastAsia="en-US"/>
              </w:rPr>
              <w:t xml:space="preserve"> Leitfaden einer verantwortungsvollen Mediennutzung beurteilen beziehungsweise erstellen</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B69E9E" w14:textId="77777777" w:rsidR="004F41CC" w:rsidRPr="004F41CC" w:rsidRDefault="004F41CC" w:rsidP="004F41CC">
            <w:pPr>
              <w:spacing w:before="120" w:line="240" w:lineRule="auto"/>
              <w:rPr>
                <w:rFonts w:eastAsia="Cambria"/>
                <w:b/>
                <w:bCs/>
                <w:sz w:val="20"/>
                <w:szCs w:val="20"/>
                <w:lang w:eastAsia="en-US"/>
              </w:rPr>
            </w:pPr>
          </w:p>
        </w:tc>
      </w:tr>
      <w:tr w:rsidR="004F41CC" w:rsidRPr="004F41CC" w14:paraId="2D4FB0C7" w14:textId="77777777" w:rsidTr="00F07F68">
        <w:trPr>
          <w:trHeight w:val="2360"/>
        </w:trPr>
        <w:tc>
          <w:tcPr>
            <w:tcW w:w="11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7862CD" w14:textId="77777777" w:rsidR="004F41CC" w:rsidRPr="004F41CC" w:rsidRDefault="004F41CC" w:rsidP="004F41CC">
            <w:pPr>
              <w:spacing w:before="120" w:line="240" w:lineRule="auto"/>
              <w:rPr>
                <w:rFonts w:eastAsia="Cambria"/>
                <w:b/>
                <w:bCs/>
                <w:sz w:val="20"/>
                <w:szCs w:val="20"/>
                <w:lang w:eastAsia="en-US"/>
              </w:rPr>
            </w:pPr>
          </w:p>
        </w:tc>
        <w:tc>
          <w:tcPr>
            <w:tcW w:w="11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73529A" w14:textId="77777777" w:rsidR="004F41CC" w:rsidRPr="004F41CC" w:rsidRDefault="004F41CC" w:rsidP="004F41CC">
            <w:pPr>
              <w:spacing w:before="120" w:line="240" w:lineRule="auto"/>
              <w:rPr>
                <w:rFonts w:eastAsia="Cambria"/>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A34A8A6" w14:textId="3E698BCB" w:rsidR="004F41CC" w:rsidRPr="004F41CC" w:rsidRDefault="004F41CC" w:rsidP="00583E19">
            <w:pPr>
              <w:spacing w:before="60" w:after="120" w:line="240" w:lineRule="auto"/>
              <w:rPr>
                <w:rFonts w:eastAsia="Cambria"/>
                <w:sz w:val="20"/>
                <w:szCs w:val="20"/>
                <w:lang w:eastAsia="en-US"/>
              </w:rPr>
            </w:pPr>
            <w:r w:rsidRPr="00BB6F7A">
              <w:rPr>
                <w:rFonts w:eastAsia="Cambria"/>
                <w:b/>
                <w:sz w:val="20"/>
                <w:szCs w:val="20"/>
                <w:shd w:val="clear" w:color="auto" w:fill="F5A092"/>
                <w:lang w:eastAsia="en-US"/>
              </w:rPr>
              <w:t>E</w:t>
            </w:r>
            <w:r w:rsidRPr="004F41CC">
              <w:rPr>
                <w:rFonts w:eastAsia="Cambria"/>
                <w:sz w:val="20"/>
                <w:szCs w:val="20"/>
                <w:lang w:eastAsia="en-US"/>
              </w:rPr>
              <w:t>: Klärung "verantwortliche" Mediennutzung, methodisc</w:t>
            </w:r>
            <w:r w:rsidR="0010333D">
              <w:rPr>
                <w:rFonts w:eastAsia="Cambria"/>
                <w:sz w:val="20"/>
                <w:szCs w:val="20"/>
                <w:lang w:eastAsia="en-US"/>
              </w:rPr>
              <w:t>he Unterstützung zu Leitfaden</w:t>
            </w:r>
            <w:r w:rsidR="0010333D">
              <w:rPr>
                <w:rFonts w:eastAsia="Cambria"/>
                <w:sz w:val="20"/>
                <w:szCs w:val="20"/>
                <w:lang w:eastAsia="en-US"/>
              </w:rPr>
              <w:br/>
            </w:r>
            <w:r w:rsidR="0010333D" w:rsidRPr="006E1E74">
              <w:rPr>
                <w:rFonts w:eastAsia="Cambria"/>
                <w:b/>
                <w:sz w:val="20"/>
                <w:szCs w:val="20"/>
                <w:shd w:val="clear" w:color="auto" w:fill="FFCEB9"/>
                <w:lang w:eastAsia="en-US"/>
              </w:rPr>
              <w:t>M</w:t>
            </w:r>
            <w:r w:rsidRPr="004F41CC">
              <w:rPr>
                <w:rFonts w:eastAsia="Cambria"/>
                <w:sz w:val="20"/>
                <w:szCs w:val="20"/>
                <w:lang w:eastAsia="en-US"/>
              </w:rPr>
              <w:t>: gemeinsame Klärung "verantwortliche" Mediennutzung, methodische Unterstützung zu Leitfaden</w:t>
            </w:r>
            <w:r w:rsidRPr="004F41CC">
              <w:rPr>
                <w:rFonts w:eastAsia="Cambria"/>
                <w:sz w:val="20"/>
                <w:szCs w:val="20"/>
                <w:lang w:eastAsia="en-US"/>
              </w:rPr>
              <w:br/>
            </w:r>
            <w:r w:rsidRPr="000F6424">
              <w:rPr>
                <w:rFonts w:eastAsia="Cambria"/>
                <w:b/>
                <w:sz w:val="20"/>
                <w:szCs w:val="20"/>
                <w:shd w:val="clear" w:color="auto" w:fill="FFE2D5"/>
                <w:lang w:eastAsia="en-US"/>
              </w:rPr>
              <w:t>G</w:t>
            </w:r>
            <w:r w:rsidRPr="004F41CC">
              <w:rPr>
                <w:rFonts w:eastAsia="Cambria"/>
                <w:sz w:val="20"/>
                <w:szCs w:val="20"/>
                <w:lang w:eastAsia="en-US"/>
              </w:rPr>
              <w:t>: Hilfestellung zur Klärung von "verantwortlicher" Medie</w:t>
            </w:r>
            <w:r w:rsidRPr="004F41CC">
              <w:rPr>
                <w:rFonts w:eastAsia="Cambria"/>
                <w:sz w:val="20"/>
                <w:szCs w:val="20"/>
                <w:lang w:eastAsia="en-US"/>
              </w:rPr>
              <w:t>n</w:t>
            </w:r>
            <w:r w:rsidRPr="004F41CC">
              <w:rPr>
                <w:rFonts w:eastAsia="Cambria"/>
                <w:sz w:val="20"/>
                <w:szCs w:val="20"/>
                <w:lang w:eastAsia="en-US"/>
              </w:rPr>
              <w:t xml:space="preserve">nutzung, methodische Unterstützung zu Leitfaden </w:t>
            </w:r>
          </w:p>
        </w:tc>
        <w:tc>
          <w:tcPr>
            <w:tcW w:w="88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36C5D2" w14:textId="77777777" w:rsidR="004F41CC" w:rsidRPr="004F41CC" w:rsidRDefault="004F41CC" w:rsidP="004F41CC">
            <w:pPr>
              <w:spacing w:before="120" w:line="240" w:lineRule="auto"/>
              <w:rPr>
                <w:rFonts w:eastAsia="Cambria"/>
                <w:b/>
                <w:bCs/>
                <w:sz w:val="20"/>
                <w:szCs w:val="20"/>
                <w:lang w:eastAsia="en-US"/>
              </w:rPr>
            </w:pPr>
          </w:p>
        </w:tc>
      </w:tr>
    </w:tbl>
    <w:p w14:paraId="7194994B" w14:textId="77777777" w:rsidR="00321096" w:rsidRDefault="00321096">
      <w:pPr>
        <w:spacing w:line="240" w:lineRule="auto"/>
        <w:rPr>
          <w:rFonts w:cs="Arial"/>
          <w:b/>
          <w:sz w:val="32"/>
          <w:szCs w:val="32"/>
        </w:rPr>
      </w:pPr>
    </w:p>
    <w:p w14:paraId="1311B4C1" w14:textId="77777777" w:rsidR="00321096" w:rsidRDefault="00321096">
      <w:pPr>
        <w:spacing w:line="240" w:lineRule="auto"/>
        <w:rPr>
          <w:rFonts w:cs="Arial"/>
          <w:b/>
          <w:sz w:val="32"/>
          <w:szCs w:val="32"/>
        </w:rPr>
      </w:pPr>
      <w:r>
        <w:rPr>
          <w:rFonts w:cs="Arial"/>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2"/>
        <w:gridCol w:w="5636"/>
        <w:gridCol w:w="2958"/>
      </w:tblGrid>
      <w:tr w:rsidR="00321096" w:rsidRPr="00BE7924" w14:paraId="3EB8C300" w14:textId="77777777" w:rsidTr="00321096">
        <w:tc>
          <w:tcPr>
            <w:tcW w:w="5000" w:type="pct"/>
            <w:gridSpan w:val="4"/>
            <w:tcBorders>
              <w:top w:val="single" w:sz="4" w:space="0" w:color="auto"/>
              <w:left w:val="single" w:sz="4" w:space="0" w:color="auto"/>
              <w:bottom w:val="single" w:sz="4" w:space="0" w:color="auto"/>
              <w:right w:val="single" w:sz="4" w:space="0" w:color="auto"/>
            </w:tcBorders>
            <w:shd w:val="clear" w:color="auto" w:fill="CDD7DC"/>
          </w:tcPr>
          <w:p w14:paraId="7B028C41" w14:textId="77777777" w:rsidR="00321096" w:rsidRDefault="00321096" w:rsidP="006B3032">
            <w:pPr>
              <w:pStyle w:val="0TabelleUeberschrift"/>
            </w:pPr>
            <w:bookmarkStart w:id="17" w:name="_Toc457574100"/>
            <w:bookmarkStart w:id="18" w:name="_Toc522083037"/>
            <w:r w:rsidRPr="008C35B3">
              <w:lastRenderedPageBreak/>
              <w:t>Be</w:t>
            </w:r>
            <w:r>
              <w:t xml:space="preserve">reich 6: </w:t>
            </w:r>
            <w:bookmarkEnd w:id="17"/>
            <w:r>
              <w:t>Gerechtigkeit</w:t>
            </w:r>
            <w:bookmarkEnd w:id="18"/>
            <w:r>
              <w:t xml:space="preserve"> </w:t>
            </w:r>
          </w:p>
          <w:p w14:paraId="2BCBA655" w14:textId="77777777" w:rsidR="00321096" w:rsidRPr="00465E9B" w:rsidRDefault="00321096" w:rsidP="006B3032">
            <w:pPr>
              <w:pStyle w:val="0caStunden"/>
              <w:rPr>
                <w:color w:val="000000" w:themeColor="text1"/>
              </w:rPr>
            </w:pPr>
            <w:r w:rsidRPr="00465E9B">
              <w:rPr>
                <w:color w:val="000000" w:themeColor="text1"/>
              </w:rPr>
              <w:t>ca.</w:t>
            </w:r>
            <w:r>
              <w:rPr>
                <w:color w:val="000000" w:themeColor="text1"/>
              </w:rPr>
              <w:t>12</w:t>
            </w:r>
            <w:r w:rsidRPr="00465E9B">
              <w:rPr>
                <w:color w:val="000000" w:themeColor="text1"/>
              </w:rPr>
              <w:t xml:space="preserve"> Std.</w:t>
            </w:r>
          </w:p>
        </w:tc>
      </w:tr>
      <w:tr w:rsidR="00321096" w:rsidRPr="00490620" w14:paraId="59FC77F3" w14:textId="77777777" w:rsidTr="00321096">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1DB2B6" w14:textId="77777777" w:rsidR="00321096" w:rsidRPr="00395CB6" w:rsidRDefault="00321096" w:rsidP="006B3032">
            <w:pPr>
              <w:autoSpaceDE w:val="0"/>
              <w:autoSpaceDN w:val="0"/>
              <w:adjustRightInd w:val="0"/>
              <w:spacing w:before="120" w:after="120" w:line="240" w:lineRule="auto"/>
              <w:rPr>
                <w:rFonts w:cs="Arial"/>
                <w:sz w:val="20"/>
                <w:szCs w:val="20"/>
              </w:rPr>
            </w:pPr>
            <w:r w:rsidRPr="00395CB6">
              <w:rPr>
                <w:rFonts w:cs="Arial"/>
                <w:sz w:val="20"/>
                <w:szCs w:val="20"/>
              </w:rPr>
              <w:t>In diesem Themenbereich sollen die Schülerinnen und Schüler sich ausgehend von ihren eigenen Erfahrungen mit (Un-)Gerechtigkeit mit der Bedeutung von Gerechtigkeit für das Zusammenleben auseinandersetzen und ihre Urteilskompetenz zu Fragen der Gerechtigkeit stärken.</w:t>
            </w:r>
          </w:p>
          <w:p w14:paraId="7B5DD68A" w14:textId="77777777" w:rsidR="00321096" w:rsidRPr="00641758" w:rsidRDefault="00321096" w:rsidP="006B3032">
            <w:pPr>
              <w:autoSpaceDE w:val="0"/>
              <w:autoSpaceDN w:val="0"/>
              <w:adjustRightInd w:val="0"/>
              <w:spacing w:before="120" w:after="120" w:line="240" w:lineRule="auto"/>
              <w:rPr>
                <w:rFonts w:ascii="LinotypeUnivers-530Medium" w:eastAsiaTheme="minorHAnsi" w:hAnsi="LinotypeUnivers-530Medium" w:cs="LinotypeUnivers-530Medium"/>
                <w:sz w:val="20"/>
                <w:szCs w:val="20"/>
                <w:lang w:eastAsia="en-US"/>
              </w:rPr>
            </w:pPr>
            <w:r w:rsidRPr="00395CB6">
              <w:rPr>
                <w:rFonts w:eastAsiaTheme="minorHAnsi" w:cs="Arial"/>
                <w:sz w:val="20"/>
                <w:szCs w:val="20"/>
                <w:lang w:eastAsia="en-US"/>
              </w:rPr>
              <w:t>Die Schülerinnen und Schüler können Aspekte von Gerechtigkeit beschreiben,</w:t>
            </w:r>
            <w:r>
              <w:rPr>
                <w:rFonts w:eastAsiaTheme="minorHAnsi" w:cs="Arial"/>
                <w:sz w:val="20"/>
                <w:szCs w:val="20"/>
                <w:lang w:eastAsia="en-US"/>
              </w:rPr>
              <w:t xml:space="preserve"> </w:t>
            </w:r>
            <w:r w:rsidRPr="00395CB6">
              <w:rPr>
                <w:rFonts w:eastAsiaTheme="minorHAnsi" w:cs="Arial"/>
                <w:sz w:val="20"/>
                <w:szCs w:val="20"/>
                <w:lang w:eastAsia="en-US"/>
              </w:rPr>
              <w:t>differenzieren und die Bedeutung von Rechten und Gerechtigkeit für das eigene Leben und das anderer erläutern. Sie können sich mit verschiedenen Formen von Gerechtigkeit auseinandersetzen, Ungerechtigkeiten in ihrem Lebensumfeld erkennen und darauf bezogen Handlungsalternativen für ein Leben nach Maßstäben der Gerechtigkeit entwickeln.</w:t>
            </w:r>
          </w:p>
        </w:tc>
      </w:tr>
      <w:tr w:rsidR="00321096" w:rsidRPr="00023EAA" w14:paraId="59F9EB1E" w14:textId="77777777" w:rsidTr="00260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1151" w:type="pct"/>
            <w:tcBorders>
              <w:right w:val="single" w:sz="4" w:space="0" w:color="auto"/>
            </w:tcBorders>
            <w:shd w:val="clear" w:color="auto" w:fill="F59D1E"/>
            <w:vAlign w:val="center"/>
          </w:tcPr>
          <w:p w14:paraId="45927CDE" w14:textId="77777777" w:rsidR="00321096" w:rsidRPr="006165DE" w:rsidRDefault="00321096" w:rsidP="00321096">
            <w:pPr>
              <w:pStyle w:val="0Prozesswei"/>
            </w:pPr>
            <w:r>
              <w:t>P</w:t>
            </w:r>
            <w:r w:rsidRPr="006165DE">
              <w:t>rozessbezogene Kompetenzen</w:t>
            </w:r>
          </w:p>
        </w:tc>
        <w:tc>
          <w:tcPr>
            <w:tcW w:w="1150" w:type="pct"/>
            <w:tcBorders>
              <w:left w:val="single" w:sz="4" w:space="0" w:color="auto"/>
            </w:tcBorders>
            <w:shd w:val="clear" w:color="auto" w:fill="B70017"/>
            <w:vAlign w:val="center"/>
          </w:tcPr>
          <w:p w14:paraId="1FCD3774" w14:textId="77777777" w:rsidR="00321096" w:rsidRPr="006165DE" w:rsidRDefault="00321096" w:rsidP="00321096">
            <w:pPr>
              <w:pStyle w:val="0Prozesswei"/>
            </w:pPr>
            <w:r>
              <w:t>I</w:t>
            </w:r>
            <w:r w:rsidRPr="006165DE">
              <w:t>nhaltsbezogene Kompetenzen</w:t>
            </w:r>
          </w:p>
        </w:tc>
        <w:tc>
          <w:tcPr>
            <w:tcW w:w="1770" w:type="pct"/>
            <w:tcBorders>
              <w:left w:val="single" w:sz="4" w:space="0" w:color="auto"/>
            </w:tcBorders>
            <w:shd w:val="clear" w:color="auto" w:fill="CDD7DC"/>
            <w:vAlign w:val="center"/>
          </w:tcPr>
          <w:p w14:paraId="1ED518B6" w14:textId="77777777" w:rsidR="00321096" w:rsidRPr="006165DE" w:rsidRDefault="00321096" w:rsidP="00321096">
            <w:pPr>
              <w:spacing w:before="120" w:after="120" w:line="240" w:lineRule="auto"/>
              <w:jc w:val="center"/>
              <w:rPr>
                <w:rFonts w:eastAsia="Calibri"/>
                <w:b/>
              </w:rPr>
            </w:pPr>
            <w:r w:rsidRPr="006165DE">
              <w:rPr>
                <w:rFonts w:eastAsia="Calibri"/>
                <w:b/>
              </w:rPr>
              <w:t>Konkretisierung, Umsetzung im Unterricht mit Di</w:t>
            </w:r>
            <w:r w:rsidRPr="006165DE">
              <w:rPr>
                <w:rFonts w:eastAsia="Calibri"/>
                <w:b/>
              </w:rPr>
              <w:t>f</w:t>
            </w:r>
            <w:r w:rsidRPr="006165DE">
              <w:rPr>
                <w:rFonts w:eastAsia="Calibri"/>
                <w:b/>
              </w:rPr>
              <w:t xml:space="preserve">ferenzierung der Niveaustufen </w:t>
            </w:r>
            <w:r w:rsidRPr="002F5766">
              <w:rPr>
                <w:b/>
                <w:bCs/>
              </w:rPr>
              <w:t>und</w:t>
            </w:r>
            <w:r>
              <w:rPr>
                <w:b/>
                <w:bCs/>
              </w:rPr>
              <w:t xml:space="preserve"> </w:t>
            </w:r>
            <w:r w:rsidRPr="00465E9B">
              <w:rPr>
                <w:b/>
                <w:bCs/>
                <w:color w:val="000000" w:themeColor="text1"/>
                <w:szCs w:val="20"/>
              </w:rPr>
              <w:t>Anregungen zur Individualisierung</w:t>
            </w:r>
          </w:p>
        </w:tc>
        <w:tc>
          <w:tcPr>
            <w:tcW w:w="929" w:type="pct"/>
            <w:tcBorders>
              <w:left w:val="single" w:sz="4" w:space="0" w:color="auto"/>
            </w:tcBorders>
            <w:shd w:val="clear" w:color="auto" w:fill="CDD7DC"/>
            <w:vAlign w:val="center"/>
          </w:tcPr>
          <w:p w14:paraId="7021C11A" w14:textId="77777777" w:rsidR="00321096" w:rsidRPr="006165DE" w:rsidRDefault="00321096" w:rsidP="00321096">
            <w:pPr>
              <w:spacing w:before="120" w:after="120" w:line="240" w:lineRule="auto"/>
              <w:jc w:val="center"/>
              <w:rPr>
                <w:rFonts w:eastAsia="Calibri"/>
                <w:b/>
              </w:rPr>
            </w:pPr>
            <w:r w:rsidRPr="006165DE">
              <w:rPr>
                <w:rFonts w:eastAsia="Calibri"/>
                <w:b/>
              </w:rPr>
              <w:t>Leitbegri</w:t>
            </w:r>
            <w:r>
              <w:rPr>
                <w:rFonts w:eastAsia="Calibri"/>
                <w:b/>
              </w:rPr>
              <w:t>ffe, Verweise, Leitperspektiven</w:t>
            </w:r>
          </w:p>
        </w:tc>
      </w:tr>
      <w:tr w:rsidR="00321096" w:rsidRPr="00081D83" w14:paraId="2CC62D8D" w14:textId="77777777" w:rsidTr="00260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2301" w:type="pct"/>
            <w:gridSpan w:val="2"/>
            <w:shd w:val="clear" w:color="auto" w:fill="auto"/>
            <w:vAlign w:val="center"/>
          </w:tcPr>
          <w:p w14:paraId="4A199E40" w14:textId="6E582C76" w:rsidR="00321096" w:rsidRPr="00321096" w:rsidRDefault="00321096" w:rsidP="00321096">
            <w:pPr>
              <w:pStyle w:val="0TabelleText"/>
              <w:jc w:val="center"/>
              <w:rPr>
                <w:lang w:val="de-DE"/>
              </w:rPr>
            </w:pPr>
            <w:r w:rsidRPr="00321096">
              <w:rPr>
                <w:lang w:val="de-DE"/>
              </w:rPr>
              <w:t>Die Schülerinnen und Schüler können</w:t>
            </w:r>
          </w:p>
        </w:tc>
        <w:tc>
          <w:tcPr>
            <w:tcW w:w="1770" w:type="pct"/>
            <w:vMerge w:val="restart"/>
            <w:tcBorders>
              <w:left w:val="single" w:sz="4" w:space="0" w:color="auto"/>
            </w:tcBorders>
            <w:shd w:val="clear" w:color="auto" w:fill="auto"/>
          </w:tcPr>
          <w:p w14:paraId="6A50EEAD" w14:textId="77777777" w:rsidR="007661D1" w:rsidRDefault="007661D1" w:rsidP="006B3032">
            <w:pPr>
              <w:spacing w:before="120" w:after="120" w:line="240" w:lineRule="auto"/>
              <w:rPr>
                <w:rFonts w:eastAsia="Cambria"/>
                <w:b/>
                <w:sz w:val="20"/>
                <w:szCs w:val="20"/>
              </w:rPr>
            </w:pPr>
          </w:p>
          <w:p w14:paraId="11C47149" w14:textId="77777777" w:rsidR="00321096" w:rsidRPr="00641758" w:rsidRDefault="00321096" w:rsidP="006B3032">
            <w:pPr>
              <w:spacing w:before="120" w:after="120" w:line="240" w:lineRule="auto"/>
              <w:rPr>
                <w:rFonts w:eastAsia="Cambria"/>
                <w:b/>
                <w:sz w:val="20"/>
                <w:szCs w:val="20"/>
              </w:rPr>
            </w:pPr>
            <w:r>
              <w:rPr>
                <w:rFonts w:eastAsia="Cambria"/>
                <w:b/>
                <w:sz w:val="20"/>
                <w:szCs w:val="20"/>
              </w:rPr>
              <w:t xml:space="preserve">1. </w:t>
            </w:r>
            <w:r w:rsidRPr="00641758">
              <w:rPr>
                <w:rFonts w:eastAsia="Cambria"/>
                <w:b/>
                <w:sz w:val="20"/>
                <w:szCs w:val="20"/>
              </w:rPr>
              <w:t>Fragen nach Gerechtigkeit</w:t>
            </w:r>
          </w:p>
          <w:p w14:paraId="383ABDFF" w14:textId="77777777" w:rsidR="00321096" w:rsidRPr="003B5EA8" w:rsidRDefault="00321096" w:rsidP="00321096">
            <w:pPr>
              <w:pStyle w:val="Listenabsatz"/>
              <w:numPr>
                <w:ilvl w:val="0"/>
                <w:numId w:val="25"/>
              </w:numPr>
              <w:spacing w:before="60" w:line="240" w:lineRule="auto"/>
              <w:rPr>
                <w:rFonts w:eastAsia="Cambria"/>
                <w:b/>
                <w:sz w:val="20"/>
                <w:szCs w:val="20"/>
              </w:rPr>
            </w:pPr>
            <w:r w:rsidRPr="003B5EA8">
              <w:rPr>
                <w:rFonts w:eastAsia="Cambria"/>
                <w:color w:val="000000"/>
                <w:sz w:val="20"/>
                <w:szCs w:val="20"/>
              </w:rPr>
              <w:t xml:space="preserve">Erfahrungen mit </w:t>
            </w:r>
            <w:r w:rsidRPr="00ED6F41">
              <w:rPr>
                <w:rFonts w:eastAsia="Cambria"/>
                <w:color w:val="000000" w:themeColor="text1"/>
                <w:sz w:val="20"/>
                <w:szCs w:val="20"/>
              </w:rPr>
              <w:t>(Un-) Gerechtigkeit</w:t>
            </w:r>
          </w:p>
          <w:p w14:paraId="2F140B48" w14:textId="77777777" w:rsidR="00544167" w:rsidRPr="00544167" w:rsidRDefault="00321096" w:rsidP="00544167">
            <w:pPr>
              <w:pStyle w:val="Listenabsatz"/>
              <w:numPr>
                <w:ilvl w:val="0"/>
                <w:numId w:val="25"/>
              </w:numPr>
              <w:spacing w:before="60" w:line="240" w:lineRule="auto"/>
              <w:rPr>
                <w:rFonts w:eastAsia="Cambria"/>
                <w:b/>
                <w:sz w:val="20"/>
                <w:szCs w:val="20"/>
              </w:rPr>
            </w:pPr>
            <w:r w:rsidRPr="003B5EA8">
              <w:rPr>
                <w:rFonts w:eastAsia="Cambria"/>
                <w:color w:val="000000"/>
                <w:sz w:val="20"/>
                <w:szCs w:val="20"/>
              </w:rPr>
              <w:t>Formen von Gerechtigkeit</w:t>
            </w:r>
          </w:p>
          <w:p w14:paraId="53D8E300" w14:textId="2F018806" w:rsidR="00321096" w:rsidRPr="00544167" w:rsidRDefault="00321096" w:rsidP="00544167">
            <w:pPr>
              <w:pStyle w:val="Listenabsatz"/>
              <w:numPr>
                <w:ilvl w:val="0"/>
                <w:numId w:val="25"/>
              </w:numPr>
              <w:spacing w:before="60" w:line="240" w:lineRule="auto"/>
              <w:rPr>
                <w:rFonts w:eastAsia="Cambria"/>
                <w:b/>
                <w:sz w:val="20"/>
                <w:szCs w:val="20"/>
              </w:rPr>
            </w:pPr>
            <w:r w:rsidRPr="00544167">
              <w:rPr>
                <w:rFonts w:eastAsia="Cambria"/>
                <w:sz w:val="20"/>
                <w:szCs w:val="20"/>
              </w:rPr>
              <w:t>Bedeutung von Rechten für Gerechtigkeit</w:t>
            </w:r>
          </w:p>
        </w:tc>
        <w:tc>
          <w:tcPr>
            <w:tcW w:w="929" w:type="pct"/>
            <w:vMerge w:val="restart"/>
            <w:tcBorders>
              <w:left w:val="single" w:sz="4" w:space="0" w:color="auto"/>
            </w:tcBorders>
            <w:shd w:val="clear" w:color="auto" w:fill="auto"/>
          </w:tcPr>
          <w:p w14:paraId="3DE146CD" w14:textId="77777777" w:rsidR="007661D1" w:rsidRDefault="007661D1" w:rsidP="006B3032">
            <w:pPr>
              <w:spacing w:before="120" w:after="120" w:line="240" w:lineRule="auto"/>
              <w:rPr>
                <w:rFonts w:eastAsia="Cambria"/>
                <w:b/>
                <w:sz w:val="20"/>
                <w:szCs w:val="20"/>
              </w:rPr>
            </w:pPr>
          </w:p>
          <w:p w14:paraId="125CDCF5" w14:textId="77777777" w:rsidR="00321096" w:rsidRPr="00BE7924" w:rsidRDefault="00321096" w:rsidP="006B3032">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p>
          <w:p w14:paraId="0F9570DC" w14:textId="77777777" w:rsidR="00321096" w:rsidRPr="00E9788A" w:rsidRDefault="00321096" w:rsidP="006B3032">
            <w:pPr>
              <w:spacing w:before="120" w:after="120" w:line="240" w:lineRule="auto"/>
              <w:rPr>
                <w:rFonts w:eastAsia="Cambria"/>
                <w:sz w:val="20"/>
                <w:szCs w:val="20"/>
              </w:rPr>
            </w:pPr>
          </w:p>
          <w:p w14:paraId="731750D4" w14:textId="77777777" w:rsidR="00321096" w:rsidRPr="00E9788A" w:rsidRDefault="00321096" w:rsidP="006B3032">
            <w:pPr>
              <w:spacing w:before="120" w:after="120" w:line="240" w:lineRule="auto"/>
              <w:rPr>
                <w:rFonts w:eastAsia="Cambria"/>
                <w:b/>
                <w:sz w:val="20"/>
                <w:szCs w:val="20"/>
              </w:rPr>
            </w:pPr>
            <w:r w:rsidRPr="00E9788A">
              <w:rPr>
                <w:rFonts w:eastAsia="Cambria"/>
                <w:b/>
                <w:sz w:val="20"/>
                <w:szCs w:val="20"/>
              </w:rPr>
              <w:t>Vernetzung mit:</w:t>
            </w:r>
          </w:p>
          <w:p w14:paraId="6084DBF6" w14:textId="77777777" w:rsidR="00321096" w:rsidRPr="00E9788A" w:rsidRDefault="00321096" w:rsidP="006B3032">
            <w:pPr>
              <w:spacing w:before="120" w:after="120" w:line="240" w:lineRule="auto"/>
              <w:rPr>
                <w:rFonts w:eastAsia="Cambria"/>
                <w:sz w:val="20"/>
                <w:szCs w:val="20"/>
              </w:rPr>
            </w:pPr>
            <w:r w:rsidRPr="00E9788A">
              <w:rPr>
                <w:rFonts w:eastAsia="Cambria"/>
                <w:sz w:val="20"/>
                <w:szCs w:val="20"/>
              </w:rPr>
              <w:t>3.1.4.1 (3), (4), (5), (6) Me</w:t>
            </w:r>
            <w:r w:rsidRPr="00E9788A">
              <w:rPr>
                <w:rFonts w:eastAsia="Cambria"/>
                <w:sz w:val="20"/>
                <w:szCs w:val="20"/>
              </w:rPr>
              <w:t>n</w:t>
            </w:r>
            <w:r w:rsidRPr="00E9788A">
              <w:rPr>
                <w:rFonts w:eastAsia="Cambria"/>
                <w:sz w:val="20"/>
                <w:szCs w:val="20"/>
              </w:rPr>
              <w:t>schenwürdiges Leben in A</w:t>
            </w:r>
            <w:r w:rsidRPr="00E9788A">
              <w:rPr>
                <w:rFonts w:eastAsia="Cambria"/>
                <w:sz w:val="20"/>
                <w:szCs w:val="20"/>
              </w:rPr>
              <w:t>r</w:t>
            </w:r>
            <w:r w:rsidRPr="00E9788A">
              <w:rPr>
                <w:rFonts w:eastAsia="Cambria"/>
                <w:sz w:val="20"/>
                <w:szCs w:val="20"/>
              </w:rPr>
              <w:t>mut und Reichtum</w:t>
            </w:r>
          </w:p>
          <w:p w14:paraId="63F74B73" w14:textId="77777777" w:rsidR="00321096" w:rsidRPr="00BE7924" w:rsidRDefault="00321096" w:rsidP="006B3032">
            <w:pPr>
              <w:spacing w:before="120" w:after="120" w:line="240" w:lineRule="auto"/>
              <w:rPr>
                <w:rFonts w:eastAsia="Cambria"/>
                <w:sz w:val="20"/>
                <w:szCs w:val="20"/>
              </w:rPr>
            </w:pPr>
            <w:r w:rsidRPr="00E9788A">
              <w:rPr>
                <w:rFonts w:eastAsia="Cambria"/>
                <w:sz w:val="20"/>
                <w:szCs w:val="20"/>
              </w:rPr>
              <w:t xml:space="preserve">3.1.6.1 (1), </w:t>
            </w:r>
            <w:r>
              <w:rPr>
                <w:rFonts w:eastAsia="Cambria"/>
                <w:sz w:val="20"/>
                <w:szCs w:val="20"/>
              </w:rPr>
              <w:t xml:space="preserve">(3), (4) </w:t>
            </w:r>
            <w:r w:rsidRPr="00BE7924">
              <w:rPr>
                <w:rFonts w:eastAsia="Cambria"/>
                <w:sz w:val="20"/>
                <w:szCs w:val="20"/>
              </w:rPr>
              <w:t>Glauben</w:t>
            </w:r>
            <w:r w:rsidRPr="00BE7924">
              <w:rPr>
                <w:rFonts w:eastAsia="Cambria"/>
                <w:sz w:val="20"/>
                <w:szCs w:val="20"/>
              </w:rPr>
              <w:t>s</w:t>
            </w:r>
            <w:r w:rsidRPr="00BE7924">
              <w:rPr>
                <w:rFonts w:eastAsia="Cambria"/>
                <w:sz w:val="20"/>
                <w:szCs w:val="20"/>
              </w:rPr>
              <w:t>grundsätze und Achtung des Re</w:t>
            </w:r>
            <w:r>
              <w:rPr>
                <w:rFonts w:eastAsia="Cambria"/>
                <w:sz w:val="20"/>
                <w:szCs w:val="20"/>
              </w:rPr>
              <w:t>ligiösen</w:t>
            </w:r>
          </w:p>
          <w:p w14:paraId="211667E0" w14:textId="77777777" w:rsidR="00321096" w:rsidRPr="00BE7924" w:rsidRDefault="00321096" w:rsidP="006B3032">
            <w:pPr>
              <w:spacing w:before="120" w:after="120" w:line="240" w:lineRule="auto"/>
              <w:rPr>
                <w:rFonts w:eastAsia="Cambria"/>
                <w:sz w:val="20"/>
                <w:szCs w:val="20"/>
              </w:rPr>
            </w:pPr>
            <w:r w:rsidRPr="00BE7924">
              <w:rPr>
                <w:rFonts w:eastAsia="Cambria"/>
                <w:sz w:val="20"/>
                <w:szCs w:val="20"/>
              </w:rPr>
              <w:t>3.1.5.2</w:t>
            </w:r>
            <w:r>
              <w:rPr>
                <w:rFonts w:eastAsia="Cambria"/>
                <w:sz w:val="20"/>
                <w:szCs w:val="20"/>
              </w:rPr>
              <w:t xml:space="preserve"> (2)</w:t>
            </w:r>
            <w:r w:rsidRPr="00BE7924">
              <w:rPr>
                <w:rFonts w:eastAsia="Cambria"/>
                <w:sz w:val="20"/>
                <w:szCs w:val="20"/>
              </w:rPr>
              <w:t xml:space="preserve"> Mensch, Natur und Tech</w:t>
            </w:r>
            <w:r>
              <w:rPr>
                <w:rFonts w:eastAsia="Cambria"/>
                <w:sz w:val="20"/>
                <w:szCs w:val="20"/>
              </w:rPr>
              <w:t>nik</w:t>
            </w:r>
          </w:p>
          <w:p w14:paraId="739BC1D5" w14:textId="77777777" w:rsidR="00321096" w:rsidRPr="00BE7924" w:rsidRDefault="00321096" w:rsidP="006B3032">
            <w:pPr>
              <w:spacing w:before="120" w:after="120" w:line="240" w:lineRule="auto"/>
              <w:rPr>
                <w:sz w:val="20"/>
                <w:szCs w:val="20"/>
              </w:rPr>
            </w:pPr>
          </w:p>
          <w:p w14:paraId="3967F0D4" w14:textId="77777777" w:rsidR="00321096" w:rsidRDefault="00321096" w:rsidP="006B3032">
            <w:pPr>
              <w:spacing w:before="120" w:after="120" w:line="240" w:lineRule="auto"/>
              <w:rPr>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Minderheitenschutz</w:t>
            </w:r>
          </w:p>
          <w:p w14:paraId="638ED6CC" w14:textId="77777777" w:rsidR="00321096" w:rsidRDefault="00321096" w:rsidP="006B3032">
            <w:pPr>
              <w:spacing w:before="120" w:after="120" w:line="240" w:lineRule="auto"/>
              <w:rPr>
                <w:sz w:val="20"/>
                <w:szCs w:val="20"/>
              </w:rPr>
            </w:pPr>
            <w:r>
              <w:rPr>
                <w:rFonts w:eastAsia="Calibri" w:cs="Arial"/>
                <w:sz w:val="20"/>
                <w:szCs w:val="22"/>
                <w:shd w:val="clear" w:color="auto" w:fill="A3D7B7"/>
              </w:rPr>
              <w:t xml:space="preserve">L PG </w:t>
            </w:r>
            <w:r>
              <w:rPr>
                <w:sz w:val="20"/>
                <w:szCs w:val="20"/>
              </w:rPr>
              <w:t>Wertschätzend komm</w:t>
            </w:r>
            <w:r>
              <w:rPr>
                <w:sz w:val="20"/>
                <w:szCs w:val="20"/>
              </w:rPr>
              <w:t>u</w:t>
            </w:r>
            <w:r>
              <w:rPr>
                <w:sz w:val="20"/>
                <w:szCs w:val="20"/>
              </w:rPr>
              <w:t>nizieren und handeln</w:t>
            </w:r>
          </w:p>
          <w:p w14:paraId="79D32B85" w14:textId="77777777" w:rsidR="00321096" w:rsidRDefault="00321096" w:rsidP="006B3032">
            <w:pPr>
              <w:spacing w:before="120" w:after="120" w:line="240" w:lineRule="auto"/>
              <w:rPr>
                <w:sz w:val="20"/>
                <w:szCs w:val="20"/>
              </w:rPr>
            </w:pPr>
          </w:p>
          <w:p w14:paraId="42896A77" w14:textId="77777777" w:rsidR="00321096" w:rsidRPr="00081D83" w:rsidRDefault="00321096" w:rsidP="006B3032">
            <w:pPr>
              <w:spacing w:before="120" w:after="120" w:line="240" w:lineRule="auto"/>
              <w:rPr>
                <w:rFonts w:eastAsia="Calibri" w:cs="Arial"/>
                <w:b/>
                <w:bCs/>
                <w:color w:val="FFFFFF"/>
                <w:sz w:val="24"/>
                <w:szCs w:val="20"/>
                <w:lang w:eastAsia="en-US"/>
              </w:rPr>
            </w:pPr>
          </w:p>
        </w:tc>
      </w:tr>
      <w:tr w:rsidR="00321096" w:rsidRPr="00BE7924" w14:paraId="0D9C17EB" w14:textId="77777777" w:rsidTr="006B3032">
        <w:trPr>
          <w:trHeight w:val="977"/>
        </w:trPr>
        <w:tc>
          <w:tcPr>
            <w:tcW w:w="1151" w:type="pct"/>
            <w:vMerge w:val="restart"/>
            <w:tcBorders>
              <w:top w:val="single" w:sz="4" w:space="0" w:color="auto"/>
              <w:left w:val="single" w:sz="4" w:space="0" w:color="auto"/>
              <w:right w:val="single" w:sz="4" w:space="0" w:color="auto"/>
            </w:tcBorders>
            <w:shd w:val="clear" w:color="auto" w:fill="auto"/>
          </w:tcPr>
          <w:p w14:paraId="6FC9176E" w14:textId="77777777" w:rsidR="00321096" w:rsidRDefault="00321096" w:rsidP="006B3032">
            <w:pPr>
              <w:spacing w:before="120" w:line="240" w:lineRule="auto"/>
              <w:rPr>
                <w:rFonts w:eastAsia="Cambria"/>
                <w:sz w:val="20"/>
                <w:szCs w:val="20"/>
                <w:lang w:eastAsia="en-US"/>
              </w:rPr>
            </w:pPr>
            <w:r w:rsidRPr="006547DD">
              <w:rPr>
                <w:rFonts w:eastAsia="Cambria"/>
                <w:b/>
                <w:bCs/>
                <w:sz w:val="20"/>
                <w:szCs w:val="20"/>
                <w:lang w:eastAsia="en-US"/>
              </w:rPr>
              <w:t>2.1 Wahrnehmen und sich hinei</w:t>
            </w:r>
            <w:r w:rsidRPr="006547DD">
              <w:rPr>
                <w:rFonts w:eastAsia="Cambria"/>
                <w:b/>
                <w:bCs/>
                <w:sz w:val="20"/>
                <w:szCs w:val="20"/>
                <w:lang w:eastAsia="en-US"/>
              </w:rPr>
              <w:t>n</w:t>
            </w:r>
            <w:r w:rsidRPr="006547DD">
              <w:rPr>
                <w:rFonts w:eastAsia="Cambria"/>
                <w:b/>
                <w:bCs/>
                <w:sz w:val="20"/>
                <w:szCs w:val="20"/>
                <w:lang w:eastAsia="en-US"/>
              </w:rPr>
              <w:t>versetzen</w:t>
            </w:r>
          </w:p>
          <w:p w14:paraId="1094BCDE" w14:textId="77777777" w:rsidR="00321096" w:rsidRDefault="00321096" w:rsidP="006B3032">
            <w:pPr>
              <w:spacing w:before="120" w:line="240" w:lineRule="auto"/>
              <w:rPr>
                <w:rFonts w:eastAsia="Cambria"/>
                <w:sz w:val="20"/>
                <w:szCs w:val="20"/>
                <w:lang w:eastAsia="en-US"/>
              </w:rPr>
            </w:pPr>
            <w:r w:rsidRPr="006547DD">
              <w:rPr>
                <w:rFonts w:eastAsia="Cambria"/>
                <w:b/>
                <w:sz w:val="20"/>
                <w:szCs w:val="20"/>
                <w:lang w:eastAsia="en-US"/>
              </w:rPr>
              <w:t>1.</w:t>
            </w:r>
            <w:r w:rsidRPr="006547DD">
              <w:rPr>
                <w:rFonts w:eastAsia="Cambria"/>
                <w:sz w:val="20"/>
                <w:szCs w:val="20"/>
                <w:lang w:eastAsia="en-US"/>
              </w:rPr>
              <w:t xml:space="preserve"> ihre Wahrnehmung von Phänom</w:t>
            </w:r>
            <w:r w:rsidRPr="006547DD">
              <w:rPr>
                <w:rFonts w:eastAsia="Cambria"/>
                <w:sz w:val="20"/>
                <w:szCs w:val="20"/>
                <w:lang w:eastAsia="en-US"/>
              </w:rPr>
              <w:t>e</w:t>
            </w:r>
            <w:r w:rsidRPr="006547DD">
              <w:rPr>
                <w:rFonts w:eastAsia="Cambria"/>
                <w:sz w:val="20"/>
                <w:szCs w:val="20"/>
                <w:lang w:eastAsia="en-US"/>
              </w:rPr>
              <w:t>nen, Sachverhalten und ethisch rel</w:t>
            </w:r>
            <w:r>
              <w:rPr>
                <w:rFonts w:eastAsia="Cambria"/>
                <w:sz w:val="20"/>
                <w:szCs w:val="20"/>
                <w:lang w:eastAsia="en-US"/>
              </w:rPr>
              <w:t>e</w:t>
            </w:r>
            <w:r>
              <w:rPr>
                <w:rFonts w:eastAsia="Cambria"/>
                <w:sz w:val="20"/>
                <w:szCs w:val="20"/>
                <w:lang w:eastAsia="en-US"/>
              </w:rPr>
              <w:t>vanten Situationen wiedergeben</w:t>
            </w:r>
          </w:p>
          <w:p w14:paraId="351E4553" w14:textId="77777777" w:rsidR="00321096" w:rsidRDefault="00321096" w:rsidP="006B3032">
            <w:pPr>
              <w:spacing w:before="120" w:after="120" w:line="240" w:lineRule="auto"/>
              <w:rPr>
                <w:rFonts w:eastAsia="Cambria"/>
                <w:sz w:val="20"/>
                <w:szCs w:val="20"/>
                <w:lang w:eastAsia="en-US"/>
              </w:rPr>
            </w:pPr>
            <w:r w:rsidRPr="006547DD">
              <w:rPr>
                <w:rFonts w:eastAsia="Cambria"/>
                <w:b/>
                <w:sz w:val="20"/>
                <w:szCs w:val="20"/>
                <w:lang w:eastAsia="en-US"/>
              </w:rPr>
              <w:t>7.</w:t>
            </w:r>
            <w:r w:rsidRPr="006547DD">
              <w:rPr>
                <w:rFonts w:eastAsia="Cambria"/>
                <w:sz w:val="20"/>
                <w:szCs w:val="20"/>
                <w:lang w:eastAsia="en-US"/>
              </w:rPr>
              <w:t xml:space="preserve"> Situationen und Sachverhalte aus verschiedenen Perspektiven be</w:t>
            </w:r>
            <w:r>
              <w:rPr>
                <w:rFonts w:eastAsia="Cambria"/>
                <w:sz w:val="20"/>
                <w:szCs w:val="20"/>
                <w:lang w:eastAsia="en-US"/>
              </w:rPr>
              <w:t>trac</w:t>
            </w:r>
            <w:r>
              <w:rPr>
                <w:rFonts w:eastAsia="Cambria"/>
                <w:sz w:val="20"/>
                <w:szCs w:val="20"/>
                <w:lang w:eastAsia="en-US"/>
              </w:rPr>
              <w:t>h</w:t>
            </w:r>
            <w:r>
              <w:rPr>
                <w:rFonts w:eastAsia="Cambria"/>
                <w:sz w:val="20"/>
                <w:szCs w:val="20"/>
                <w:lang w:eastAsia="en-US"/>
              </w:rPr>
              <w:t>ten und beschreiben</w:t>
            </w:r>
          </w:p>
          <w:p w14:paraId="65564F3A" w14:textId="77777777" w:rsidR="00321096" w:rsidRPr="003801D6" w:rsidRDefault="00321096" w:rsidP="006B3032">
            <w:pPr>
              <w:spacing w:before="120" w:after="120" w:line="240" w:lineRule="auto"/>
              <w:rPr>
                <w:rFonts w:eastAsia="Cambria"/>
                <w:sz w:val="20"/>
                <w:szCs w:val="20"/>
                <w:lang w:eastAsia="en-US"/>
              </w:rPr>
            </w:pPr>
          </w:p>
          <w:p w14:paraId="3B2A4840" w14:textId="77777777" w:rsidR="00321096" w:rsidRPr="00BE7924" w:rsidRDefault="00321096" w:rsidP="006B3032">
            <w:pPr>
              <w:spacing w:before="120" w:line="240" w:lineRule="auto"/>
              <w:rPr>
                <w:rFonts w:eastAsia="Cambria"/>
                <w:b/>
                <w:sz w:val="20"/>
                <w:szCs w:val="20"/>
              </w:rPr>
            </w:pPr>
            <w:r w:rsidRPr="00BE7924">
              <w:rPr>
                <w:rFonts w:eastAsia="Cambria"/>
                <w:b/>
                <w:sz w:val="20"/>
                <w:szCs w:val="20"/>
              </w:rPr>
              <w:t>2.3 Argumentieren und re</w:t>
            </w:r>
            <w:r>
              <w:rPr>
                <w:rFonts w:eastAsia="Cambria"/>
                <w:b/>
                <w:sz w:val="20"/>
                <w:szCs w:val="20"/>
              </w:rPr>
              <w:t>flektieren</w:t>
            </w:r>
          </w:p>
          <w:p w14:paraId="60229378" w14:textId="77777777" w:rsidR="00321096" w:rsidRPr="002D045E" w:rsidRDefault="00321096" w:rsidP="006B3032">
            <w:pPr>
              <w:spacing w:before="60" w:line="240" w:lineRule="auto"/>
              <w:rPr>
                <w:rFonts w:eastAsia="Cambria"/>
                <w:sz w:val="20"/>
                <w:szCs w:val="20"/>
              </w:rPr>
            </w:pPr>
            <w:r w:rsidRPr="002D045E">
              <w:rPr>
                <w:rFonts w:eastAsia="Cambria"/>
                <w:b/>
                <w:sz w:val="20"/>
                <w:szCs w:val="20"/>
              </w:rPr>
              <w:t>1.</w:t>
            </w:r>
            <w:r w:rsidRPr="002D045E">
              <w:rPr>
                <w:rFonts w:eastAsia="Cambria"/>
                <w:sz w:val="20"/>
                <w:szCs w:val="20"/>
              </w:rPr>
              <w:t xml:space="preserve"> sich zu ethisch relevanten Themen, Frage- und Problemstellungen äußern und eine Position argumentativ darl</w:t>
            </w:r>
            <w:r w:rsidRPr="002D045E">
              <w:rPr>
                <w:rFonts w:eastAsia="Cambria"/>
                <w:sz w:val="20"/>
                <w:szCs w:val="20"/>
              </w:rPr>
              <w:t>e</w:t>
            </w:r>
            <w:r w:rsidRPr="002D045E">
              <w:rPr>
                <w:rFonts w:eastAsia="Cambria"/>
                <w:sz w:val="20"/>
                <w:szCs w:val="20"/>
              </w:rPr>
              <w:t>gen.</w:t>
            </w:r>
          </w:p>
          <w:p w14:paraId="298042BA" w14:textId="77777777" w:rsidR="00321096" w:rsidRPr="00BE7924" w:rsidRDefault="00321096" w:rsidP="006B3032">
            <w:pPr>
              <w:spacing w:before="60" w:line="240" w:lineRule="auto"/>
              <w:rPr>
                <w:rFonts w:eastAsia="Cambria"/>
                <w:sz w:val="20"/>
                <w:szCs w:val="20"/>
              </w:rPr>
            </w:pPr>
            <w:r w:rsidRPr="002D045E">
              <w:rPr>
                <w:rFonts w:eastAsia="Cambria"/>
                <w:b/>
                <w:sz w:val="20"/>
                <w:szCs w:val="20"/>
              </w:rPr>
              <w:t>2.</w:t>
            </w:r>
            <w:r w:rsidRPr="00BE7924">
              <w:rPr>
                <w:rFonts w:eastAsia="Cambria"/>
                <w:sz w:val="20"/>
                <w:szCs w:val="20"/>
              </w:rPr>
              <w:t xml:space="preserve"> einen Standpunkt begründet und unter Bezug auf moralische Regeln und ethische Grundsätze vertreten</w:t>
            </w:r>
          </w:p>
          <w:p w14:paraId="388CB522" w14:textId="77777777" w:rsidR="00321096" w:rsidRDefault="00321096" w:rsidP="006B3032">
            <w:pPr>
              <w:spacing w:before="60" w:line="240" w:lineRule="auto"/>
              <w:rPr>
                <w:rFonts w:eastAsia="Cambria"/>
                <w:sz w:val="20"/>
                <w:szCs w:val="20"/>
              </w:rPr>
            </w:pPr>
            <w:r w:rsidRPr="002D045E">
              <w:rPr>
                <w:rFonts w:eastAsia="Cambria"/>
                <w:b/>
                <w:sz w:val="20"/>
                <w:szCs w:val="20"/>
              </w:rPr>
              <w:t>5.</w:t>
            </w:r>
            <w:r w:rsidRPr="00BE7924">
              <w:rPr>
                <w:rFonts w:eastAsia="Cambria"/>
                <w:sz w:val="20"/>
                <w:szCs w:val="20"/>
              </w:rPr>
              <w:t xml:space="preserve"> Werte und Normen bei ethischen Frage- und Problemstellungen disk</w:t>
            </w:r>
            <w:r w:rsidRPr="00BE7924">
              <w:rPr>
                <w:rFonts w:eastAsia="Cambria"/>
                <w:sz w:val="20"/>
                <w:szCs w:val="20"/>
              </w:rPr>
              <w:t>u</w:t>
            </w:r>
            <w:r w:rsidRPr="00BE7924">
              <w:rPr>
                <w:rFonts w:eastAsia="Cambria"/>
                <w:sz w:val="20"/>
                <w:szCs w:val="20"/>
              </w:rPr>
              <w:t>tieren</w:t>
            </w:r>
          </w:p>
          <w:p w14:paraId="53348DB5" w14:textId="77777777" w:rsidR="00544167" w:rsidRPr="00BE7924" w:rsidRDefault="00544167" w:rsidP="006B3032">
            <w:pPr>
              <w:spacing w:before="60" w:line="240" w:lineRule="auto"/>
              <w:rPr>
                <w:rFonts w:eastAsia="Cambria"/>
                <w:sz w:val="20"/>
                <w:szCs w:val="20"/>
              </w:rPr>
            </w:pPr>
          </w:p>
          <w:p w14:paraId="090DB1D8" w14:textId="77777777" w:rsidR="00321096" w:rsidRDefault="00321096" w:rsidP="006B3032">
            <w:pPr>
              <w:spacing w:before="60" w:after="120" w:line="240" w:lineRule="auto"/>
              <w:rPr>
                <w:rFonts w:eastAsia="Cambria"/>
                <w:sz w:val="20"/>
                <w:szCs w:val="20"/>
              </w:rPr>
            </w:pPr>
            <w:r w:rsidRPr="002D045E">
              <w:rPr>
                <w:rFonts w:eastAsia="Cambria"/>
                <w:b/>
                <w:sz w:val="20"/>
                <w:szCs w:val="20"/>
              </w:rPr>
              <w:t>7.</w:t>
            </w:r>
            <w:r w:rsidRPr="00BE7924">
              <w:rPr>
                <w:rFonts w:eastAsia="Cambria"/>
                <w:sz w:val="20"/>
                <w:szCs w:val="20"/>
              </w:rPr>
              <w:t xml:space="preserve"> </w:t>
            </w:r>
            <w:r w:rsidRPr="002D045E">
              <w:rPr>
                <w:rFonts w:eastAsia="Cambria"/>
                <w:sz w:val="20"/>
                <w:szCs w:val="20"/>
              </w:rPr>
              <w:t xml:space="preserve">in kommunikativ-argumentativen </w:t>
            </w:r>
            <w:r w:rsidRPr="002D045E">
              <w:rPr>
                <w:rFonts w:eastAsia="Cambria"/>
                <w:sz w:val="20"/>
                <w:szCs w:val="20"/>
              </w:rPr>
              <w:lastRenderedPageBreak/>
              <w:t>Kontexten (beispielsweise Rollenspi</w:t>
            </w:r>
            <w:r w:rsidRPr="002D045E">
              <w:rPr>
                <w:rFonts w:eastAsia="Cambria"/>
                <w:sz w:val="20"/>
                <w:szCs w:val="20"/>
              </w:rPr>
              <w:t>e</w:t>
            </w:r>
            <w:r w:rsidRPr="002D045E">
              <w:rPr>
                <w:rFonts w:eastAsia="Cambria"/>
                <w:sz w:val="20"/>
                <w:szCs w:val="20"/>
              </w:rPr>
              <w:t>le, Szenarien, Fallbeispiele, Diskuss</w:t>
            </w:r>
            <w:r w:rsidRPr="002D045E">
              <w:rPr>
                <w:rFonts w:eastAsia="Cambria"/>
                <w:sz w:val="20"/>
                <w:szCs w:val="20"/>
              </w:rPr>
              <w:t>i</w:t>
            </w:r>
            <w:r w:rsidRPr="002D045E">
              <w:rPr>
                <w:rFonts w:eastAsia="Cambria"/>
                <w:sz w:val="20"/>
                <w:szCs w:val="20"/>
              </w:rPr>
              <w:t>onen) Position</w:t>
            </w:r>
            <w:r w:rsidRPr="00BE7924">
              <w:rPr>
                <w:rFonts w:eastAsia="Cambria"/>
                <w:sz w:val="20"/>
                <w:szCs w:val="20"/>
              </w:rPr>
              <w:t xml:space="preserve"> beziehen und gemei</w:t>
            </w:r>
            <w:r w:rsidRPr="00BE7924">
              <w:rPr>
                <w:rFonts w:eastAsia="Cambria"/>
                <w:sz w:val="20"/>
                <w:szCs w:val="20"/>
              </w:rPr>
              <w:t>n</w:t>
            </w:r>
            <w:r w:rsidRPr="00BE7924">
              <w:rPr>
                <w:rFonts w:eastAsia="Cambria"/>
                <w:sz w:val="20"/>
                <w:szCs w:val="20"/>
              </w:rPr>
              <w:t>sam neue Lösungsansätze entwerfen und vertreten</w:t>
            </w:r>
          </w:p>
          <w:p w14:paraId="1E566F38" w14:textId="77777777" w:rsidR="00321096" w:rsidRPr="00596B53" w:rsidRDefault="00321096" w:rsidP="000C61CA">
            <w:pPr>
              <w:spacing w:before="60" w:after="120" w:line="240" w:lineRule="auto"/>
              <w:rPr>
                <w:rFonts w:eastAsia="Cambria"/>
                <w:sz w:val="20"/>
                <w:szCs w:val="20"/>
              </w:rPr>
            </w:pPr>
          </w:p>
        </w:tc>
        <w:tc>
          <w:tcPr>
            <w:tcW w:w="1150" w:type="pct"/>
            <w:vMerge w:val="restart"/>
            <w:tcBorders>
              <w:top w:val="single" w:sz="4" w:space="0" w:color="auto"/>
              <w:left w:val="single" w:sz="4" w:space="0" w:color="auto"/>
              <w:right w:val="single" w:sz="4" w:space="0" w:color="auto"/>
            </w:tcBorders>
            <w:shd w:val="clear" w:color="auto" w:fill="auto"/>
          </w:tcPr>
          <w:p w14:paraId="74F56845" w14:textId="77777777" w:rsidR="00321096" w:rsidRPr="008E3C59" w:rsidRDefault="00321096" w:rsidP="006B3032">
            <w:pPr>
              <w:spacing w:before="120" w:line="240" w:lineRule="auto"/>
              <w:rPr>
                <w:rFonts w:eastAsia="Cambria"/>
                <w:b/>
                <w:color w:val="000000" w:themeColor="text1"/>
                <w:sz w:val="20"/>
                <w:szCs w:val="20"/>
              </w:rPr>
            </w:pPr>
            <w:r w:rsidRPr="008E3C59">
              <w:rPr>
                <w:rFonts w:eastAsia="Cambria"/>
                <w:b/>
                <w:color w:val="000000" w:themeColor="text1"/>
                <w:sz w:val="20"/>
                <w:szCs w:val="20"/>
              </w:rPr>
              <w:lastRenderedPageBreak/>
              <w:t>3.1.1.3 (1) Gerechtigkeit</w:t>
            </w:r>
          </w:p>
          <w:p w14:paraId="05AE105D" w14:textId="77777777" w:rsidR="00321096" w:rsidRPr="008E3C59" w:rsidRDefault="00321096" w:rsidP="006B3032">
            <w:pPr>
              <w:spacing w:before="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8E3C59">
              <w:rPr>
                <w:rFonts w:eastAsia="Cambria"/>
                <w:color w:val="000000" w:themeColor="text1"/>
                <w:sz w:val="20"/>
                <w:szCs w:val="20"/>
              </w:rPr>
              <w:t>: ihr Verständnis von Gerechtigkeit und Ungerechtigkeit an Beispielen darstellen und erläutern (beispielswe</w:t>
            </w:r>
            <w:r w:rsidRPr="008E3C59">
              <w:rPr>
                <w:rFonts w:eastAsia="Cambria"/>
                <w:color w:val="000000" w:themeColor="text1"/>
                <w:sz w:val="20"/>
                <w:szCs w:val="20"/>
              </w:rPr>
              <w:t>i</w:t>
            </w:r>
            <w:r w:rsidRPr="008E3C59">
              <w:rPr>
                <w:rFonts w:eastAsia="Cambria"/>
                <w:color w:val="000000" w:themeColor="text1"/>
                <w:sz w:val="20"/>
                <w:szCs w:val="20"/>
              </w:rPr>
              <w:t>se bezogen auf Schulleben, Familie, Freundschaft, Bildung, Ernährung, Sport)</w:t>
            </w:r>
          </w:p>
          <w:p w14:paraId="01B6657A" w14:textId="77777777" w:rsidR="00321096" w:rsidRPr="008E3C59" w:rsidRDefault="00321096" w:rsidP="006B3032">
            <w:pPr>
              <w:spacing w:before="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8E3C59">
              <w:rPr>
                <w:rFonts w:eastAsia="Cambria"/>
                <w:color w:val="000000" w:themeColor="text1"/>
                <w:sz w:val="20"/>
                <w:szCs w:val="20"/>
              </w:rPr>
              <w:t>: Beispielen des eigenen Erlebens …</w:t>
            </w:r>
          </w:p>
          <w:p w14:paraId="4D5FBACF" w14:textId="77777777" w:rsidR="00321096" w:rsidRPr="008E3C59" w:rsidRDefault="00321096" w:rsidP="006B3032">
            <w:pPr>
              <w:spacing w:before="60" w:line="240" w:lineRule="auto"/>
              <w:rPr>
                <w:rFonts w:eastAsia="Cambria"/>
                <w:b/>
                <w:color w:val="000000" w:themeColor="text1"/>
                <w:sz w:val="20"/>
                <w:szCs w:val="20"/>
              </w:rPr>
            </w:pPr>
            <w:r w:rsidRPr="000F6424">
              <w:rPr>
                <w:rFonts w:eastAsia="Cambria"/>
                <w:b/>
                <w:color w:val="000000" w:themeColor="text1"/>
                <w:sz w:val="20"/>
                <w:szCs w:val="20"/>
                <w:shd w:val="clear" w:color="auto" w:fill="FFE2D5"/>
              </w:rPr>
              <w:t>G</w:t>
            </w:r>
            <w:r w:rsidRPr="008E3C59">
              <w:rPr>
                <w:rFonts w:eastAsia="Cambria"/>
                <w:color w:val="000000" w:themeColor="text1"/>
                <w:sz w:val="20"/>
                <w:szCs w:val="20"/>
              </w:rPr>
              <w:t xml:space="preserve">: Beispielen aus dem Nahbereich des eigenen Erlebens </w:t>
            </w:r>
          </w:p>
          <w:p w14:paraId="6C8E6799" w14:textId="77777777" w:rsidR="00321096" w:rsidRDefault="00321096" w:rsidP="006B3032">
            <w:pPr>
              <w:spacing w:before="120" w:line="240" w:lineRule="auto"/>
              <w:rPr>
                <w:rFonts w:eastAsia="Cambria"/>
                <w:color w:val="000000" w:themeColor="text1"/>
                <w:sz w:val="20"/>
                <w:szCs w:val="20"/>
              </w:rPr>
            </w:pPr>
            <w:r w:rsidRPr="008E3C59">
              <w:rPr>
                <w:rFonts w:eastAsia="Cambria"/>
                <w:b/>
                <w:color w:val="000000" w:themeColor="text1"/>
                <w:sz w:val="20"/>
                <w:szCs w:val="20"/>
              </w:rPr>
              <w:t xml:space="preserve">3.1.1.3 </w:t>
            </w:r>
            <w:r w:rsidRPr="00DB0DD6">
              <w:rPr>
                <w:rFonts w:eastAsia="Cambria"/>
                <w:b/>
                <w:color w:val="000000" w:themeColor="text1"/>
                <w:sz w:val="20"/>
                <w:szCs w:val="20"/>
              </w:rPr>
              <w:t xml:space="preserve">(2) </w:t>
            </w:r>
          </w:p>
          <w:p w14:paraId="2E29459B" w14:textId="77777777" w:rsidR="00321096" w:rsidRDefault="00321096" w:rsidP="006B3032">
            <w:pPr>
              <w:spacing w:before="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E3C59">
              <w:rPr>
                <w:rFonts w:eastAsia="Cambria"/>
                <w:color w:val="000000" w:themeColor="text1"/>
                <w:sz w:val="20"/>
                <w:szCs w:val="20"/>
              </w:rPr>
              <w:t>unterschiedliche Formen von G</w:t>
            </w:r>
            <w:r w:rsidRPr="008E3C59">
              <w:rPr>
                <w:rFonts w:eastAsia="Cambria"/>
                <w:color w:val="000000" w:themeColor="text1"/>
                <w:sz w:val="20"/>
                <w:szCs w:val="20"/>
              </w:rPr>
              <w:t>e</w:t>
            </w:r>
            <w:r w:rsidRPr="008E3C59">
              <w:rPr>
                <w:rFonts w:eastAsia="Cambria"/>
                <w:color w:val="000000" w:themeColor="text1"/>
                <w:sz w:val="20"/>
                <w:szCs w:val="20"/>
              </w:rPr>
              <w:t>rechtigkeit vergleichen und erörtern (z.B. Chancengleichheit, Verhältni</w:t>
            </w:r>
            <w:r w:rsidRPr="008E3C59">
              <w:rPr>
                <w:rFonts w:eastAsia="Cambria"/>
                <w:color w:val="000000" w:themeColor="text1"/>
                <w:sz w:val="20"/>
                <w:szCs w:val="20"/>
              </w:rPr>
              <w:t>s</w:t>
            </w:r>
            <w:r w:rsidRPr="008E3C59">
              <w:rPr>
                <w:rFonts w:eastAsia="Cambria"/>
                <w:color w:val="000000" w:themeColor="text1"/>
                <w:sz w:val="20"/>
                <w:szCs w:val="20"/>
              </w:rPr>
              <w:t>mäßigkeit, Gleichberechtigung, Nac</w:t>
            </w:r>
            <w:r w:rsidRPr="008E3C59">
              <w:rPr>
                <w:rFonts w:eastAsia="Cambria"/>
                <w:color w:val="000000" w:themeColor="text1"/>
                <w:sz w:val="20"/>
                <w:szCs w:val="20"/>
              </w:rPr>
              <w:t>h</w:t>
            </w:r>
            <w:r w:rsidRPr="008E3C59">
              <w:rPr>
                <w:rFonts w:eastAsia="Cambria"/>
                <w:color w:val="000000" w:themeColor="text1"/>
                <w:sz w:val="20"/>
                <w:szCs w:val="20"/>
              </w:rPr>
              <w:t>teilsausgleich)</w:t>
            </w:r>
          </w:p>
          <w:p w14:paraId="006009E1" w14:textId="77777777" w:rsidR="00321096" w:rsidRDefault="00321096" w:rsidP="006B3032">
            <w:pPr>
              <w:spacing w:before="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Pr>
                <w:rFonts w:eastAsia="Cambria"/>
                <w:color w:val="000000" w:themeColor="text1"/>
                <w:sz w:val="20"/>
                <w:szCs w:val="20"/>
              </w:rPr>
              <w:t xml:space="preserve">: anhand von Beispielen </w:t>
            </w:r>
          </w:p>
          <w:p w14:paraId="7F67A38C" w14:textId="77777777" w:rsidR="00321096" w:rsidRDefault="00321096" w:rsidP="006B3032">
            <w:pPr>
              <w:spacing w:before="60" w:line="240" w:lineRule="auto"/>
              <w:rPr>
                <w:rFonts w:eastAsia="Cambria"/>
                <w:color w:val="000000" w:themeColor="text1"/>
                <w:sz w:val="20"/>
                <w:szCs w:val="20"/>
              </w:rPr>
            </w:pPr>
            <w:r w:rsidRPr="000F6424">
              <w:rPr>
                <w:rFonts w:eastAsia="Cambria"/>
                <w:b/>
                <w:color w:val="000000" w:themeColor="text1"/>
                <w:sz w:val="20"/>
                <w:szCs w:val="20"/>
                <w:shd w:val="clear" w:color="auto" w:fill="FFE2D5"/>
              </w:rPr>
              <w:t>G</w:t>
            </w:r>
            <w:r>
              <w:rPr>
                <w:rFonts w:eastAsia="Cambria"/>
                <w:color w:val="000000" w:themeColor="text1"/>
                <w:sz w:val="20"/>
                <w:szCs w:val="20"/>
              </w:rPr>
              <w:t>: anhand von ausgewählten Beispi</w:t>
            </w:r>
            <w:r>
              <w:rPr>
                <w:rFonts w:eastAsia="Cambria"/>
                <w:color w:val="000000" w:themeColor="text1"/>
                <w:sz w:val="20"/>
                <w:szCs w:val="20"/>
              </w:rPr>
              <w:t>e</w:t>
            </w:r>
            <w:r>
              <w:rPr>
                <w:rFonts w:eastAsia="Cambria"/>
                <w:color w:val="000000" w:themeColor="text1"/>
                <w:sz w:val="20"/>
                <w:szCs w:val="20"/>
              </w:rPr>
              <w:t xml:space="preserve">len </w:t>
            </w:r>
          </w:p>
          <w:p w14:paraId="222D29FA" w14:textId="77777777" w:rsidR="00544167" w:rsidRPr="008E3C59" w:rsidRDefault="00544167" w:rsidP="006B3032">
            <w:pPr>
              <w:spacing w:before="60" w:line="240" w:lineRule="auto"/>
              <w:rPr>
                <w:rFonts w:eastAsia="Cambria"/>
                <w:color w:val="000000" w:themeColor="text1"/>
                <w:sz w:val="20"/>
                <w:szCs w:val="20"/>
              </w:rPr>
            </w:pPr>
          </w:p>
          <w:p w14:paraId="45FA3583" w14:textId="77777777" w:rsidR="00321096" w:rsidRDefault="00321096" w:rsidP="006B3032">
            <w:pPr>
              <w:tabs>
                <w:tab w:val="num" w:pos="0"/>
                <w:tab w:val="left" w:pos="408"/>
              </w:tabs>
              <w:spacing w:before="120" w:line="240" w:lineRule="auto"/>
              <w:rPr>
                <w:color w:val="000000" w:themeColor="text1"/>
                <w:sz w:val="20"/>
                <w:szCs w:val="20"/>
              </w:rPr>
            </w:pPr>
            <w:r w:rsidRPr="008E3C59">
              <w:rPr>
                <w:rFonts w:eastAsia="Cambria"/>
                <w:b/>
                <w:color w:val="000000" w:themeColor="text1"/>
                <w:sz w:val="20"/>
                <w:szCs w:val="20"/>
              </w:rPr>
              <w:t xml:space="preserve">3.1.1.3 </w:t>
            </w:r>
            <w:r w:rsidRPr="00DB0DD6">
              <w:rPr>
                <w:b/>
                <w:color w:val="000000" w:themeColor="text1"/>
                <w:sz w:val="20"/>
                <w:szCs w:val="20"/>
              </w:rPr>
              <w:t xml:space="preserve">(3) </w:t>
            </w:r>
          </w:p>
          <w:p w14:paraId="2AE3A9D9" w14:textId="77777777" w:rsidR="00321096" w:rsidRDefault="00321096" w:rsidP="006B3032">
            <w:pPr>
              <w:tabs>
                <w:tab w:val="num" w:pos="0"/>
                <w:tab w:val="left" w:pos="408"/>
              </w:tabs>
              <w:spacing w:before="60" w:line="240" w:lineRule="auto"/>
              <w:rPr>
                <w:color w:val="000000" w:themeColor="text1"/>
                <w:sz w:val="20"/>
                <w:szCs w:val="20"/>
              </w:rPr>
            </w:pPr>
            <w:r w:rsidRPr="00BB6F7A">
              <w:rPr>
                <w:b/>
                <w:color w:val="000000" w:themeColor="text1"/>
                <w:sz w:val="20"/>
                <w:szCs w:val="20"/>
                <w:shd w:val="clear" w:color="auto" w:fill="F5A092"/>
              </w:rPr>
              <w:lastRenderedPageBreak/>
              <w:t>E</w:t>
            </w:r>
            <w:r>
              <w:rPr>
                <w:color w:val="000000" w:themeColor="text1"/>
                <w:sz w:val="20"/>
                <w:szCs w:val="20"/>
              </w:rPr>
              <w:t xml:space="preserve">: </w:t>
            </w:r>
            <w:r w:rsidRPr="008E3C59">
              <w:rPr>
                <w:color w:val="000000" w:themeColor="text1"/>
                <w:sz w:val="20"/>
                <w:szCs w:val="20"/>
              </w:rPr>
              <w:t>die Bedeutung grundlegender Rechte zur Sicherung von Gerechti</w:t>
            </w:r>
            <w:r w:rsidRPr="008E3C59">
              <w:rPr>
                <w:color w:val="000000" w:themeColor="text1"/>
                <w:sz w:val="20"/>
                <w:szCs w:val="20"/>
              </w:rPr>
              <w:t>g</w:t>
            </w:r>
            <w:r w:rsidRPr="008E3C59">
              <w:rPr>
                <w:color w:val="000000" w:themeColor="text1"/>
                <w:sz w:val="20"/>
                <w:szCs w:val="20"/>
              </w:rPr>
              <w:t>keit aufzeigen und erklären (be</w:t>
            </w:r>
            <w:r w:rsidRPr="008E3C59">
              <w:rPr>
                <w:color w:val="000000" w:themeColor="text1"/>
                <w:sz w:val="20"/>
                <w:szCs w:val="20"/>
              </w:rPr>
              <w:t>i</w:t>
            </w:r>
            <w:r w:rsidRPr="008E3C59">
              <w:rPr>
                <w:color w:val="000000" w:themeColor="text1"/>
                <w:sz w:val="20"/>
                <w:szCs w:val="20"/>
              </w:rPr>
              <w:t>spielsweise Menschenrechte, UN-Konvention, Kinderrechte)</w:t>
            </w:r>
          </w:p>
          <w:p w14:paraId="7AF7B9B4" w14:textId="77777777" w:rsidR="00321096" w:rsidRDefault="00321096" w:rsidP="006B3032">
            <w:pPr>
              <w:tabs>
                <w:tab w:val="num" w:pos="0"/>
                <w:tab w:val="left" w:pos="408"/>
              </w:tabs>
              <w:spacing w:before="60" w:line="240" w:lineRule="auto"/>
              <w:rPr>
                <w:color w:val="000000" w:themeColor="text1"/>
                <w:sz w:val="20"/>
                <w:szCs w:val="20"/>
              </w:rPr>
            </w:pPr>
            <w:r w:rsidRPr="006E1E74">
              <w:rPr>
                <w:b/>
                <w:color w:val="000000" w:themeColor="text1"/>
                <w:sz w:val="20"/>
                <w:szCs w:val="20"/>
                <w:shd w:val="clear" w:color="auto" w:fill="FFCEB9"/>
              </w:rPr>
              <w:t>M</w:t>
            </w:r>
            <w:r>
              <w:rPr>
                <w:color w:val="000000" w:themeColor="text1"/>
                <w:sz w:val="20"/>
                <w:szCs w:val="20"/>
              </w:rPr>
              <w:t>: beispielhaft aufzeigen …</w:t>
            </w:r>
          </w:p>
          <w:p w14:paraId="0C9C205C" w14:textId="77777777" w:rsidR="00321096" w:rsidRPr="008E3C59" w:rsidRDefault="00321096" w:rsidP="006B3032">
            <w:pPr>
              <w:tabs>
                <w:tab w:val="num" w:pos="0"/>
                <w:tab w:val="left" w:pos="408"/>
              </w:tabs>
              <w:spacing w:before="60" w:line="240" w:lineRule="auto"/>
              <w:rPr>
                <w:color w:val="000000" w:themeColor="text1"/>
                <w:sz w:val="20"/>
                <w:szCs w:val="20"/>
              </w:rPr>
            </w:pPr>
            <w:r w:rsidRPr="000F6424">
              <w:rPr>
                <w:b/>
                <w:color w:val="000000" w:themeColor="text1"/>
                <w:sz w:val="20"/>
                <w:szCs w:val="20"/>
                <w:shd w:val="clear" w:color="auto" w:fill="FFE2D5"/>
              </w:rPr>
              <w:t>G</w:t>
            </w:r>
            <w:r>
              <w:rPr>
                <w:color w:val="000000" w:themeColor="text1"/>
                <w:sz w:val="20"/>
                <w:szCs w:val="20"/>
              </w:rPr>
              <w:t xml:space="preserve">: anhand vorgegebener Beispiele </w:t>
            </w:r>
          </w:p>
          <w:p w14:paraId="5C922789" w14:textId="77777777" w:rsidR="00321096" w:rsidRDefault="00321096" w:rsidP="006B3032">
            <w:pPr>
              <w:spacing w:before="120" w:line="240" w:lineRule="auto"/>
              <w:rPr>
                <w:rFonts w:eastAsia="Cambria"/>
                <w:color w:val="000000" w:themeColor="text1"/>
                <w:sz w:val="20"/>
                <w:szCs w:val="20"/>
              </w:rPr>
            </w:pPr>
            <w:r w:rsidRPr="008E3C59">
              <w:rPr>
                <w:rFonts w:eastAsia="Cambria"/>
                <w:b/>
                <w:color w:val="000000" w:themeColor="text1"/>
                <w:sz w:val="20"/>
                <w:szCs w:val="20"/>
              </w:rPr>
              <w:t xml:space="preserve">3.1.1.3 </w:t>
            </w:r>
            <w:r w:rsidRPr="00DB0DD6">
              <w:rPr>
                <w:rFonts w:eastAsia="Cambria"/>
                <w:b/>
                <w:color w:val="000000" w:themeColor="text1"/>
                <w:sz w:val="20"/>
                <w:szCs w:val="20"/>
              </w:rPr>
              <w:t>(4)</w:t>
            </w:r>
            <w:r w:rsidRPr="008E3C59">
              <w:rPr>
                <w:rFonts w:eastAsia="Cambria"/>
                <w:color w:val="000000" w:themeColor="text1"/>
                <w:sz w:val="20"/>
                <w:szCs w:val="20"/>
              </w:rPr>
              <w:t xml:space="preserve"> </w:t>
            </w:r>
          </w:p>
          <w:p w14:paraId="6E03A2DC" w14:textId="77777777" w:rsidR="00321096" w:rsidRDefault="00321096" w:rsidP="006B3032">
            <w:pPr>
              <w:spacing w:before="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E3C59">
              <w:rPr>
                <w:rFonts w:eastAsia="Cambria"/>
                <w:color w:val="000000" w:themeColor="text1"/>
                <w:sz w:val="20"/>
                <w:szCs w:val="20"/>
              </w:rPr>
              <w:t>die wechselseitige Achtung</w:t>
            </w:r>
            <w:r w:rsidRPr="008E3C59">
              <w:rPr>
                <w:rFonts w:eastAsia="Cambria"/>
                <w:i/>
                <w:color w:val="000000" w:themeColor="text1"/>
                <w:sz w:val="20"/>
                <w:szCs w:val="20"/>
              </w:rPr>
              <w:t xml:space="preserve"> </w:t>
            </w:r>
            <w:r w:rsidRPr="008E3C59">
              <w:rPr>
                <w:rFonts w:eastAsia="Cambria"/>
                <w:color w:val="000000" w:themeColor="text1"/>
                <w:sz w:val="20"/>
                <w:szCs w:val="20"/>
              </w:rPr>
              <w:t>als wesentliche Grundlage der Gerechti</w:t>
            </w:r>
            <w:r w:rsidRPr="008E3C59">
              <w:rPr>
                <w:rFonts w:eastAsia="Cambria"/>
                <w:color w:val="000000" w:themeColor="text1"/>
                <w:sz w:val="20"/>
                <w:szCs w:val="20"/>
              </w:rPr>
              <w:t>g</w:t>
            </w:r>
            <w:r w:rsidRPr="008E3C59">
              <w:rPr>
                <w:rFonts w:eastAsia="Cambria"/>
                <w:color w:val="000000" w:themeColor="text1"/>
                <w:sz w:val="20"/>
                <w:szCs w:val="20"/>
              </w:rPr>
              <w:t>keit herausarbeiten und darlegen (zum Beispiel Inklusion, Integration, Partiz</w:t>
            </w:r>
            <w:r w:rsidRPr="008E3C59">
              <w:rPr>
                <w:rFonts w:eastAsia="Cambria"/>
                <w:color w:val="000000" w:themeColor="text1"/>
                <w:sz w:val="20"/>
                <w:szCs w:val="20"/>
              </w:rPr>
              <w:t>i</w:t>
            </w:r>
            <w:r w:rsidRPr="008E3C59">
              <w:rPr>
                <w:rFonts w:eastAsia="Cambria"/>
                <w:color w:val="000000" w:themeColor="text1"/>
                <w:sz w:val="20"/>
                <w:szCs w:val="20"/>
              </w:rPr>
              <w:t>pation)</w:t>
            </w:r>
          </w:p>
          <w:p w14:paraId="1C8BC7F0" w14:textId="77777777" w:rsidR="00321096" w:rsidRDefault="00321096" w:rsidP="006B3032">
            <w:pPr>
              <w:spacing w:before="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Pr>
                <w:rFonts w:eastAsia="Cambria"/>
                <w:color w:val="000000" w:themeColor="text1"/>
                <w:sz w:val="20"/>
                <w:szCs w:val="20"/>
              </w:rPr>
              <w:t xml:space="preserve">: an Beispielen herausarbeiten </w:t>
            </w:r>
          </w:p>
          <w:p w14:paraId="3981F8F6" w14:textId="77777777" w:rsidR="00321096" w:rsidRPr="008E3C59" w:rsidRDefault="00321096" w:rsidP="006B3032">
            <w:pPr>
              <w:spacing w:before="60" w:after="120" w:line="240" w:lineRule="auto"/>
              <w:rPr>
                <w:rFonts w:eastAsia="Cambria"/>
                <w:color w:val="000000" w:themeColor="text1"/>
                <w:sz w:val="20"/>
                <w:szCs w:val="20"/>
              </w:rPr>
            </w:pPr>
            <w:r w:rsidRPr="0016529F">
              <w:rPr>
                <w:rFonts w:eastAsia="Cambria"/>
                <w:b/>
                <w:color w:val="000000" w:themeColor="text1"/>
                <w:sz w:val="20"/>
                <w:szCs w:val="20"/>
                <w:shd w:val="clear" w:color="auto" w:fill="FFE2D5"/>
              </w:rPr>
              <w:t>G</w:t>
            </w:r>
            <w:r>
              <w:rPr>
                <w:rFonts w:eastAsia="Cambria"/>
                <w:color w:val="000000" w:themeColor="text1"/>
                <w:sz w:val="20"/>
                <w:szCs w:val="20"/>
              </w:rPr>
              <w:t>: an einem Beispiel herausarbeiten</w:t>
            </w:r>
          </w:p>
        </w:tc>
        <w:tc>
          <w:tcPr>
            <w:tcW w:w="1770" w:type="pct"/>
            <w:vMerge/>
            <w:tcBorders>
              <w:left w:val="single" w:sz="4" w:space="0" w:color="auto"/>
              <w:bottom w:val="single" w:sz="4" w:space="0" w:color="auto"/>
              <w:right w:val="single" w:sz="4" w:space="0" w:color="auto"/>
            </w:tcBorders>
            <w:shd w:val="clear" w:color="auto" w:fill="auto"/>
          </w:tcPr>
          <w:p w14:paraId="7B2A48B8" w14:textId="2689DBDD" w:rsidR="00321096" w:rsidRPr="003B5EA8" w:rsidRDefault="00321096" w:rsidP="00321096">
            <w:pPr>
              <w:pStyle w:val="Listenabsatz"/>
              <w:numPr>
                <w:ilvl w:val="0"/>
                <w:numId w:val="25"/>
              </w:numPr>
              <w:spacing w:before="60" w:after="120" w:line="240" w:lineRule="auto"/>
              <w:rPr>
                <w:rFonts w:eastAsia="Cambria"/>
                <w:b/>
                <w:sz w:val="20"/>
                <w:szCs w:val="20"/>
              </w:rPr>
            </w:pPr>
          </w:p>
        </w:tc>
        <w:tc>
          <w:tcPr>
            <w:tcW w:w="929" w:type="pct"/>
            <w:vMerge/>
            <w:tcBorders>
              <w:left w:val="single" w:sz="4" w:space="0" w:color="auto"/>
            </w:tcBorders>
            <w:shd w:val="clear" w:color="auto" w:fill="auto"/>
          </w:tcPr>
          <w:p w14:paraId="1544DB41" w14:textId="77777777" w:rsidR="00321096" w:rsidRPr="00BE7924" w:rsidRDefault="00321096" w:rsidP="006B3032">
            <w:pPr>
              <w:spacing w:before="120" w:after="120" w:line="240" w:lineRule="auto"/>
              <w:rPr>
                <w:sz w:val="20"/>
                <w:szCs w:val="20"/>
              </w:rPr>
            </w:pPr>
          </w:p>
        </w:tc>
      </w:tr>
      <w:tr w:rsidR="00321096" w:rsidRPr="00BE7924" w14:paraId="03DB6B9D" w14:textId="77777777" w:rsidTr="006B3032">
        <w:trPr>
          <w:trHeight w:val="976"/>
        </w:trPr>
        <w:tc>
          <w:tcPr>
            <w:tcW w:w="1151" w:type="pct"/>
            <w:vMerge/>
            <w:tcBorders>
              <w:left w:val="single" w:sz="4" w:space="0" w:color="auto"/>
              <w:right w:val="single" w:sz="4" w:space="0" w:color="auto"/>
            </w:tcBorders>
            <w:shd w:val="clear" w:color="auto" w:fill="auto"/>
          </w:tcPr>
          <w:p w14:paraId="384E5AE7"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102232A"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A0BD488" w14:textId="77777777" w:rsidR="00321096" w:rsidRPr="00BD4B25" w:rsidRDefault="00321096" w:rsidP="006B3032">
            <w:pPr>
              <w:spacing w:before="120" w:after="120" w:line="240" w:lineRule="auto"/>
              <w:rPr>
                <w:rFonts w:eastAsia="Cambria"/>
                <w:b/>
                <w:sz w:val="20"/>
                <w:szCs w:val="20"/>
              </w:rPr>
            </w:pPr>
            <w:r w:rsidRPr="00BE7924">
              <w:rPr>
                <w:rFonts w:eastAsia="Cambria"/>
                <w:b/>
                <w:sz w:val="20"/>
                <w:szCs w:val="20"/>
              </w:rPr>
              <w:t>a</w:t>
            </w:r>
            <w:r w:rsidRPr="00CB4619">
              <w:rPr>
                <w:rFonts w:eastAsia="Cambria"/>
                <w:b/>
                <w:sz w:val="20"/>
                <w:szCs w:val="20"/>
              </w:rPr>
              <w:t>) Was ist/heißt ungerechtes Handeln?</w:t>
            </w:r>
          </w:p>
          <w:p w14:paraId="72E529D0" w14:textId="77777777" w:rsidR="00321096" w:rsidRPr="00BE7924" w:rsidRDefault="00321096" w:rsidP="006B3032">
            <w:pPr>
              <w:spacing w:line="240" w:lineRule="auto"/>
              <w:rPr>
                <w:rFonts w:eastAsia="Cambria"/>
                <w:sz w:val="20"/>
                <w:szCs w:val="20"/>
              </w:rPr>
            </w:pPr>
            <w:r>
              <w:rPr>
                <w:rFonts w:eastAsia="Cambria"/>
                <w:sz w:val="20"/>
                <w:szCs w:val="20"/>
              </w:rPr>
              <w:t xml:space="preserve">Beispiele für </w:t>
            </w:r>
            <w:r w:rsidRPr="00CB4619">
              <w:rPr>
                <w:rFonts w:eastAsia="Cambria"/>
                <w:sz w:val="20"/>
                <w:szCs w:val="20"/>
              </w:rPr>
              <w:t xml:space="preserve">Ungerechtigkeit </w:t>
            </w:r>
            <w:r w:rsidRPr="009C3664">
              <w:rPr>
                <w:rFonts w:eastAsia="Cambria"/>
                <w:sz w:val="20"/>
                <w:szCs w:val="20"/>
              </w:rPr>
              <w:t>aus dem Nahbereich der Sch</w:t>
            </w:r>
            <w:r w:rsidRPr="009C3664">
              <w:rPr>
                <w:rFonts w:eastAsia="Cambria"/>
                <w:sz w:val="20"/>
                <w:szCs w:val="20"/>
              </w:rPr>
              <w:t>ü</w:t>
            </w:r>
            <w:r w:rsidRPr="009C3664">
              <w:rPr>
                <w:rFonts w:eastAsia="Cambria"/>
                <w:sz w:val="20"/>
                <w:szCs w:val="20"/>
              </w:rPr>
              <w:t xml:space="preserve">lerinnen und Schüler </w:t>
            </w:r>
            <w:r>
              <w:rPr>
                <w:rFonts w:eastAsia="Cambria"/>
                <w:color w:val="000000" w:themeColor="text1"/>
                <w:sz w:val="20"/>
                <w:szCs w:val="20"/>
              </w:rPr>
              <w:t xml:space="preserve">erläutern, </w:t>
            </w:r>
            <w:r w:rsidRPr="0007232E">
              <w:rPr>
                <w:rFonts w:eastAsia="Cambria"/>
                <w:color w:val="000000" w:themeColor="text1"/>
                <w:sz w:val="20"/>
                <w:szCs w:val="20"/>
              </w:rPr>
              <w:t xml:space="preserve">vergleichen und </w:t>
            </w:r>
            <w:r>
              <w:rPr>
                <w:rFonts w:eastAsia="Cambria"/>
                <w:color w:val="000000" w:themeColor="text1"/>
                <w:sz w:val="20"/>
                <w:szCs w:val="20"/>
              </w:rPr>
              <w:t>begründen</w:t>
            </w:r>
          </w:p>
        </w:tc>
        <w:tc>
          <w:tcPr>
            <w:tcW w:w="929" w:type="pct"/>
            <w:vMerge/>
            <w:tcBorders>
              <w:left w:val="single" w:sz="4" w:space="0" w:color="auto"/>
            </w:tcBorders>
            <w:shd w:val="clear" w:color="auto" w:fill="auto"/>
          </w:tcPr>
          <w:p w14:paraId="5C820A8B" w14:textId="77777777" w:rsidR="00321096" w:rsidRPr="00BE7924" w:rsidRDefault="00321096" w:rsidP="006B3032">
            <w:pPr>
              <w:spacing w:before="120"/>
              <w:rPr>
                <w:rFonts w:eastAsia="Cambria"/>
                <w:b/>
                <w:sz w:val="20"/>
                <w:szCs w:val="20"/>
              </w:rPr>
            </w:pPr>
          </w:p>
        </w:tc>
      </w:tr>
      <w:tr w:rsidR="00321096" w:rsidRPr="00BE7924" w14:paraId="04022E79" w14:textId="77777777" w:rsidTr="006B3032">
        <w:trPr>
          <w:trHeight w:val="1043"/>
        </w:trPr>
        <w:tc>
          <w:tcPr>
            <w:tcW w:w="1151" w:type="pct"/>
            <w:vMerge/>
            <w:tcBorders>
              <w:left w:val="single" w:sz="4" w:space="0" w:color="auto"/>
              <w:right w:val="single" w:sz="4" w:space="0" w:color="auto"/>
            </w:tcBorders>
            <w:shd w:val="clear" w:color="auto" w:fill="auto"/>
          </w:tcPr>
          <w:p w14:paraId="13BC15D8"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19EAE9A"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F9D0717" w14:textId="77777777" w:rsidR="00321096" w:rsidRDefault="00321096" w:rsidP="006B3032">
            <w:pPr>
              <w:spacing w:before="120" w:after="60" w:line="240" w:lineRule="auto"/>
              <w:rPr>
                <w:rFonts w:eastAsia="Cambria"/>
                <w:sz w:val="20"/>
                <w:szCs w:val="20"/>
              </w:rPr>
            </w:pPr>
            <w:r w:rsidRPr="00BB6F7A">
              <w:rPr>
                <w:rFonts w:eastAsia="Cambria"/>
                <w:b/>
                <w:sz w:val="20"/>
                <w:szCs w:val="20"/>
                <w:shd w:val="clear" w:color="auto" w:fill="F5A092"/>
              </w:rPr>
              <w:t>E</w:t>
            </w:r>
            <w:r w:rsidRPr="00265508">
              <w:rPr>
                <w:rFonts w:eastAsia="Cambria"/>
                <w:sz w:val="20"/>
                <w:szCs w:val="20"/>
              </w:rPr>
              <w:t xml:space="preserve">: </w:t>
            </w:r>
            <w:r>
              <w:rPr>
                <w:rFonts w:eastAsia="Cambria"/>
                <w:sz w:val="20"/>
                <w:szCs w:val="20"/>
              </w:rPr>
              <w:t>Merkmale für ungerechtes Handeln aus Beispielsituati</w:t>
            </w:r>
            <w:r>
              <w:rPr>
                <w:rFonts w:eastAsia="Cambria"/>
                <w:sz w:val="20"/>
                <w:szCs w:val="20"/>
              </w:rPr>
              <w:t>o</w:t>
            </w:r>
            <w:r>
              <w:rPr>
                <w:rFonts w:eastAsia="Cambria"/>
                <w:sz w:val="20"/>
                <w:szCs w:val="20"/>
              </w:rPr>
              <w:t>nen herausarbeiten und diskutieren</w:t>
            </w:r>
            <w:r w:rsidRPr="00265508">
              <w:rPr>
                <w:rFonts w:eastAsia="Cambria"/>
                <w:sz w:val="20"/>
                <w:szCs w:val="20"/>
              </w:rPr>
              <w:t xml:space="preserve"> </w:t>
            </w:r>
          </w:p>
          <w:p w14:paraId="3625B939" w14:textId="77777777" w:rsidR="00321096" w:rsidRPr="00265508" w:rsidRDefault="00321096" w:rsidP="006B3032">
            <w:pPr>
              <w:spacing w:before="60" w:after="60" w:line="240" w:lineRule="auto"/>
              <w:rPr>
                <w:rFonts w:eastAsia="Cambria"/>
                <w:sz w:val="20"/>
                <w:szCs w:val="20"/>
              </w:rPr>
            </w:pPr>
            <w:r w:rsidRPr="006E1E74">
              <w:rPr>
                <w:rFonts w:eastAsia="Cambria"/>
                <w:b/>
                <w:sz w:val="20"/>
                <w:szCs w:val="20"/>
                <w:shd w:val="clear" w:color="auto" w:fill="FFCEB9"/>
              </w:rPr>
              <w:t>M</w:t>
            </w:r>
            <w:r w:rsidRPr="00265508">
              <w:rPr>
                <w:rFonts w:eastAsia="Cambria"/>
                <w:sz w:val="20"/>
                <w:szCs w:val="20"/>
              </w:rPr>
              <w:t xml:space="preserve">: </w:t>
            </w:r>
            <w:r>
              <w:rPr>
                <w:rFonts w:eastAsia="Cambria"/>
                <w:sz w:val="20"/>
                <w:szCs w:val="20"/>
              </w:rPr>
              <w:t>Merkmale für ungerechtes Handeln aus einfachen Be</w:t>
            </w:r>
            <w:r>
              <w:rPr>
                <w:rFonts w:eastAsia="Cambria"/>
                <w:sz w:val="20"/>
                <w:szCs w:val="20"/>
              </w:rPr>
              <w:t>i</w:t>
            </w:r>
            <w:r>
              <w:rPr>
                <w:rFonts w:eastAsia="Cambria"/>
                <w:sz w:val="20"/>
                <w:szCs w:val="20"/>
              </w:rPr>
              <w:t>spielsituationen herausarbeiten und diskutieren</w:t>
            </w:r>
          </w:p>
          <w:p w14:paraId="603F9E91" w14:textId="77777777" w:rsidR="00321096" w:rsidRPr="00BE7924" w:rsidRDefault="00321096" w:rsidP="006B3032">
            <w:pPr>
              <w:spacing w:before="60" w:after="120" w:line="240" w:lineRule="auto"/>
              <w:rPr>
                <w:rFonts w:eastAsia="Cambria"/>
                <w:sz w:val="20"/>
                <w:szCs w:val="20"/>
              </w:rPr>
            </w:pPr>
            <w:r w:rsidRPr="000F6424">
              <w:rPr>
                <w:rFonts w:eastAsia="Cambria"/>
                <w:b/>
                <w:sz w:val="20"/>
                <w:szCs w:val="20"/>
                <w:shd w:val="clear" w:color="auto" w:fill="FFE2D5"/>
              </w:rPr>
              <w:t>G</w:t>
            </w:r>
            <w:r w:rsidRPr="00265508">
              <w:rPr>
                <w:rFonts w:eastAsia="Cambria"/>
                <w:sz w:val="20"/>
                <w:szCs w:val="20"/>
              </w:rPr>
              <w:t xml:space="preserve">: </w:t>
            </w:r>
            <w:r w:rsidRPr="00ED6F41">
              <w:rPr>
                <w:rFonts w:eastAsia="Cambria"/>
                <w:color w:val="000000" w:themeColor="text1"/>
                <w:sz w:val="20"/>
                <w:szCs w:val="20"/>
              </w:rPr>
              <w:t>E</w:t>
            </w:r>
            <w:r>
              <w:rPr>
                <w:rFonts w:eastAsia="Cambria"/>
                <w:sz w:val="20"/>
                <w:szCs w:val="20"/>
              </w:rPr>
              <w:t>inzelne Merkmale für ungerechtes Handeln aus einf</w:t>
            </w:r>
            <w:r>
              <w:rPr>
                <w:rFonts w:eastAsia="Cambria"/>
                <w:sz w:val="20"/>
                <w:szCs w:val="20"/>
              </w:rPr>
              <w:t>a</w:t>
            </w:r>
            <w:r>
              <w:rPr>
                <w:rFonts w:eastAsia="Cambria"/>
                <w:sz w:val="20"/>
                <w:szCs w:val="20"/>
              </w:rPr>
              <w:t>chen Beispielsituationen herausarbeiten und diskutieren</w:t>
            </w:r>
          </w:p>
        </w:tc>
        <w:tc>
          <w:tcPr>
            <w:tcW w:w="929" w:type="pct"/>
            <w:vMerge/>
            <w:tcBorders>
              <w:left w:val="single" w:sz="4" w:space="0" w:color="auto"/>
            </w:tcBorders>
            <w:shd w:val="clear" w:color="auto" w:fill="auto"/>
          </w:tcPr>
          <w:p w14:paraId="03B2F8DF" w14:textId="77777777" w:rsidR="00321096" w:rsidRPr="00BE7924" w:rsidRDefault="00321096" w:rsidP="006B3032">
            <w:pPr>
              <w:spacing w:before="120"/>
              <w:rPr>
                <w:rFonts w:eastAsia="Cambria"/>
                <w:b/>
                <w:sz w:val="20"/>
                <w:szCs w:val="20"/>
              </w:rPr>
            </w:pPr>
          </w:p>
        </w:tc>
      </w:tr>
      <w:tr w:rsidR="00321096" w:rsidRPr="00BE7924" w14:paraId="559499ED" w14:textId="77777777" w:rsidTr="006B3032">
        <w:trPr>
          <w:trHeight w:val="518"/>
        </w:trPr>
        <w:tc>
          <w:tcPr>
            <w:tcW w:w="1151" w:type="pct"/>
            <w:vMerge/>
            <w:tcBorders>
              <w:left w:val="single" w:sz="4" w:space="0" w:color="auto"/>
              <w:right w:val="single" w:sz="4" w:space="0" w:color="auto"/>
            </w:tcBorders>
            <w:shd w:val="clear" w:color="auto" w:fill="auto"/>
          </w:tcPr>
          <w:p w14:paraId="62BD98EB"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EA05BB8"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8EB6E59" w14:textId="77777777" w:rsidR="00321096" w:rsidRDefault="00321096" w:rsidP="006B3032">
            <w:pPr>
              <w:spacing w:before="120" w:after="60" w:line="240" w:lineRule="auto"/>
              <w:rPr>
                <w:rFonts w:eastAsia="Cambria"/>
                <w:b/>
                <w:sz w:val="20"/>
                <w:szCs w:val="20"/>
              </w:rPr>
            </w:pPr>
            <w:r w:rsidRPr="00272F8E">
              <w:rPr>
                <w:rFonts w:eastAsia="Cambria"/>
                <w:b/>
                <w:sz w:val="20"/>
                <w:szCs w:val="20"/>
              </w:rPr>
              <w:t>b)</w:t>
            </w:r>
            <w:r>
              <w:rPr>
                <w:rFonts w:eastAsia="Cambria"/>
                <w:b/>
                <w:sz w:val="20"/>
                <w:szCs w:val="20"/>
              </w:rPr>
              <w:t xml:space="preserve"> Was tun für mehr Gerechtigkeit?</w:t>
            </w:r>
          </w:p>
          <w:p w14:paraId="4AF51144" w14:textId="77777777" w:rsidR="00321096" w:rsidRPr="00272F8E" w:rsidRDefault="00321096" w:rsidP="006B3032">
            <w:pPr>
              <w:spacing w:before="120" w:after="60" w:line="240" w:lineRule="auto"/>
              <w:rPr>
                <w:rFonts w:eastAsia="Cambria"/>
                <w:color w:val="7030A0"/>
                <w:sz w:val="20"/>
                <w:szCs w:val="20"/>
              </w:rPr>
            </w:pPr>
            <w:r w:rsidRPr="00522995">
              <w:rPr>
                <w:rFonts w:eastAsia="Cambria"/>
                <w:sz w:val="20"/>
                <w:szCs w:val="20"/>
              </w:rPr>
              <w:t xml:space="preserve">Lösungsansätze gegen ungerechtes und </w:t>
            </w:r>
            <w:r w:rsidRPr="0007232E">
              <w:rPr>
                <w:rFonts w:eastAsia="Cambria"/>
                <w:color w:val="000000" w:themeColor="text1"/>
                <w:sz w:val="20"/>
                <w:szCs w:val="20"/>
              </w:rPr>
              <w:t>für gerechtes Ha</w:t>
            </w:r>
            <w:r w:rsidRPr="0007232E">
              <w:rPr>
                <w:rFonts w:eastAsia="Cambria"/>
                <w:color w:val="000000" w:themeColor="text1"/>
                <w:sz w:val="20"/>
                <w:szCs w:val="20"/>
              </w:rPr>
              <w:t>n</w:t>
            </w:r>
            <w:r w:rsidRPr="0007232E">
              <w:rPr>
                <w:rFonts w:eastAsia="Cambria"/>
                <w:color w:val="000000" w:themeColor="text1"/>
                <w:sz w:val="20"/>
                <w:szCs w:val="20"/>
              </w:rPr>
              <w:t>deln an einem Beispiel entwickeln</w:t>
            </w:r>
          </w:p>
        </w:tc>
        <w:tc>
          <w:tcPr>
            <w:tcW w:w="929" w:type="pct"/>
            <w:vMerge/>
            <w:tcBorders>
              <w:left w:val="single" w:sz="4" w:space="0" w:color="auto"/>
            </w:tcBorders>
            <w:shd w:val="clear" w:color="auto" w:fill="auto"/>
          </w:tcPr>
          <w:p w14:paraId="36A43BBD" w14:textId="77777777" w:rsidR="00321096" w:rsidRPr="00BE7924" w:rsidRDefault="00321096" w:rsidP="006B3032">
            <w:pPr>
              <w:spacing w:before="120"/>
              <w:rPr>
                <w:rFonts w:eastAsia="Cambria"/>
                <w:b/>
                <w:sz w:val="20"/>
                <w:szCs w:val="20"/>
              </w:rPr>
            </w:pPr>
          </w:p>
        </w:tc>
      </w:tr>
      <w:tr w:rsidR="00321096" w:rsidRPr="00BE7924" w14:paraId="7ABE6D78" w14:textId="77777777" w:rsidTr="006B3032">
        <w:trPr>
          <w:trHeight w:val="517"/>
        </w:trPr>
        <w:tc>
          <w:tcPr>
            <w:tcW w:w="1151" w:type="pct"/>
            <w:vMerge/>
            <w:tcBorders>
              <w:left w:val="single" w:sz="4" w:space="0" w:color="auto"/>
              <w:right w:val="single" w:sz="4" w:space="0" w:color="auto"/>
            </w:tcBorders>
            <w:shd w:val="clear" w:color="auto" w:fill="auto"/>
          </w:tcPr>
          <w:p w14:paraId="40E1F1E3"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70974AC"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0CDB0D9" w14:textId="77777777" w:rsidR="00321096" w:rsidRPr="0007232E" w:rsidRDefault="00321096" w:rsidP="006B3032">
            <w:pPr>
              <w:spacing w:before="120" w:after="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5F1BD0">
              <w:rPr>
                <w:rFonts w:eastAsia="Cambria"/>
                <w:b/>
                <w:color w:val="000000" w:themeColor="text1"/>
                <w:sz w:val="20"/>
                <w:szCs w:val="20"/>
              </w:rPr>
              <w:t xml:space="preserve">, </w:t>
            </w:r>
            <w:r w:rsidRPr="006E1E74">
              <w:rPr>
                <w:rFonts w:eastAsia="Cambria"/>
                <w:b/>
                <w:color w:val="000000" w:themeColor="text1"/>
                <w:sz w:val="20"/>
                <w:szCs w:val="20"/>
                <w:shd w:val="clear" w:color="auto" w:fill="FFCEB9"/>
              </w:rPr>
              <w:t>M</w:t>
            </w:r>
            <w:r w:rsidRPr="005F1BD0">
              <w:rPr>
                <w:rFonts w:eastAsia="Cambria"/>
                <w:b/>
                <w:color w:val="000000" w:themeColor="text1"/>
                <w:sz w:val="20"/>
                <w:szCs w:val="20"/>
              </w:rPr>
              <w:t xml:space="preserve">, </w:t>
            </w:r>
            <w:r w:rsidRPr="000F6424">
              <w:rPr>
                <w:rFonts w:eastAsia="Cambria"/>
                <w:b/>
                <w:color w:val="000000" w:themeColor="text1"/>
                <w:sz w:val="20"/>
                <w:szCs w:val="20"/>
                <w:shd w:val="clear" w:color="auto" w:fill="FFE2D5"/>
              </w:rPr>
              <w:t>G</w:t>
            </w:r>
            <w:r w:rsidRPr="0007232E">
              <w:rPr>
                <w:rFonts w:eastAsia="Cambria"/>
                <w:color w:val="000000" w:themeColor="text1"/>
                <w:sz w:val="20"/>
                <w:szCs w:val="20"/>
              </w:rPr>
              <w:t>: Beispielhaft (z.B. Apfel teilen) Möglichkeiten für gerechtes Handeln entwickeln, u.U. mit Hilfestellung</w:t>
            </w:r>
            <w:r>
              <w:rPr>
                <w:rFonts w:eastAsia="Cambria"/>
                <w:color w:val="000000" w:themeColor="text1"/>
                <w:sz w:val="20"/>
                <w:szCs w:val="20"/>
              </w:rPr>
              <w:t xml:space="preserve"> oder konkretisierenden Fragen</w:t>
            </w:r>
          </w:p>
        </w:tc>
        <w:tc>
          <w:tcPr>
            <w:tcW w:w="929" w:type="pct"/>
            <w:vMerge/>
            <w:tcBorders>
              <w:left w:val="single" w:sz="4" w:space="0" w:color="auto"/>
            </w:tcBorders>
            <w:shd w:val="clear" w:color="auto" w:fill="auto"/>
          </w:tcPr>
          <w:p w14:paraId="6E061772" w14:textId="77777777" w:rsidR="00321096" w:rsidRPr="00BE7924" w:rsidRDefault="00321096" w:rsidP="006B3032">
            <w:pPr>
              <w:spacing w:before="120"/>
              <w:rPr>
                <w:rFonts w:eastAsia="Cambria"/>
                <w:b/>
                <w:sz w:val="20"/>
                <w:szCs w:val="20"/>
              </w:rPr>
            </w:pPr>
          </w:p>
        </w:tc>
      </w:tr>
      <w:tr w:rsidR="00321096" w:rsidRPr="00BE7924" w14:paraId="6BA60585" w14:textId="77777777" w:rsidTr="006B3032">
        <w:trPr>
          <w:trHeight w:val="525"/>
        </w:trPr>
        <w:tc>
          <w:tcPr>
            <w:tcW w:w="1151" w:type="pct"/>
            <w:vMerge/>
            <w:tcBorders>
              <w:left w:val="single" w:sz="4" w:space="0" w:color="auto"/>
              <w:right w:val="single" w:sz="4" w:space="0" w:color="auto"/>
            </w:tcBorders>
            <w:shd w:val="clear" w:color="auto" w:fill="auto"/>
          </w:tcPr>
          <w:p w14:paraId="767A7FF7"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548C0BCF"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BADDF64" w14:textId="77777777" w:rsidR="00321096" w:rsidRDefault="00321096" w:rsidP="006B3032">
            <w:pPr>
              <w:spacing w:before="120" w:after="60" w:line="240" w:lineRule="auto"/>
              <w:rPr>
                <w:rFonts w:eastAsia="Cambria"/>
                <w:b/>
                <w:color w:val="000000" w:themeColor="text1"/>
                <w:sz w:val="20"/>
                <w:szCs w:val="20"/>
              </w:rPr>
            </w:pPr>
            <w:r w:rsidRPr="0007232E">
              <w:rPr>
                <w:rFonts w:eastAsia="Cambria"/>
                <w:b/>
                <w:color w:val="000000" w:themeColor="text1"/>
                <w:sz w:val="20"/>
                <w:szCs w:val="20"/>
              </w:rPr>
              <w:t xml:space="preserve">c) </w:t>
            </w:r>
            <w:r>
              <w:rPr>
                <w:rFonts w:eastAsia="Cambria"/>
                <w:b/>
                <w:color w:val="000000" w:themeColor="text1"/>
                <w:sz w:val="20"/>
                <w:szCs w:val="20"/>
              </w:rPr>
              <w:t>Wonach beurteilen wir Gerechtigkeit?</w:t>
            </w:r>
          </w:p>
          <w:p w14:paraId="785FB4F9" w14:textId="77777777" w:rsidR="00321096" w:rsidRPr="0007232E" w:rsidRDefault="00321096" w:rsidP="006B3032">
            <w:pPr>
              <w:spacing w:before="120" w:after="60" w:line="240" w:lineRule="auto"/>
              <w:rPr>
                <w:rFonts w:eastAsia="Cambria"/>
                <w:color w:val="000000" w:themeColor="text1"/>
                <w:sz w:val="20"/>
                <w:szCs w:val="20"/>
              </w:rPr>
            </w:pPr>
            <w:r>
              <w:rPr>
                <w:rFonts w:eastAsia="Cambria"/>
                <w:color w:val="000000" w:themeColor="text1"/>
                <w:sz w:val="20"/>
                <w:szCs w:val="20"/>
              </w:rPr>
              <w:t xml:space="preserve">Maßstäbe für </w:t>
            </w:r>
            <w:r w:rsidRPr="0007232E">
              <w:rPr>
                <w:rFonts w:eastAsia="Cambria"/>
                <w:color w:val="000000" w:themeColor="text1"/>
                <w:sz w:val="20"/>
                <w:szCs w:val="20"/>
              </w:rPr>
              <w:t xml:space="preserve">Gerechtigkeit </w:t>
            </w:r>
            <w:r>
              <w:rPr>
                <w:rFonts w:eastAsia="Cambria"/>
                <w:color w:val="000000" w:themeColor="text1"/>
                <w:sz w:val="20"/>
                <w:szCs w:val="20"/>
              </w:rPr>
              <w:t>er</w:t>
            </w:r>
            <w:r w:rsidRPr="0007232E">
              <w:rPr>
                <w:rFonts w:eastAsia="Cambria"/>
                <w:color w:val="000000" w:themeColor="text1"/>
                <w:sz w:val="20"/>
                <w:szCs w:val="20"/>
              </w:rPr>
              <w:t>arbeiten, überprüfen und di</w:t>
            </w:r>
            <w:r w:rsidRPr="0007232E">
              <w:rPr>
                <w:rFonts w:eastAsia="Cambria"/>
                <w:color w:val="000000" w:themeColor="text1"/>
                <w:sz w:val="20"/>
                <w:szCs w:val="20"/>
              </w:rPr>
              <w:t>s</w:t>
            </w:r>
            <w:r w:rsidRPr="0007232E">
              <w:rPr>
                <w:rFonts w:eastAsia="Cambria"/>
                <w:color w:val="000000" w:themeColor="text1"/>
                <w:sz w:val="20"/>
                <w:szCs w:val="20"/>
              </w:rPr>
              <w:t>kutieren</w:t>
            </w:r>
          </w:p>
        </w:tc>
        <w:tc>
          <w:tcPr>
            <w:tcW w:w="929" w:type="pct"/>
            <w:vMerge/>
            <w:tcBorders>
              <w:left w:val="single" w:sz="4" w:space="0" w:color="auto"/>
            </w:tcBorders>
            <w:shd w:val="clear" w:color="auto" w:fill="auto"/>
          </w:tcPr>
          <w:p w14:paraId="0AAEB6C3" w14:textId="77777777" w:rsidR="00321096" w:rsidRPr="00BE7924" w:rsidRDefault="00321096" w:rsidP="006B3032">
            <w:pPr>
              <w:spacing w:before="120"/>
              <w:rPr>
                <w:rFonts w:eastAsia="Cambria"/>
                <w:b/>
                <w:sz w:val="20"/>
                <w:szCs w:val="20"/>
              </w:rPr>
            </w:pPr>
          </w:p>
        </w:tc>
      </w:tr>
      <w:tr w:rsidR="00321096" w:rsidRPr="00BE7924" w14:paraId="4952CA0C" w14:textId="77777777" w:rsidTr="006B3032">
        <w:trPr>
          <w:trHeight w:val="2445"/>
        </w:trPr>
        <w:tc>
          <w:tcPr>
            <w:tcW w:w="1151" w:type="pct"/>
            <w:vMerge/>
            <w:tcBorders>
              <w:left w:val="single" w:sz="4" w:space="0" w:color="auto"/>
              <w:right w:val="single" w:sz="4" w:space="0" w:color="auto"/>
            </w:tcBorders>
            <w:shd w:val="clear" w:color="auto" w:fill="auto"/>
          </w:tcPr>
          <w:p w14:paraId="5B2E9F60"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6A4FA79"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right w:val="single" w:sz="4" w:space="0" w:color="auto"/>
            </w:tcBorders>
            <w:shd w:val="clear" w:color="auto" w:fill="auto"/>
          </w:tcPr>
          <w:p w14:paraId="2229AA35" w14:textId="77777777" w:rsidR="00321096" w:rsidRPr="0007232E" w:rsidRDefault="00321096" w:rsidP="006B3032">
            <w:pPr>
              <w:spacing w:before="120" w:after="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07232E">
              <w:rPr>
                <w:rFonts w:eastAsia="Cambria"/>
                <w:color w:val="000000" w:themeColor="text1"/>
                <w:sz w:val="20"/>
                <w:szCs w:val="20"/>
              </w:rPr>
              <w:t>: Gerechtigkeitsmaßstäbe aus Beispielsituationen erschli</w:t>
            </w:r>
            <w:r w:rsidRPr="0007232E">
              <w:rPr>
                <w:rFonts w:eastAsia="Cambria"/>
                <w:color w:val="000000" w:themeColor="text1"/>
                <w:sz w:val="20"/>
                <w:szCs w:val="20"/>
              </w:rPr>
              <w:t>e</w:t>
            </w:r>
            <w:r w:rsidRPr="0007232E">
              <w:rPr>
                <w:rFonts w:eastAsia="Cambria"/>
                <w:color w:val="000000" w:themeColor="text1"/>
                <w:sz w:val="20"/>
                <w:szCs w:val="20"/>
              </w:rPr>
              <w:t>ßen, prüfend vergleichen und sich damit auseinandersetzen</w:t>
            </w:r>
          </w:p>
          <w:p w14:paraId="33737A36" w14:textId="77777777" w:rsidR="00321096" w:rsidRPr="0007232E" w:rsidRDefault="00321096" w:rsidP="006B3032">
            <w:pPr>
              <w:spacing w:before="120" w:after="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07232E">
              <w:rPr>
                <w:rFonts w:eastAsia="Cambria"/>
                <w:color w:val="000000" w:themeColor="text1"/>
                <w:sz w:val="20"/>
                <w:szCs w:val="20"/>
              </w:rPr>
              <w:t>: Gerechtigkeitsmaßstäbe aus Beispielsituationen angele</w:t>
            </w:r>
            <w:r w:rsidRPr="0007232E">
              <w:rPr>
                <w:rFonts w:eastAsia="Cambria"/>
                <w:color w:val="000000" w:themeColor="text1"/>
                <w:sz w:val="20"/>
                <w:szCs w:val="20"/>
              </w:rPr>
              <w:t>i</w:t>
            </w:r>
            <w:r w:rsidRPr="0007232E">
              <w:rPr>
                <w:rFonts w:eastAsia="Cambria"/>
                <w:color w:val="000000" w:themeColor="text1"/>
                <w:sz w:val="20"/>
                <w:szCs w:val="20"/>
              </w:rPr>
              <w:t>tet erschließen, prüfend vergleichen und sich damit ause</w:t>
            </w:r>
            <w:r w:rsidRPr="0007232E">
              <w:rPr>
                <w:rFonts w:eastAsia="Cambria"/>
                <w:color w:val="000000" w:themeColor="text1"/>
                <w:sz w:val="20"/>
                <w:szCs w:val="20"/>
              </w:rPr>
              <w:t>i</w:t>
            </w:r>
            <w:r w:rsidRPr="0007232E">
              <w:rPr>
                <w:rFonts w:eastAsia="Cambria"/>
                <w:color w:val="000000" w:themeColor="text1"/>
                <w:sz w:val="20"/>
                <w:szCs w:val="20"/>
              </w:rPr>
              <w:t>nandersetzen</w:t>
            </w:r>
          </w:p>
          <w:p w14:paraId="702443FA" w14:textId="77777777" w:rsidR="00321096" w:rsidRPr="0007232E" w:rsidRDefault="00321096" w:rsidP="006B3032">
            <w:pPr>
              <w:spacing w:before="120" w:after="60" w:line="240" w:lineRule="auto"/>
              <w:rPr>
                <w:rFonts w:eastAsia="Cambria"/>
                <w:color w:val="000000" w:themeColor="text1"/>
                <w:sz w:val="20"/>
                <w:szCs w:val="20"/>
              </w:rPr>
            </w:pPr>
            <w:r w:rsidRPr="000F6424">
              <w:rPr>
                <w:rFonts w:eastAsia="Cambria"/>
                <w:b/>
                <w:color w:val="000000" w:themeColor="text1"/>
                <w:sz w:val="20"/>
                <w:szCs w:val="20"/>
                <w:shd w:val="clear" w:color="auto" w:fill="FFE2D5"/>
              </w:rPr>
              <w:t>G</w:t>
            </w:r>
            <w:r>
              <w:rPr>
                <w:rFonts w:eastAsia="Cambria"/>
                <w:color w:val="000000" w:themeColor="text1"/>
                <w:sz w:val="20"/>
                <w:szCs w:val="20"/>
              </w:rPr>
              <w:t>:</w:t>
            </w:r>
            <w:r w:rsidRPr="003801D6">
              <w:rPr>
                <w:rFonts w:eastAsia="Cambria"/>
                <w:color w:val="000000" w:themeColor="text1"/>
                <w:sz w:val="20"/>
                <w:szCs w:val="20"/>
              </w:rPr>
              <w:t xml:space="preserve"> Vorgegebene </w:t>
            </w:r>
            <w:r w:rsidRPr="0007232E">
              <w:rPr>
                <w:rFonts w:eastAsia="Cambria"/>
                <w:color w:val="000000" w:themeColor="text1"/>
                <w:sz w:val="20"/>
                <w:szCs w:val="20"/>
              </w:rPr>
              <w:t xml:space="preserve">Gerechtigkeitsmaßstäbe anhand einer </w:t>
            </w:r>
            <w:r w:rsidRPr="003801D6">
              <w:rPr>
                <w:rFonts w:eastAsia="Cambria"/>
                <w:color w:val="000000" w:themeColor="text1"/>
                <w:sz w:val="20"/>
                <w:szCs w:val="20"/>
              </w:rPr>
              <w:t>Be</w:t>
            </w:r>
            <w:r w:rsidRPr="003801D6">
              <w:rPr>
                <w:rFonts w:eastAsia="Cambria"/>
                <w:color w:val="000000" w:themeColor="text1"/>
                <w:sz w:val="20"/>
                <w:szCs w:val="20"/>
              </w:rPr>
              <w:t>i</w:t>
            </w:r>
            <w:r w:rsidRPr="003801D6">
              <w:rPr>
                <w:rFonts w:eastAsia="Cambria"/>
                <w:color w:val="000000" w:themeColor="text1"/>
                <w:sz w:val="20"/>
                <w:szCs w:val="20"/>
              </w:rPr>
              <w:t xml:space="preserve">spielsituation prüfend </w:t>
            </w:r>
            <w:r w:rsidRPr="0007232E">
              <w:rPr>
                <w:rFonts w:eastAsia="Cambria"/>
                <w:color w:val="000000" w:themeColor="text1"/>
                <w:sz w:val="20"/>
                <w:szCs w:val="20"/>
              </w:rPr>
              <w:t>vergleichen und sich damit auseina</w:t>
            </w:r>
            <w:r w:rsidRPr="0007232E">
              <w:rPr>
                <w:rFonts w:eastAsia="Cambria"/>
                <w:color w:val="000000" w:themeColor="text1"/>
                <w:sz w:val="20"/>
                <w:szCs w:val="20"/>
              </w:rPr>
              <w:t>n</w:t>
            </w:r>
            <w:r w:rsidRPr="0007232E">
              <w:rPr>
                <w:rFonts w:eastAsia="Cambria"/>
                <w:color w:val="000000" w:themeColor="text1"/>
                <w:sz w:val="20"/>
                <w:szCs w:val="20"/>
              </w:rPr>
              <w:t>dersetzen</w:t>
            </w:r>
          </w:p>
        </w:tc>
        <w:tc>
          <w:tcPr>
            <w:tcW w:w="929" w:type="pct"/>
            <w:vMerge/>
            <w:tcBorders>
              <w:left w:val="single" w:sz="4" w:space="0" w:color="auto"/>
            </w:tcBorders>
            <w:shd w:val="clear" w:color="auto" w:fill="auto"/>
          </w:tcPr>
          <w:p w14:paraId="3A50D045" w14:textId="77777777" w:rsidR="00321096" w:rsidRPr="00BE7924" w:rsidRDefault="00321096" w:rsidP="006B3032">
            <w:pPr>
              <w:spacing w:before="120"/>
              <w:rPr>
                <w:rFonts w:eastAsia="Cambria"/>
                <w:b/>
                <w:sz w:val="20"/>
                <w:szCs w:val="20"/>
              </w:rPr>
            </w:pPr>
          </w:p>
        </w:tc>
      </w:tr>
      <w:tr w:rsidR="00321096" w:rsidRPr="00BE7924" w14:paraId="409F295C" w14:textId="77777777" w:rsidTr="00321096">
        <w:trPr>
          <w:trHeight w:val="579"/>
        </w:trPr>
        <w:tc>
          <w:tcPr>
            <w:tcW w:w="1151" w:type="pct"/>
            <w:vMerge w:val="restart"/>
            <w:tcBorders>
              <w:left w:val="single" w:sz="4" w:space="0" w:color="auto"/>
              <w:right w:val="single" w:sz="4" w:space="0" w:color="auto"/>
            </w:tcBorders>
            <w:shd w:val="clear" w:color="auto" w:fill="auto"/>
          </w:tcPr>
          <w:p w14:paraId="081E062E" w14:textId="77777777" w:rsidR="00321096" w:rsidRDefault="00321096" w:rsidP="006B3032">
            <w:pPr>
              <w:spacing w:before="120" w:line="240" w:lineRule="auto"/>
              <w:rPr>
                <w:rFonts w:eastAsia="Cambria"/>
                <w:sz w:val="20"/>
                <w:szCs w:val="20"/>
                <w:lang w:eastAsia="en-US"/>
              </w:rPr>
            </w:pPr>
            <w:r w:rsidRPr="006547DD">
              <w:rPr>
                <w:rFonts w:eastAsia="Cambria"/>
                <w:b/>
                <w:bCs/>
                <w:sz w:val="20"/>
                <w:szCs w:val="20"/>
                <w:lang w:eastAsia="en-US"/>
              </w:rPr>
              <w:t>2.1 Wahrnehmen und sich hinei</w:t>
            </w:r>
            <w:r w:rsidRPr="006547DD">
              <w:rPr>
                <w:rFonts w:eastAsia="Cambria"/>
                <w:b/>
                <w:bCs/>
                <w:sz w:val="20"/>
                <w:szCs w:val="20"/>
                <w:lang w:eastAsia="en-US"/>
              </w:rPr>
              <w:t>n</w:t>
            </w:r>
            <w:r w:rsidRPr="006547DD">
              <w:rPr>
                <w:rFonts w:eastAsia="Cambria"/>
                <w:b/>
                <w:bCs/>
                <w:sz w:val="20"/>
                <w:szCs w:val="20"/>
                <w:lang w:eastAsia="en-US"/>
              </w:rPr>
              <w:t>versetzen</w:t>
            </w:r>
          </w:p>
          <w:p w14:paraId="02DFC1B2" w14:textId="77777777" w:rsidR="00321096" w:rsidRPr="003713CE" w:rsidRDefault="00321096" w:rsidP="006B3032">
            <w:pPr>
              <w:spacing w:before="120" w:line="240" w:lineRule="auto"/>
              <w:rPr>
                <w:rFonts w:eastAsia="Cambria"/>
                <w:sz w:val="20"/>
                <w:szCs w:val="20"/>
                <w:lang w:eastAsia="en-US"/>
              </w:rPr>
            </w:pPr>
            <w:r w:rsidRPr="006547DD">
              <w:rPr>
                <w:rFonts w:eastAsia="Cambria"/>
                <w:b/>
                <w:sz w:val="20"/>
                <w:szCs w:val="20"/>
                <w:lang w:eastAsia="en-US"/>
              </w:rPr>
              <w:t>4.</w:t>
            </w:r>
            <w:r w:rsidRPr="006547DD">
              <w:rPr>
                <w:rFonts w:eastAsia="Cambria"/>
                <w:sz w:val="20"/>
                <w:szCs w:val="20"/>
                <w:lang w:eastAsia="en-US"/>
              </w:rPr>
              <w:t xml:space="preserve"> durch Perspektivenwechsel und wechselseitigen Austausch mögliche Empfindungen und Sichtweisen Bete</w:t>
            </w:r>
            <w:r w:rsidRPr="006547DD">
              <w:rPr>
                <w:rFonts w:eastAsia="Cambria"/>
                <w:sz w:val="20"/>
                <w:szCs w:val="20"/>
                <w:lang w:eastAsia="en-US"/>
              </w:rPr>
              <w:t>i</w:t>
            </w:r>
            <w:r w:rsidRPr="006547DD">
              <w:rPr>
                <w:rFonts w:eastAsia="Cambria"/>
                <w:sz w:val="20"/>
                <w:szCs w:val="20"/>
                <w:lang w:eastAsia="en-US"/>
              </w:rPr>
              <w:t>ligter oder Betroffener erfassen und be</w:t>
            </w:r>
            <w:r>
              <w:rPr>
                <w:rFonts w:eastAsia="Cambria"/>
                <w:sz w:val="20"/>
                <w:szCs w:val="20"/>
                <w:lang w:eastAsia="en-US"/>
              </w:rPr>
              <w:t>nennen</w:t>
            </w:r>
          </w:p>
          <w:p w14:paraId="5D1678DE" w14:textId="77777777" w:rsidR="00321096" w:rsidRDefault="00321096" w:rsidP="006B3032">
            <w:pPr>
              <w:spacing w:before="120" w:line="240" w:lineRule="auto"/>
              <w:rPr>
                <w:rFonts w:eastAsia="Cambria"/>
                <w:sz w:val="20"/>
                <w:szCs w:val="20"/>
                <w:lang w:eastAsia="en-US"/>
              </w:rPr>
            </w:pPr>
            <w:r w:rsidRPr="006547DD">
              <w:rPr>
                <w:rFonts w:eastAsia="Cambria"/>
                <w:b/>
                <w:bCs/>
                <w:sz w:val="20"/>
                <w:szCs w:val="20"/>
                <w:lang w:eastAsia="en-US"/>
              </w:rPr>
              <w:t>2.2 Analysieren und interpretieren</w:t>
            </w:r>
          </w:p>
          <w:p w14:paraId="4227C720" w14:textId="77777777" w:rsidR="00321096" w:rsidRDefault="00321096" w:rsidP="006B3032">
            <w:pPr>
              <w:spacing w:before="120" w:after="120" w:line="240" w:lineRule="auto"/>
              <w:rPr>
                <w:rFonts w:eastAsia="Cambria"/>
                <w:sz w:val="20"/>
                <w:szCs w:val="20"/>
                <w:lang w:eastAsia="en-US"/>
              </w:rPr>
            </w:pPr>
            <w:r w:rsidRPr="002474F1">
              <w:rPr>
                <w:rFonts w:eastAsia="Cambria"/>
                <w:b/>
                <w:sz w:val="20"/>
                <w:szCs w:val="20"/>
                <w:lang w:eastAsia="en-US"/>
              </w:rPr>
              <w:t>9.</w:t>
            </w:r>
            <w:r w:rsidRPr="002474F1">
              <w:rPr>
                <w:rFonts w:eastAsia="Cambria"/>
                <w:sz w:val="20"/>
                <w:szCs w:val="20"/>
                <w:lang w:eastAsia="en-US"/>
              </w:rPr>
              <w:t xml:space="preserve"> ethisch-moralische Sachverhalte unter verschiedenen Gesichtspunkten und Fragestellungen untersuchen und problematisie</w:t>
            </w:r>
            <w:r>
              <w:rPr>
                <w:rFonts w:eastAsia="Cambria"/>
                <w:sz w:val="20"/>
                <w:szCs w:val="20"/>
                <w:lang w:eastAsia="en-US"/>
              </w:rPr>
              <w:t xml:space="preserve">ren </w:t>
            </w:r>
          </w:p>
          <w:p w14:paraId="0B0EE561" w14:textId="77777777" w:rsidR="00321096" w:rsidRDefault="00321096" w:rsidP="006B3032">
            <w:pPr>
              <w:spacing w:after="120" w:line="276" w:lineRule="auto"/>
              <w:rPr>
                <w:rFonts w:eastAsia="Cambria"/>
                <w:sz w:val="20"/>
                <w:szCs w:val="20"/>
                <w:lang w:eastAsia="en-US"/>
              </w:rPr>
            </w:pPr>
            <w:r w:rsidRPr="002474F1">
              <w:rPr>
                <w:rFonts w:eastAsia="Cambria"/>
                <w:b/>
                <w:bCs/>
                <w:sz w:val="20"/>
                <w:szCs w:val="20"/>
                <w:lang w:eastAsia="en-US"/>
              </w:rPr>
              <w:t>2.4 Beurteilen und (sich) entsche</w:t>
            </w:r>
            <w:r w:rsidRPr="002474F1">
              <w:rPr>
                <w:rFonts w:eastAsia="Cambria"/>
                <w:b/>
                <w:bCs/>
                <w:sz w:val="20"/>
                <w:szCs w:val="20"/>
                <w:lang w:eastAsia="en-US"/>
              </w:rPr>
              <w:t>i</w:t>
            </w:r>
            <w:r w:rsidRPr="002474F1">
              <w:rPr>
                <w:rFonts w:eastAsia="Cambria"/>
                <w:b/>
                <w:bCs/>
                <w:sz w:val="20"/>
                <w:szCs w:val="20"/>
                <w:lang w:eastAsia="en-US"/>
              </w:rPr>
              <w:t>den</w:t>
            </w:r>
          </w:p>
          <w:p w14:paraId="55826A0B" w14:textId="77777777" w:rsidR="00321096" w:rsidRPr="00BE7924" w:rsidRDefault="00321096" w:rsidP="006B3032">
            <w:pPr>
              <w:spacing w:line="276" w:lineRule="auto"/>
              <w:rPr>
                <w:rFonts w:eastAsia="Cambria"/>
                <w:b/>
                <w:sz w:val="20"/>
                <w:szCs w:val="20"/>
              </w:rPr>
            </w:pPr>
            <w:r w:rsidRPr="002474F1">
              <w:rPr>
                <w:rFonts w:eastAsia="Cambria"/>
                <w:b/>
                <w:sz w:val="20"/>
                <w:szCs w:val="20"/>
                <w:lang w:eastAsia="en-US"/>
              </w:rPr>
              <w:t>4.</w:t>
            </w:r>
            <w:r w:rsidRPr="002474F1">
              <w:rPr>
                <w:rFonts w:eastAsia="Cambria"/>
                <w:sz w:val="20"/>
                <w:szCs w:val="20"/>
                <w:lang w:eastAsia="en-US"/>
              </w:rPr>
              <w:t xml:space="preserve"> eigene begründete Standpunkte ent</w:t>
            </w:r>
            <w:r>
              <w:rPr>
                <w:rFonts w:eastAsia="Cambria"/>
                <w:sz w:val="20"/>
                <w:szCs w:val="20"/>
                <w:lang w:eastAsia="en-US"/>
              </w:rPr>
              <w:t>wickeln</w:t>
            </w:r>
          </w:p>
        </w:tc>
        <w:tc>
          <w:tcPr>
            <w:tcW w:w="1150" w:type="pct"/>
            <w:vMerge w:val="restart"/>
            <w:tcBorders>
              <w:left w:val="single" w:sz="4" w:space="0" w:color="auto"/>
              <w:right w:val="single" w:sz="4" w:space="0" w:color="auto"/>
            </w:tcBorders>
            <w:shd w:val="clear" w:color="auto" w:fill="auto"/>
          </w:tcPr>
          <w:p w14:paraId="072AFD7E" w14:textId="77777777" w:rsidR="00321096" w:rsidRDefault="00321096" w:rsidP="006B3032">
            <w:pPr>
              <w:spacing w:before="120" w:line="240" w:lineRule="auto"/>
              <w:rPr>
                <w:rFonts w:eastAsia="Arial Unicode MS"/>
                <w:b/>
                <w:sz w:val="20"/>
                <w:szCs w:val="22"/>
              </w:rPr>
            </w:pPr>
            <w:r w:rsidRPr="00D56696">
              <w:rPr>
                <w:rFonts w:eastAsia="Arial Unicode MS"/>
                <w:b/>
                <w:sz w:val="20"/>
                <w:szCs w:val="22"/>
              </w:rPr>
              <w:t xml:space="preserve">3.1.1.3 (3) Gerechtigkeit </w:t>
            </w:r>
          </w:p>
          <w:p w14:paraId="174B87EB" w14:textId="77777777" w:rsidR="00321096" w:rsidRDefault="00321096" w:rsidP="006B3032">
            <w:pPr>
              <w:spacing w:before="60" w:line="240" w:lineRule="auto"/>
              <w:rPr>
                <w:sz w:val="20"/>
              </w:rPr>
            </w:pPr>
            <w:r w:rsidRPr="00BB6F7A">
              <w:rPr>
                <w:rFonts w:eastAsia="Arial Unicode MS"/>
                <w:b/>
                <w:sz w:val="20"/>
                <w:szCs w:val="22"/>
                <w:shd w:val="clear" w:color="auto" w:fill="F5A092"/>
              </w:rPr>
              <w:t>E</w:t>
            </w:r>
            <w:r w:rsidRPr="00517FF4">
              <w:rPr>
                <w:rFonts w:eastAsia="Arial Unicode MS"/>
                <w:sz w:val="20"/>
                <w:szCs w:val="22"/>
              </w:rPr>
              <w:t>:</w:t>
            </w:r>
            <w:r>
              <w:rPr>
                <w:rFonts w:eastAsia="Arial Unicode MS"/>
                <w:b/>
                <w:sz w:val="20"/>
                <w:szCs w:val="22"/>
              </w:rPr>
              <w:t xml:space="preserve"> </w:t>
            </w:r>
            <w:r w:rsidRPr="00D56696">
              <w:rPr>
                <w:sz w:val="20"/>
              </w:rPr>
              <w:t>die Bedeutung grundlegender Rechte zur Sicherung von Gerechti</w:t>
            </w:r>
            <w:r w:rsidRPr="00D56696">
              <w:rPr>
                <w:sz w:val="20"/>
              </w:rPr>
              <w:t>g</w:t>
            </w:r>
            <w:r w:rsidRPr="00D56696">
              <w:rPr>
                <w:sz w:val="20"/>
              </w:rPr>
              <w:t>keit aufzeigen und erklären (be</w:t>
            </w:r>
            <w:r w:rsidRPr="00D56696">
              <w:rPr>
                <w:sz w:val="20"/>
              </w:rPr>
              <w:t>i</w:t>
            </w:r>
            <w:r w:rsidRPr="00D56696">
              <w:rPr>
                <w:sz w:val="20"/>
              </w:rPr>
              <w:t>spielsweise Menschenrechte, UN-Konvention, Kinderrechte)</w:t>
            </w:r>
          </w:p>
          <w:p w14:paraId="47A9FE3D" w14:textId="77777777" w:rsidR="00321096" w:rsidRDefault="00321096" w:rsidP="006B3032">
            <w:pPr>
              <w:spacing w:before="60" w:line="240" w:lineRule="auto"/>
              <w:rPr>
                <w:sz w:val="20"/>
              </w:rPr>
            </w:pPr>
            <w:r w:rsidRPr="006E1E74">
              <w:rPr>
                <w:b/>
                <w:sz w:val="20"/>
                <w:shd w:val="clear" w:color="auto" w:fill="FFCEB9"/>
              </w:rPr>
              <w:t>M</w:t>
            </w:r>
            <w:r>
              <w:rPr>
                <w:sz w:val="20"/>
              </w:rPr>
              <w:t xml:space="preserve">: beispielhaft aufzeigen </w:t>
            </w:r>
          </w:p>
          <w:p w14:paraId="5F8B4905" w14:textId="77777777" w:rsidR="00321096" w:rsidRPr="00517FF4" w:rsidRDefault="00321096" w:rsidP="006B3032">
            <w:pPr>
              <w:spacing w:before="60" w:line="240" w:lineRule="auto"/>
              <w:rPr>
                <w:rFonts w:eastAsia="Arial Unicode MS"/>
                <w:b/>
                <w:sz w:val="20"/>
                <w:szCs w:val="22"/>
              </w:rPr>
            </w:pPr>
            <w:r w:rsidRPr="000F6424">
              <w:rPr>
                <w:b/>
                <w:sz w:val="20"/>
                <w:shd w:val="clear" w:color="auto" w:fill="FFE2D5"/>
              </w:rPr>
              <w:t>G</w:t>
            </w:r>
            <w:r>
              <w:rPr>
                <w:sz w:val="20"/>
              </w:rPr>
              <w:t>: an vorgegebenen Beispielen au</w:t>
            </w:r>
            <w:r>
              <w:rPr>
                <w:sz w:val="20"/>
              </w:rPr>
              <w:t>f</w:t>
            </w:r>
            <w:r>
              <w:rPr>
                <w:sz w:val="20"/>
              </w:rPr>
              <w:t xml:space="preserve">zeigen </w:t>
            </w:r>
          </w:p>
          <w:p w14:paraId="7D7D1D01" w14:textId="77777777" w:rsidR="00321096" w:rsidRDefault="00321096" w:rsidP="006B3032">
            <w:pPr>
              <w:spacing w:before="120" w:line="240" w:lineRule="auto"/>
              <w:rPr>
                <w:rFonts w:eastAsia="Arial"/>
                <w:b/>
                <w:bCs/>
                <w:sz w:val="20"/>
                <w:szCs w:val="22"/>
              </w:rPr>
            </w:pPr>
            <w:r w:rsidRPr="00D56696">
              <w:rPr>
                <w:rFonts w:eastAsia="Arial"/>
                <w:b/>
                <w:bCs/>
                <w:sz w:val="20"/>
                <w:szCs w:val="22"/>
              </w:rPr>
              <w:t>3.1.1.2 (6)</w:t>
            </w:r>
            <w:r>
              <w:rPr>
                <w:rFonts w:eastAsia="Arial"/>
                <w:b/>
                <w:bCs/>
                <w:sz w:val="20"/>
                <w:szCs w:val="22"/>
              </w:rPr>
              <w:t xml:space="preserve"> Freiheit und Verantwo</w:t>
            </w:r>
            <w:r>
              <w:rPr>
                <w:rFonts w:eastAsia="Arial"/>
                <w:b/>
                <w:bCs/>
                <w:sz w:val="20"/>
                <w:szCs w:val="22"/>
              </w:rPr>
              <w:t>r</w:t>
            </w:r>
            <w:r>
              <w:rPr>
                <w:rFonts w:eastAsia="Arial"/>
                <w:b/>
                <w:bCs/>
                <w:sz w:val="20"/>
                <w:szCs w:val="22"/>
              </w:rPr>
              <w:t>tung</w:t>
            </w:r>
          </w:p>
          <w:p w14:paraId="43CEA78C" w14:textId="77777777" w:rsidR="00321096" w:rsidRPr="00517FF4" w:rsidRDefault="00321096" w:rsidP="006B3032">
            <w:pPr>
              <w:spacing w:before="60" w:line="240" w:lineRule="auto"/>
              <w:rPr>
                <w:rFonts w:eastAsia="Arial"/>
                <w:b/>
                <w:bCs/>
                <w:sz w:val="20"/>
                <w:szCs w:val="22"/>
              </w:rPr>
            </w:pPr>
            <w:r w:rsidRPr="00BB6F7A">
              <w:rPr>
                <w:rFonts w:eastAsia="Arial Unicode MS"/>
                <w:b/>
                <w:position w:val="1"/>
                <w:sz w:val="20"/>
                <w:szCs w:val="22"/>
                <w:shd w:val="clear" w:color="auto" w:fill="F5A092"/>
              </w:rPr>
              <w:t>E</w:t>
            </w:r>
            <w:r w:rsidRPr="00D56696">
              <w:rPr>
                <w:rFonts w:eastAsia="Arial Unicode MS"/>
                <w:position w:val="1"/>
                <w:sz w:val="20"/>
                <w:szCs w:val="22"/>
              </w:rPr>
              <w:t xml:space="preserve">: </w:t>
            </w:r>
            <w:r w:rsidRPr="00D56696">
              <w:rPr>
                <w:rFonts w:eastAsia="Arial Unicode MS"/>
                <w:sz w:val="20"/>
                <w:szCs w:val="22"/>
              </w:rPr>
              <w:t>Aspekte</w:t>
            </w:r>
            <w:r w:rsidRPr="00D56696">
              <w:rPr>
                <w:rFonts w:eastAsia="Arial Unicode MS"/>
                <w:spacing w:val="-6"/>
                <w:sz w:val="20"/>
                <w:szCs w:val="22"/>
              </w:rPr>
              <w:t xml:space="preserve"> </w:t>
            </w:r>
            <w:r w:rsidRPr="00D56696">
              <w:rPr>
                <w:rFonts w:eastAsia="Arial Unicode MS"/>
                <w:sz w:val="20"/>
                <w:szCs w:val="22"/>
              </w:rPr>
              <w:t>eines</w:t>
            </w:r>
            <w:r w:rsidRPr="00D56696">
              <w:rPr>
                <w:rFonts w:eastAsia="Arial Unicode MS"/>
                <w:spacing w:val="-6"/>
                <w:sz w:val="20"/>
                <w:szCs w:val="22"/>
              </w:rPr>
              <w:t xml:space="preserve"> </w:t>
            </w:r>
            <w:r w:rsidRPr="00D56696">
              <w:rPr>
                <w:rFonts w:eastAsia="Arial Unicode MS"/>
                <w:sz w:val="20"/>
                <w:szCs w:val="22"/>
              </w:rPr>
              <w:t>selbstbestimmten</w:t>
            </w:r>
            <w:r w:rsidRPr="00D56696">
              <w:rPr>
                <w:rFonts w:eastAsia="Arial Unicode MS"/>
                <w:spacing w:val="-6"/>
                <w:sz w:val="20"/>
                <w:szCs w:val="22"/>
              </w:rPr>
              <w:t xml:space="preserve"> </w:t>
            </w:r>
            <w:r w:rsidRPr="00D56696">
              <w:rPr>
                <w:rFonts w:eastAsia="Arial Unicode MS"/>
                <w:sz w:val="20"/>
                <w:szCs w:val="22"/>
              </w:rPr>
              <w:t>und</w:t>
            </w:r>
            <w:r w:rsidRPr="00D56696">
              <w:rPr>
                <w:rFonts w:eastAsia="Arial Unicode MS"/>
                <w:spacing w:val="-6"/>
                <w:sz w:val="20"/>
                <w:szCs w:val="22"/>
              </w:rPr>
              <w:t xml:space="preserve"> </w:t>
            </w:r>
            <w:r w:rsidRPr="00D56696">
              <w:rPr>
                <w:rFonts w:eastAsia="Arial Unicode MS"/>
                <w:sz w:val="20"/>
                <w:szCs w:val="22"/>
              </w:rPr>
              <w:t>glücklichen</w:t>
            </w:r>
            <w:r w:rsidRPr="00D56696">
              <w:rPr>
                <w:rFonts w:eastAsia="Arial Unicode MS"/>
                <w:spacing w:val="-6"/>
                <w:sz w:val="20"/>
                <w:szCs w:val="22"/>
              </w:rPr>
              <w:t xml:space="preserve"> </w:t>
            </w:r>
            <w:r w:rsidRPr="00D56696">
              <w:rPr>
                <w:rFonts w:eastAsia="Arial Unicode MS"/>
                <w:sz w:val="20"/>
                <w:szCs w:val="22"/>
              </w:rPr>
              <w:t>Lebens</w:t>
            </w:r>
            <w:r w:rsidRPr="00D56696">
              <w:rPr>
                <w:rFonts w:eastAsia="Arial Unicode MS"/>
                <w:spacing w:val="-6"/>
                <w:sz w:val="20"/>
                <w:szCs w:val="22"/>
              </w:rPr>
              <w:t xml:space="preserve"> </w:t>
            </w:r>
            <w:r w:rsidRPr="00D56696">
              <w:rPr>
                <w:rFonts w:eastAsia="Arial Unicode MS"/>
                <w:sz w:val="20"/>
                <w:szCs w:val="22"/>
              </w:rPr>
              <w:t>erläutern</w:t>
            </w:r>
            <w:r w:rsidRPr="00D56696">
              <w:rPr>
                <w:rFonts w:eastAsia="Arial Unicode MS"/>
                <w:spacing w:val="-6"/>
                <w:sz w:val="20"/>
                <w:szCs w:val="22"/>
              </w:rPr>
              <w:t xml:space="preserve"> </w:t>
            </w:r>
            <w:r w:rsidRPr="00D56696">
              <w:rPr>
                <w:rFonts w:eastAsia="Arial Unicode MS"/>
                <w:sz w:val="20"/>
                <w:szCs w:val="22"/>
              </w:rPr>
              <w:t>und</w:t>
            </w:r>
            <w:r w:rsidRPr="00D56696">
              <w:rPr>
                <w:rFonts w:eastAsia="Arial Unicode MS"/>
                <w:spacing w:val="-6"/>
                <w:sz w:val="20"/>
                <w:szCs w:val="22"/>
              </w:rPr>
              <w:t xml:space="preserve"> </w:t>
            </w:r>
            <w:r w:rsidRPr="00D56696">
              <w:rPr>
                <w:rFonts w:eastAsia="Arial Unicode MS"/>
                <w:sz w:val="20"/>
                <w:szCs w:val="22"/>
              </w:rPr>
              <w:t>bewerten</w:t>
            </w:r>
            <w:r w:rsidRPr="00D56696">
              <w:rPr>
                <w:rFonts w:eastAsia="Arial Unicode MS"/>
                <w:spacing w:val="-6"/>
                <w:sz w:val="20"/>
                <w:szCs w:val="22"/>
              </w:rPr>
              <w:t xml:space="preserve"> </w:t>
            </w:r>
            <w:r w:rsidRPr="00D56696">
              <w:rPr>
                <w:rFonts w:eastAsia="Arial Unicode MS"/>
                <w:sz w:val="20"/>
                <w:szCs w:val="22"/>
              </w:rPr>
              <w:t>(zum</w:t>
            </w:r>
            <w:r w:rsidRPr="00D56696">
              <w:rPr>
                <w:rFonts w:eastAsia="Arial Unicode MS"/>
                <w:spacing w:val="-6"/>
                <w:sz w:val="20"/>
                <w:szCs w:val="22"/>
              </w:rPr>
              <w:t xml:space="preserve"> </w:t>
            </w:r>
            <w:r w:rsidRPr="00D56696">
              <w:rPr>
                <w:rFonts w:eastAsia="Arial Unicode MS"/>
                <w:sz w:val="20"/>
                <w:szCs w:val="22"/>
              </w:rPr>
              <w:t>Beispiel bezogen</w:t>
            </w:r>
            <w:r w:rsidRPr="00D56696">
              <w:rPr>
                <w:rFonts w:eastAsia="Arial Unicode MS"/>
                <w:spacing w:val="-6"/>
                <w:sz w:val="20"/>
                <w:szCs w:val="22"/>
              </w:rPr>
              <w:t xml:space="preserve"> </w:t>
            </w:r>
            <w:r w:rsidRPr="00D56696">
              <w:rPr>
                <w:rFonts w:eastAsia="Arial Unicode MS"/>
                <w:sz w:val="20"/>
                <w:szCs w:val="22"/>
              </w:rPr>
              <w:t>auf</w:t>
            </w:r>
            <w:r w:rsidRPr="00D56696">
              <w:rPr>
                <w:rFonts w:eastAsia="Arial Unicode MS"/>
                <w:spacing w:val="-6"/>
                <w:sz w:val="20"/>
                <w:szCs w:val="22"/>
              </w:rPr>
              <w:t xml:space="preserve"> </w:t>
            </w:r>
            <w:r w:rsidRPr="00D56696">
              <w:rPr>
                <w:rFonts w:eastAsia="Arial Unicode MS"/>
                <w:sz w:val="20"/>
                <w:szCs w:val="22"/>
              </w:rPr>
              <w:t>Berufsziel,</w:t>
            </w:r>
            <w:r w:rsidRPr="00D56696">
              <w:rPr>
                <w:rFonts w:eastAsia="Arial Unicode MS"/>
                <w:spacing w:val="-6"/>
                <w:sz w:val="20"/>
                <w:szCs w:val="22"/>
              </w:rPr>
              <w:t xml:space="preserve"> </w:t>
            </w:r>
            <w:r w:rsidRPr="00D56696">
              <w:rPr>
                <w:rFonts w:eastAsia="Arial Unicode MS"/>
                <w:sz w:val="20"/>
                <w:szCs w:val="22"/>
              </w:rPr>
              <w:t>Formen</w:t>
            </w:r>
            <w:r w:rsidRPr="00D56696">
              <w:rPr>
                <w:rFonts w:eastAsia="Arial Unicode MS"/>
                <w:spacing w:val="-6"/>
                <w:sz w:val="20"/>
                <w:szCs w:val="22"/>
              </w:rPr>
              <w:t xml:space="preserve"> </w:t>
            </w:r>
            <w:r w:rsidRPr="00D56696">
              <w:rPr>
                <w:rFonts w:eastAsia="Arial Unicode MS"/>
                <w:sz w:val="20"/>
                <w:szCs w:val="22"/>
              </w:rPr>
              <w:t>der</w:t>
            </w:r>
            <w:r w:rsidRPr="00D56696">
              <w:rPr>
                <w:rFonts w:eastAsia="Arial Unicode MS"/>
                <w:spacing w:val="-6"/>
                <w:sz w:val="20"/>
                <w:szCs w:val="22"/>
              </w:rPr>
              <w:t xml:space="preserve"> </w:t>
            </w:r>
            <w:r w:rsidRPr="00D56696">
              <w:rPr>
                <w:rFonts w:eastAsia="Arial Unicode MS"/>
                <w:sz w:val="20"/>
                <w:szCs w:val="22"/>
              </w:rPr>
              <w:t>Beteiligung,</w:t>
            </w:r>
            <w:r w:rsidRPr="00D56696">
              <w:rPr>
                <w:rFonts w:eastAsia="Arial Unicode MS"/>
                <w:spacing w:val="-6"/>
                <w:sz w:val="20"/>
                <w:szCs w:val="22"/>
              </w:rPr>
              <w:t xml:space="preserve"> </w:t>
            </w:r>
            <w:r w:rsidRPr="00D56696">
              <w:rPr>
                <w:rFonts w:eastAsia="Arial Unicode MS"/>
                <w:sz w:val="20"/>
                <w:szCs w:val="22"/>
              </w:rPr>
              <w:t>Beziehungen,</w:t>
            </w:r>
            <w:r w:rsidRPr="00D56696">
              <w:rPr>
                <w:rFonts w:eastAsia="Arial Unicode MS"/>
                <w:spacing w:val="-6"/>
                <w:sz w:val="20"/>
                <w:szCs w:val="22"/>
              </w:rPr>
              <w:t xml:space="preserve"> </w:t>
            </w:r>
            <w:r w:rsidRPr="00D56696">
              <w:rPr>
                <w:rFonts w:eastAsia="Arial Unicode MS"/>
                <w:sz w:val="20"/>
                <w:szCs w:val="22"/>
              </w:rPr>
              <w:t>sexuelle</w:t>
            </w:r>
            <w:r w:rsidRPr="00D56696">
              <w:rPr>
                <w:rFonts w:eastAsia="Arial Unicode MS"/>
                <w:spacing w:val="-6"/>
                <w:sz w:val="20"/>
                <w:szCs w:val="22"/>
              </w:rPr>
              <w:t xml:space="preserve"> </w:t>
            </w:r>
            <w:r w:rsidRPr="00D56696">
              <w:rPr>
                <w:rFonts w:eastAsia="Arial Unicode MS"/>
                <w:sz w:val="20"/>
                <w:szCs w:val="22"/>
              </w:rPr>
              <w:t>Identität,</w:t>
            </w:r>
            <w:r w:rsidRPr="00D56696">
              <w:rPr>
                <w:rFonts w:eastAsia="Arial Unicode MS"/>
                <w:spacing w:val="-6"/>
                <w:sz w:val="20"/>
                <w:szCs w:val="22"/>
              </w:rPr>
              <w:t xml:space="preserve"> </w:t>
            </w:r>
            <w:r w:rsidRPr="00D56696">
              <w:rPr>
                <w:rFonts w:eastAsia="Arial Unicode MS"/>
                <w:sz w:val="20"/>
                <w:szCs w:val="22"/>
              </w:rPr>
              <w:t>G</w:t>
            </w:r>
            <w:r w:rsidRPr="00D56696">
              <w:rPr>
                <w:rFonts w:eastAsia="Arial Unicode MS"/>
                <w:sz w:val="20"/>
                <w:szCs w:val="22"/>
              </w:rPr>
              <w:t>e</w:t>
            </w:r>
            <w:r w:rsidRPr="00D56696">
              <w:rPr>
                <w:rFonts w:eastAsia="Arial Unicode MS"/>
                <w:sz w:val="20"/>
                <w:szCs w:val="22"/>
              </w:rPr>
              <w:t>sundheit, Medien)</w:t>
            </w:r>
          </w:p>
          <w:p w14:paraId="69FE8D2F" w14:textId="77777777" w:rsidR="00321096" w:rsidRPr="00D56696" w:rsidRDefault="00321096" w:rsidP="006B3032">
            <w:pPr>
              <w:spacing w:before="60" w:line="240" w:lineRule="auto"/>
              <w:rPr>
                <w:rFonts w:eastAsia="Arial Unicode MS"/>
                <w:sz w:val="20"/>
                <w:szCs w:val="22"/>
              </w:rPr>
            </w:pPr>
            <w:r w:rsidRPr="006E1E74">
              <w:rPr>
                <w:rFonts w:eastAsia="Arial Unicode MS"/>
                <w:b/>
                <w:sz w:val="20"/>
                <w:szCs w:val="22"/>
                <w:shd w:val="clear" w:color="auto" w:fill="FFCEB9"/>
              </w:rPr>
              <w:t>M</w:t>
            </w:r>
            <w:r>
              <w:rPr>
                <w:rFonts w:eastAsia="Arial Unicode MS"/>
                <w:sz w:val="20"/>
                <w:szCs w:val="22"/>
              </w:rPr>
              <w:t xml:space="preserve">: </w:t>
            </w:r>
            <w:r w:rsidRPr="00D56696">
              <w:rPr>
                <w:rFonts w:eastAsia="Arial Unicode MS"/>
                <w:sz w:val="20"/>
                <w:szCs w:val="22"/>
              </w:rPr>
              <w:t>an Beispielen</w:t>
            </w:r>
            <w:r>
              <w:rPr>
                <w:rFonts w:eastAsia="Arial Unicode MS"/>
                <w:sz w:val="20"/>
                <w:szCs w:val="22"/>
              </w:rPr>
              <w:t xml:space="preserve"> erläutern </w:t>
            </w:r>
          </w:p>
          <w:p w14:paraId="657B306B" w14:textId="68CC10DD" w:rsidR="00321096" w:rsidRPr="00D56696" w:rsidRDefault="00321096" w:rsidP="006B3032">
            <w:pPr>
              <w:spacing w:before="60" w:line="240" w:lineRule="auto"/>
              <w:rPr>
                <w:rFonts w:eastAsia="Arial Unicode MS"/>
                <w:sz w:val="20"/>
                <w:szCs w:val="22"/>
              </w:rPr>
            </w:pPr>
            <w:r w:rsidRPr="000F6424">
              <w:rPr>
                <w:rFonts w:eastAsia="Arial Unicode MS"/>
                <w:b/>
                <w:sz w:val="20"/>
                <w:szCs w:val="22"/>
                <w:shd w:val="clear" w:color="auto" w:fill="FFE2D5"/>
              </w:rPr>
              <w:t>G</w:t>
            </w:r>
            <w:r>
              <w:rPr>
                <w:rFonts w:eastAsia="Arial Unicode MS"/>
                <w:sz w:val="20"/>
                <w:szCs w:val="22"/>
              </w:rPr>
              <w:t xml:space="preserve">: </w:t>
            </w:r>
            <w:r w:rsidRPr="00D56696">
              <w:rPr>
                <w:rFonts w:eastAsia="Arial Unicode MS"/>
                <w:sz w:val="20"/>
                <w:szCs w:val="22"/>
              </w:rPr>
              <w:t>für ihre eigenen Zukunftsvorste</w:t>
            </w:r>
            <w:r w:rsidRPr="00D56696">
              <w:rPr>
                <w:rFonts w:eastAsia="Arial Unicode MS"/>
                <w:sz w:val="20"/>
                <w:szCs w:val="22"/>
              </w:rPr>
              <w:t>l</w:t>
            </w:r>
            <w:r w:rsidRPr="00D56696">
              <w:rPr>
                <w:rFonts w:eastAsia="Arial Unicode MS"/>
                <w:sz w:val="20"/>
                <w:szCs w:val="22"/>
              </w:rPr>
              <w:t>lungen</w:t>
            </w:r>
            <w:r>
              <w:rPr>
                <w:rFonts w:eastAsia="Arial Unicode MS"/>
                <w:sz w:val="20"/>
                <w:szCs w:val="22"/>
              </w:rPr>
              <w:t xml:space="preserve"> wesentliche Aspekte </w:t>
            </w:r>
            <w:r w:rsidR="00544167">
              <w:rPr>
                <w:rFonts w:eastAsia="Arial Unicode MS"/>
                <w:sz w:val="20"/>
                <w:szCs w:val="22"/>
              </w:rPr>
              <w:t>erläutern</w:t>
            </w:r>
          </w:p>
          <w:p w14:paraId="41FD6BBD"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21AF698" w14:textId="77777777" w:rsidR="00321096" w:rsidRPr="00E14E83" w:rsidRDefault="00321096" w:rsidP="006B3032">
            <w:pPr>
              <w:spacing w:before="120" w:after="60" w:line="240" w:lineRule="auto"/>
              <w:rPr>
                <w:rFonts w:eastAsia="Cambria"/>
                <w:b/>
                <w:sz w:val="20"/>
                <w:szCs w:val="20"/>
              </w:rPr>
            </w:pPr>
            <w:r w:rsidRPr="00E14E83">
              <w:rPr>
                <w:rFonts w:eastAsia="Cambria"/>
                <w:b/>
                <w:sz w:val="20"/>
                <w:szCs w:val="20"/>
              </w:rPr>
              <w:t>2. Frage nach dem Zusammenhang von Rechten und Gerechtigkeit</w:t>
            </w:r>
          </w:p>
          <w:p w14:paraId="4F730341" w14:textId="77777777" w:rsidR="00321096" w:rsidRPr="00E14E83" w:rsidRDefault="00321096" w:rsidP="00321096">
            <w:pPr>
              <w:pStyle w:val="Listenabsatz"/>
              <w:numPr>
                <w:ilvl w:val="0"/>
                <w:numId w:val="30"/>
              </w:numPr>
              <w:spacing w:before="120" w:after="60" w:line="240" w:lineRule="auto"/>
              <w:rPr>
                <w:rFonts w:eastAsia="Cambria"/>
                <w:sz w:val="20"/>
                <w:szCs w:val="20"/>
              </w:rPr>
            </w:pPr>
            <w:r w:rsidRPr="00E14E83">
              <w:rPr>
                <w:rFonts w:eastAsia="Cambria"/>
                <w:sz w:val="20"/>
                <w:szCs w:val="20"/>
              </w:rPr>
              <w:t xml:space="preserve">Bedeutung von Rechten für </w:t>
            </w:r>
            <w:r>
              <w:rPr>
                <w:rFonts w:eastAsia="Cambria"/>
                <w:sz w:val="20"/>
                <w:szCs w:val="20"/>
              </w:rPr>
              <w:t xml:space="preserve">die Sicherung von </w:t>
            </w:r>
            <w:r w:rsidRPr="00E14E83">
              <w:rPr>
                <w:rFonts w:eastAsia="Cambria"/>
                <w:sz w:val="20"/>
                <w:szCs w:val="20"/>
              </w:rPr>
              <w:t>G</w:t>
            </w:r>
            <w:r w:rsidRPr="00E14E83">
              <w:rPr>
                <w:rFonts w:eastAsia="Cambria"/>
                <w:sz w:val="20"/>
                <w:szCs w:val="20"/>
              </w:rPr>
              <w:t>e</w:t>
            </w:r>
            <w:r w:rsidRPr="00E14E83">
              <w:rPr>
                <w:rFonts w:eastAsia="Cambria"/>
                <w:sz w:val="20"/>
                <w:szCs w:val="20"/>
              </w:rPr>
              <w:t>rechtigkeit</w:t>
            </w:r>
          </w:p>
        </w:tc>
        <w:tc>
          <w:tcPr>
            <w:tcW w:w="929" w:type="pct"/>
            <w:vMerge w:val="restart"/>
            <w:tcBorders>
              <w:left w:val="single" w:sz="4" w:space="0" w:color="auto"/>
              <w:right w:val="single" w:sz="4" w:space="0" w:color="auto"/>
            </w:tcBorders>
            <w:shd w:val="clear" w:color="auto" w:fill="auto"/>
          </w:tcPr>
          <w:p w14:paraId="0A50ACE2" w14:textId="77777777" w:rsidR="00321096" w:rsidRPr="002E5CA7" w:rsidRDefault="00321096" w:rsidP="006B3032">
            <w:pPr>
              <w:spacing w:before="120" w:after="120" w:line="240" w:lineRule="auto"/>
              <w:rPr>
                <w:color w:val="FF0000"/>
                <w:sz w:val="20"/>
                <w:szCs w:val="20"/>
              </w:rPr>
            </w:pPr>
            <w:r w:rsidRPr="00BE7924">
              <w:rPr>
                <w:b/>
                <w:sz w:val="20"/>
                <w:szCs w:val="20"/>
              </w:rPr>
              <w:t>Leitbeg</w:t>
            </w:r>
            <w:r w:rsidRPr="00E9788A">
              <w:rPr>
                <w:b/>
                <w:sz w:val="20"/>
                <w:szCs w:val="20"/>
              </w:rPr>
              <w:t>riff:</w:t>
            </w:r>
            <w:r w:rsidRPr="00E9788A">
              <w:rPr>
                <w:sz w:val="20"/>
                <w:szCs w:val="20"/>
              </w:rPr>
              <w:t xml:space="preserve"> </w:t>
            </w:r>
            <w:r>
              <w:rPr>
                <w:sz w:val="20"/>
                <w:szCs w:val="20"/>
              </w:rPr>
              <w:t xml:space="preserve">Freiheit, </w:t>
            </w:r>
            <w:r w:rsidRPr="00E9788A">
              <w:rPr>
                <w:sz w:val="20"/>
                <w:szCs w:val="20"/>
              </w:rPr>
              <w:t>Gerec</w:t>
            </w:r>
            <w:r w:rsidRPr="00E9788A">
              <w:rPr>
                <w:sz w:val="20"/>
                <w:szCs w:val="20"/>
              </w:rPr>
              <w:t>h</w:t>
            </w:r>
            <w:r w:rsidRPr="00E9788A">
              <w:rPr>
                <w:sz w:val="20"/>
                <w:szCs w:val="20"/>
              </w:rPr>
              <w:t>tigkei</w:t>
            </w:r>
            <w:r>
              <w:rPr>
                <w:sz w:val="20"/>
                <w:szCs w:val="20"/>
              </w:rPr>
              <w:t>t</w:t>
            </w:r>
          </w:p>
          <w:p w14:paraId="54050C87" w14:textId="77777777" w:rsidR="00321096" w:rsidRPr="00DF61E4" w:rsidRDefault="00321096" w:rsidP="006B3032">
            <w:pPr>
              <w:spacing w:before="120" w:line="276" w:lineRule="auto"/>
              <w:rPr>
                <w:rFonts w:eastAsia="Cambria"/>
                <w:sz w:val="20"/>
                <w:szCs w:val="20"/>
              </w:rPr>
            </w:pPr>
            <w:r w:rsidRPr="00DF61E4">
              <w:rPr>
                <w:rFonts w:eastAsia="Cambria"/>
                <w:sz w:val="20"/>
                <w:szCs w:val="20"/>
              </w:rPr>
              <w:t>3.1.4.1 (5) Menschenwürdiges Leben in Armut und Reichtum</w:t>
            </w:r>
          </w:p>
          <w:p w14:paraId="60BE7A3F" w14:textId="77777777" w:rsidR="00321096" w:rsidRDefault="00321096" w:rsidP="006B3032">
            <w:pPr>
              <w:spacing w:before="120"/>
              <w:rPr>
                <w:rFonts w:eastAsia="Cambria"/>
                <w:b/>
                <w:sz w:val="20"/>
                <w:szCs w:val="20"/>
              </w:rPr>
            </w:pPr>
          </w:p>
          <w:p w14:paraId="0664AF9D" w14:textId="77777777" w:rsidR="00321096" w:rsidRDefault="00321096" w:rsidP="006B3032">
            <w:pPr>
              <w:spacing w:before="120" w:after="120" w:line="240" w:lineRule="auto"/>
              <w:rPr>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Minderheitenschutz</w:t>
            </w:r>
          </w:p>
          <w:p w14:paraId="5FB1BCA7" w14:textId="77777777" w:rsidR="00321096" w:rsidRPr="00BE7924" w:rsidRDefault="00321096" w:rsidP="006B3032">
            <w:pPr>
              <w:spacing w:before="120"/>
              <w:rPr>
                <w:rFonts w:eastAsia="Cambria"/>
                <w:b/>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Toleranz, Solidarität, Inklusion, Antidiskriminierung</w:t>
            </w:r>
          </w:p>
        </w:tc>
      </w:tr>
      <w:tr w:rsidR="00321096" w:rsidRPr="00BE7924" w14:paraId="55AA7A74" w14:textId="77777777" w:rsidTr="00321096">
        <w:trPr>
          <w:trHeight w:val="579"/>
        </w:trPr>
        <w:tc>
          <w:tcPr>
            <w:tcW w:w="1151" w:type="pct"/>
            <w:vMerge/>
            <w:tcBorders>
              <w:left w:val="single" w:sz="4" w:space="0" w:color="auto"/>
              <w:right w:val="single" w:sz="4" w:space="0" w:color="auto"/>
            </w:tcBorders>
            <w:shd w:val="clear" w:color="auto" w:fill="auto"/>
          </w:tcPr>
          <w:p w14:paraId="35028E55"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E1B1989"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0AF81A0" w14:textId="77777777" w:rsidR="00321096" w:rsidRDefault="00321096" w:rsidP="006B3032">
            <w:pPr>
              <w:spacing w:before="120" w:after="120" w:line="240" w:lineRule="auto"/>
              <w:rPr>
                <w:b/>
                <w:sz w:val="20"/>
                <w:szCs w:val="20"/>
              </w:rPr>
            </w:pPr>
            <w:r>
              <w:rPr>
                <w:b/>
                <w:sz w:val="20"/>
                <w:szCs w:val="20"/>
              </w:rPr>
              <w:t xml:space="preserve">a) </w:t>
            </w:r>
            <w:r w:rsidRPr="00BE7924">
              <w:rPr>
                <w:b/>
                <w:sz w:val="20"/>
                <w:szCs w:val="20"/>
              </w:rPr>
              <w:t>Warum besondere Rechte</w:t>
            </w:r>
            <w:r>
              <w:rPr>
                <w:b/>
                <w:sz w:val="20"/>
                <w:szCs w:val="20"/>
              </w:rPr>
              <w:t>,</w:t>
            </w:r>
            <w:r w:rsidRPr="00BE7924">
              <w:rPr>
                <w:b/>
                <w:sz w:val="20"/>
                <w:szCs w:val="20"/>
              </w:rPr>
              <w:t xml:space="preserve"> </w:t>
            </w:r>
            <w:r w:rsidRPr="006909B7">
              <w:rPr>
                <w:b/>
                <w:color w:val="000000" w:themeColor="text1"/>
                <w:sz w:val="20"/>
                <w:szCs w:val="20"/>
              </w:rPr>
              <w:t xml:space="preserve">z.B. </w:t>
            </w:r>
            <w:r w:rsidRPr="00BE7924">
              <w:rPr>
                <w:b/>
                <w:sz w:val="20"/>
                <w:szCs w:val="20"/>
              </w:rPr>
              <w:t>für Kinder</w:t>
            </w:r>
            <w:r>
              <w:rPr>
                <w:b/>
                <w:sz w:val="20"/>
                <w:szCs w:val="20"/>
              </w:rPr>
              <w:t>?</w:t>
            </w:r>
          </w:p>
          <w:p w14:paraId="580C9D55" w14:textId="77777777" w:rsidR="00321096" w:rsidRDefault="00321096" w:rsidP="006B3032">
            <w:pPr>
              <w:spacing w:before="120" w:after="120" w:line="240" w:lineRule="auto"/>
              <w:rPr>
                <w:b/>
                <w:sz w:val="20"/>
                <w:szCs w:val="20"/>
              </w:rPr>
            </w:pPr>
            <w:r w:rsidRPr="00BE7924">
              <w:rPr>
                <w:sz w:val="20"/>
                <w:szCs w:val="20"/>
              </w:rPr>
              <w:t>Recherche, Filme, Dokumentationen</w:t>
            </w:r>
            <w:r>
              <w:rPr>
                <w:sz w:val="20"/>
                <w:szCs w:val="20"/>
              </w:rPr>
              <w:t xml:space="preserve"> </w:t>
            </w:r>
            <w:r w:rsidRPr="006909B7">
              <w:rPr>
                <w:color w:val="000000" w:themeColor="text1"/>
                <w:sz w:val="20"/>
                <w:szCs w:val="20"/>
              </w:rPr>
              <w:t>ein</w:t>
            </w:r>
            <w:r>
              <w:rPr>
                <w:color w:val="000000" w:themeColor="text1"/>
                <w:sz w:val="20"/>
                <w:szCs w:val="20"/>
              </w:rPr>
              <w:t>beziehen als Info</w:t>
            </w:r>
            <w:r>
              <w:rPr>
                <w:color w:val="000000" w:themeColor="text1"/>
                <w:sz w:val="20"/>
                <w:szCs w:val="20"/>
              </w:rPr>
              <w:t>r</w:t>
            </w:r>
            <w:r>
              <w:rPr>
                <w:color w:val="000000" w:themeColor="text1"/>
                <w:sz w:val="20"/>
                <w:szCs w:val="20"/>
              </w:rPr>
              <w:t xml:space="preserve">mationsquelle, Analyse- und </w:t>
            </w:r>
            <w:r w:rsidRPr="006909B7">
              <w:rPr>
                <w:color w:val="000000" w:themeColor="text1"/>
                <w:sz w:val="20"/>
                <w:szCs w:val="20"/>
              </w:rPr>
              <w:t>Diskussionsgrundlage</w:t>
            </w:r>
          </w:p>
        </w:tc>
        <w:tc>
          <w:tcPr>
            <w:tcW w:w="929" w:type="pct"/>
            <w:vMerge/>
            <w:tcBorders>
              <w:left w:val="single" w:sz="4" w:space="0" w:color="auto"/>
              <w:right w:val="single" w:sz="4" w:space="0" w:color="auto"/>
            </w:tcBorders>
            <w:shd w:val="clear" w:color="auto" w:fill="auto"/>
          </w:tcPr>
          <w:p w14:paraId="76FCA748" w14:textId="77777777" w:rsidR="00321096" w:rsidRPr="00BE7924" w:rsidRDefault="00321096" w:rsidP="006B3032">
            <w:pPr>
              <w:spacing w:before="120"/>
              <w:rPr>
                <w:rFonts w:eastAsia="Cambria"/>
                <w:b/>
                <w:sz w:val="20"/>
                <w:szCs w:val="20"/>
              </w:rPr>
            </w:pPr>
          </w:p>
        </w:tc>
      </w:tr>
      <w:tr w:rsidR="00321096" w:rsidRPr="00BE7924" w14:paraId="5061E0E1" w14:textId="77777777" w:rsidTr="00321096">
        <w:trPr>
          <w:trHeight w:val="966"/>
        </w:trPr>
        <w:tc>
          <w:tcPr>
            <w:tcW w:w="1151" w:type="pct"/>
            <w:vMerge/>
            <w:tcBorders>
              <w:left w:val="single" w:sz="4" w:space="0" w:color="auto"/>
              <w:right w:val="single" w:sz="4" w:space="0" w:color="auto"/>
            </w:tcBorders>
            <w:shd w:val="clear" w:color="auto" w:fill="auto"/>
          </w:tcPr>
          <w:p w14:paraId="08289361"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7AA9E8C" w14:textId="77777777" w:rsidR="00321096" w:rsidRPr="002F5766" w:rsidRDefault="00321096"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7911E14" w14:textId="77777777" w:rsidR="00321096" w:rsidRPr="002E378A" w:rsidRDefault="00321096" w:rsidP="006B3032">
            <w:pPr>
              <w:spacing w:before="120" w:after="60" w:line="240" w:lineRule="auto"/>
              <w:rPr>
                <w:rFonts w:eastAsia="Cambria"/>
                <w:sz w:val="20"/>
                <w:szCs w:val="20"/>
              </w:rPr>
            </w:pPr>
            <w:r w:rsidRPr="00BB6F7A">
              <w:rPr>
                <w:rFonts w:eastAsia="Cambria"/>
                <w:b/>
                <w:sz w:val="20"/>
                <w:szCs w:val="20"/>
                <w:shd w:val="clear" w:color="auto" w:fill="F5A092"/>
              </w:rPr>
              <w:t>E</w:t>
            </w:r>
            <w:r>
              <w:rPr>
                <w:rFonts w:eastAsia="Cambria"/>
                <w:sz w:val="20"/>
                <w:szCs w:val="20"/>
              </w:rPr>
              <w:t xml:space="preserve">: </w:t>
            </w:r>
            <w:r w:rsidRPr="003801D6">
              <w:rPr>
                <w:rFonts w:eastAsia="Cambria"/>
                <w:color w:val="000000" w:themeColor="text1"/>
                <w:sz w:val="20"/>
                <w:szCs w:val="20"/>
              </w:rPr>
              <w:t>D</w:t>
            </w:r>
            <w:r w:rsidRPr="002E378A">
              <w:rPr>
                <w:rFonts w:eastAsia="Cambria"/>
                <w:sz w:val="20"/>
                <w:szCs w:val="20"/>
              </w:rPr>
              <w:t>ie Bedeutung von Kinderrechten für ein menschenwü</w:t>
            </w:r>
            <w:r w:rsidRPr="002E378A">
              <w:rPr>
                <w:rFonts w:eastAsia="Cambria"/>
                <w:sz w:val="20"/>
                <w:szCs w:val="20"/>
              </w:rPr>
              <w:t>r</w:t>
            </w:r>
            <w:r w:rsidRPr="002E378A">
              <w:rPr>
                <w:rFonts w:eastAsia="Cambria"/>
                <w:sz w:val="20"/>
                <w:szCs w:val="20"/>
              </w:rPr>
              <w:t>diges Leben untersuchen, Verstöße gegen Kinderrechte recherchieren und sich mit deren Folgen auseinandersetzen</w:t>
            </w:r>
          </w:p>
          <w:p w14:paraId="653BA81A" w14:textId="77777777" w:rsidR="00321096" w:rsidRPr="002E378A" w:rsidRDefault="00321096" w:rsidP="006B3032">
            <w:pPr>
              <w:spacing w:before="60" w:after="60" w:line="240" w:lineRule="auto"/>
              <w:rPr>
                <w:rFonts w:eastAsia="Cambria"/>
                <w:sz w:val="20"/>
                <w:szCs w:val="20"/>
              </w:rPr>
            </w:pPr>
            <w:r w:rsidRPr="006E1E74">
              <w:rPr>
                <w:rFonts w:eastAsia="Cambria"/>
                <w:b/>
                <w:sz w:val="20"/>
                <w:szCs w:val="20"/>
                <w:shd w:val="clear" w:color="auto" w:fill="FFCEB9"/>
              </w:rPr>
              <w:t>M</w:t>
            </w:r>
            <w:r w:rsidRPr="003801D6">
              <w:rPr>
                <w:rFonts w:eastAsia="Cambria"/>
                <w:color w:val="000000" w:themeColor="text1"/>
                <w:sz w:val="20"/>
                <w:szCs w:val="20"/>
              </w:rPr>
              <w:t xml:space="preserve">: Die </w:t>
            </w:r>
            <w:r w:rsidRPr="002E378A">
              <w:rPr>
                <w:rFonts w:eastAsia="Cambria"/>
                <w:sz w:val="20"/>
                <w:szCs w:val="20"/>
              </w:rPr>
              <w:t>Bedeutung von Kinderrechten für ein menschenwü</w:t>
            </w:r>
            <w:r w:rsidRPr="002E378A">
              <w:rPr>
                <w:rFonts w:eastAsia="Cambria"/>
                <w:sz w:val="20"/>
                <w:szCs w:val="20"/>
              </w:rPr>
              <w:t>r</w:t>
            </w:r>
            <w:r w:rsidRPr="002E378A">
              <w:rPr>
                <w:rFonts w:eastAsia="Cambria"/>
                <w:sz w:val="20"/>
                <w:szCs w:val="20"/>
              </w:rPr>
              <w:t>diges Leben untersuchen, Verstöße gegen Kinderrechte angeleitet recherchieren und sich mit deren Folgen ause</w:t>
            </w:r>
            <w:r w:rsidRPr="002E378A">
              <w:rPr>
                <w:rFonts w:eastAsia="Cambria"/>
                <w:sz w:val="20"/>
                <w:szCs w:val="20"/>
              </w:rPr>
              <w:t>i</w:t>
            </w:r>
            <w:r w:rsidRPr="002E378A">
              <w:rPr>
                <w:rFonts w:eastAsia="Cambria"/>
                <w:sz w:val="20"/>
                <w:szCs w:val="20"/>
              </w:rPr>
              <w:t>nandersetzen</w:t>
            </w:r>
          </w:p>
          <w:p w14:paraId="3CACC82F" w14:textId="77777777" w:rsidR="00321096" w:rsidRPr="00BF0CBB" w:rsidRDefault="00321096" w:rsidP="006B3032">
            <w:pPr>
              <w:spacing w:before="60" w:after="120" w:line="240" w:lineRule="auto"/>
              <w:rPr>
                <w:rFonts w:eastAsia="Cambria"/>
                <w:sz w:val="20"/>
                <w:szCs w:val="20"/>
              </w:rPr>
            </w:pPr>
            <w:r w:rsidRPr="000F6424">
              <w:rPr>
                <w:rFonts w:eastAsia="Cambria"/>
                <w:b/>
                <w:sz w:val="20"/>
                <w:szCs w:val="20"/>
                <w:shd w:val="clear" w:color="auto" w:fill="FFE2D5"/>
              </w:rPr>
              <w:t>G</w:t>
            </w:r>
            <w:r>
              <w:rPr>
                <w:rFonts w:eastAsia="Cambria"/>
                <w:sz w:val="20"/>
                <w:szCs w:val="20"/>
              </w:rPr>
              <w:t xml:space="preserve">: </w:t>
            </w:r>
            <w:r w:rsidRPr="003801D6">
              <w:rPr>
                <w:rFonts w:eastAsia="Cambria"/>
                <w:color w:val="000000" w:themeColor="text1"/>
                <w:sz w:val="20"/>
                <w:szCs w:val="20"/>
              </w:rPr>
              <w:t>Di</w:t>
            </w:r>
            <w:r w:rsidRPr="002E378A">
              <w:rPr>
                <w:rFonts w:eastAsia="Cambria"/>
                <w:sz w:val="20"/>
                <w:szCs w:val="20"/>
              </w:rPr>
              <w:t>e Bedeutung von Kinderrechten für ein menschenwü</w:t>
            </w:r>
            <w:r w:rsidRPr="002E378A">
              <w:rPr>
                <w:rFonts w:eastAsia="Cambria"/>
                <w:sz w:val="20"/>
                <w:szCs w:val="20"/>
              </w:rPr>
              <w:t>r</w:t>
            </w:r>
            <w:r w:rsidRPr="002E378A">
              <w:rPr>
                <w:rFonts w:eastAsia="Cambria"/>
                <w:sz w:val="20"/>
                <w:szCs w:val="20"/>
              </w:rPr>
              <w:t>diges Leben anhand vorgegebener Fragestellungen unters</w:t>
            </w:r>
            <w:r w:rsidRPr="002E378A">
              <w:rPr>
                <w:rFonts w:eastAsia="Cambria"/>
                <w:sz w:val="20"/>
                <w:szCs w:val="20"/>
              </w:rPr>
              <w:t>u</w:t>
            </w:r>
            <w:r w:rsidRPr="002E378A">
              <w:rPr>
                <w:rFonts w:eastAsia="Cambria"/>
                <w:sz w:val="20"/>
                <w:szCs w:val="20"/>
              </w:rPr>
              <w:t xml:space="preserve">chen, Verstöße gegen Kinderrechte mithilfe von Leitfragen </w:t>
            </w:r>
            <w:r>
              <w:rPr>
                <w:rFonts w:eastAsia="Cambria"/>
                <w:sz w:val="20"/>
                <w:szCs w:val="20"/>
              </w:rPr>
              <w:t>recherchieren und sich mit deren Folgen auseinandersetzen</w:t>
            </w:r>
          </w:p>
        </w:tc>
        <w:tc>
          <w:tcPr>
            <w:tcW w:w="929" w:type="pct"/>
            <w:vMerge/>
            <w:tcBorders>
              <w:left w:val="single" w:sz="4" w:space="0" w:color="auto"/>
              <w:right w:val="single" w:sz="4" w:space="0" w:color="auto"/>
            </w:tcBorders>
            <w:shd w:val="clear" w:color="auto" w:fill="auto"/>
          </w:tcPr>
          <w:p w14:paraId="4B888BA4" w14:textId="77777777" w:rsidR="00321096" w:rsidRPr="00BE7924" w:rsidRDefault="00321096" w:rsidP="006B3032">
            <w:pPr>
              <w:spacing w:before="120"/>
              <w:rPr>
                <w:rFonts w:eastAsia="Cambria"/>
                <w:b/>
                <w:sz w:val="20"/>
                <w:szCs w:val="20"/>
              </w:rPr>
            </w:pPr>
          </w:p>
        </w:tc>
      </w:tr>
    </w:tbl>
    <w:p w14:paraId="13ECFA4E" w14:textId="77777777" w:rsidR="007661D1" w:rsidRDefault="007661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2"/>
        <w:gridCol w:w="5636"/>
        <w:gridCol w:w="2958"/>
      </w:tblGrid>
      <w:tr w:rsidR="00321096" w:rsidRPr="00BE7924" w14:paraId="3A062E81" w14:textId="77777777" w:rsidTr="00321096">
        <w:trPr>
          <w:trHeight w:val="410"/>
        </w:trPr>
        <w:tc>
          <w:tcPr>
            <w:tcW w:w="1151" w:type="pct"/>
            <w:vMerge w:val="restart"/>
            <w:tcBorders>
              <w:top w:val="single" w:sz="4" w:space="0" w:color="auto"/>
              <w:left w:val="single" w:sz="4" w:space="0" w:color="auto"/>
              <w:right w:val="single" w:sz="4" w:space="0" w:color="auto"/>
            </w:tcBorders>
            <w:shd w:val="clear" w:color="auto" w:fill="auto"/>
          </w:tcPr>
          <w:p w14:paraId="55FCEA75" w14:textId="06660C27" w:rsidR="00321096" w:rsidRPr="00BE7924" w:rsidRDefault="00321096" w:rsidP="006B3032">
            <w:pPr>
              <w:spacing w:before="120" w:line="240" w:lineRule="auto"/>
              <w:rPr>
                <w:rFonts w:eastAsia="Cambria"/>
                <w:sz w:val="20"/>
                <w:szCs w:val="20"/>
              </w:rPr>
            </w:pPr>
            <w:r w:rsidRPr="00BE7924">
              <w:rPr>
                <w:rFonts w:eastAsia="Cambria"/>
                <w:b/>
                <w:sz w:val="20"/>
                <w:szCs w:val="20"/>
              </w:rPr>
              <w:lastRenderedPageBreak/>
              <w:t>2.4 Beurteilen und (sich) entsche</w:t>
            </w:r>
            <w:r w:rsidRPr="00BE7924">
              <w:rPr>
                <w:rFonts w:eastAsia="Cambria"/>
                <w:b/>
                <w:sz w:val="20"/>
                <w:szCs w:val="20"/>
              </w:rPr>
              <w:t>i</w:t>
            </w:r>
            <w:r w:rsidRPr="00BE7924">
              <w:rPr>
                <w:rFonts w:eastAsia="Cambria"/>
                <w:b/>
                <w:sz w:val="20"/>
                <w:szCs w:val="20"/>
              </w:rPr>
              <w:t>den</w:t>
            </w:r>
          </w:p>
          <w:p w14:paraId="62BB78B9" w14:textId="77777777" w:rsidR="00321096" w:rsidRDefault="00321096" w:rsidP="006B3032">
            <w:pPr>
              <w:spacing w:before="60" w:line="240" w:lineRule="auto"/>
              <w:rPr>
                <w:rFonts w:eastAsia="Cambria"/>
                <w:sz w:val="20"/>
                <w:szCs w:val="20"/>
              </w:rPr>
            </w:pPr>
            <w:r w:rsidRPr="00367D5D">
              <w:rPr>
                <w:rFonts w:eastAsia="Cambria"/>
                <w:b/>
                <w:sz w:val="20"/>
                <w:szCs w:val="20"/>
              </w:rPr>
              <w:t>4.</w:t>
            </w:r>
            <w:r w:rsidRPr="00BE7924">
              <w:rPr>
                <w:rFonts w:eastAsia="Cambria"/>
                <w:sz w:val="20"/>
                <w:szCs w:val="20"/>
              </w:rPr>
              <w:t xml:space="preserve"> eigene begründete Standpunkte entwickeln (…)</w:t>
            </w:r>
          </w:p>
          <w:p w14:paraId="4D133277" w14:textId="77777777" w:rsidR="00321096" w:rsidRPr="00367D5D" w:rsidRDefault="00321096" w:rsidP="006B3032">
            <w:pPr>
              <w:spacing w:before="60" w:after="120" w:line="240" w:lineRule="auto"/>
              <w:rPr>
                <w:rFonts w:eastAsia="Cambria"/>
                <w:sz w:val="20"/>
                <w:szCs w:val="20"/>
              </w:rPr>
            </w:pPr>
            <w:r w:rsidRPr="00367D5D">
              <w:rPr>
                <w:rFonts w:eastAsia="Cambria"/>
                <w:b/>
                <w:sz w:val="20"/>
                <w:szCs w:val="20"/>
              </w:rPr>
              <w:t>6.</w:t>
            </w:r>
            <w:r w:rsidRPr="00BE7924">
              <w:rPr>
                <w:rFonts w:eastAsia="Cambria"/>
                <w:sz w:val="20"/>
                <w:szCs w:val="20"/>
              </w:rPr>
              <w:t xml:space="preserve"> </w:t>
            </w:r>
            <w:r w:rsidRPr="00D97C1E">
              <w:rPr>
                <w:rFonts w:eastAsia="Cambria"/>
                <w:sz w:val="20"/>
                <w:szCs w:val="20"/>
              </w:rPr>
              <w:t xml:space="preserve">eigene </w:t>
            </w:r>
            <w:r w:rsidRPr="00BE7924">
              <w:rPr>
                <w:rFonts w:eastAsia="Cambria"/>
                <w:sz w:val="20"/>
                <w:szCs w:val="20"/>
              </w:rPr>
              <w:t>Handlungsoptionen entwe</w:t>
            </w:r>
            <w:r w:rsidRPr="00BE7924">
              <w:rPr>
                <w:rFonts w:eastAsia="Cambria"/>
                <w:sz w:val="20"/>
                <w:szCs w:val="20"/>
              </w:rPr>
              <w:t>r</w:t>
            </w:r>
            <w:r w:rsidRPr="00BE7924">
              <w:rPr>
                <w:rFonts w:eastAsia="Cambria"/>
                <w:sz w:val="20"/>
                <w:szCs w:val="20"/>
              </w:rPr>
              <w:t>fen, im Hinblick auf Folgen und Real</w:t>
            </w:r>
            <w:r w:rsidRPr="00BE7924">
              <w:rPr>
                <w:rFonts w:eastAsia="Cambria"/>
                <w:sz w:val="20"/>
                <w:szCs w:val="20"/>
              </w:rPr>
              <w:t>i</w:t>
            </w:r>
            <w:r w:rsidRPr="00BE7924">
              <w:rPr>
                <w:rFonts w:eastAsia="Cambria"/>
                <w:sz w:val="20"/>
                <w:szCs w:val="20"/>
              </w:rPr>
              <w:t>sierbarkeit bewerten und die Rolle von Vernunft und Gefühl beim Entscheiden kritisch prüfen</w:t>
            </w:r>
          </w:p>
        </w:tc>
        <w:tc>
          <w:tcPr>
            <w:tcW w:w="1150" w:type="pct"/>
            <w:vMerge w:val="restart"/>
            <w:tcBorders>
              <w:top w:val="single" w:sz="4" w:space="0" w:color="auto"/>
              <w:left w:val="single" w:sz="4" w:space="0" w:color="auto"/>
              <w:right w:val="single" w:sz="4" w:space="0" w:color="auto"/>
            </w:tcBorders>
            <w:shd w:val="clear" w:color="auto" w:fill="auto"/>
          </w:tcPr>
          <w:p w14:paraId="7483D03A" w14:textId="77777777" w:rsidR="00321096" w:rsidRPr="00661AA0" w:rsidRDefault="00321096" w:rsidP="006B3032">
            <w:pPr>
              <w:spacing w:before="120" w:after="60" w:line="240" w:lineRule="auto"/>
              <w:rPr>
                <w:rFonts w:eastAsia="Cambria"/>
                <w:b/>
                <w:color w:val="000000" w:themeColor="text1"/>
                <w:sz w:val="20"/>
                <w:szCs w:val="20"/>
              </w:rPr>
            </w:pPr>
            <w:r w:rsidRPr="00661AA0">
              <w:rPr>
                <w:rFonts w:eastAsia="Cambria"/>
                <w:b/>
                <w:color w:val="000000" w:themeColor="text1"/>
                <w:sz w:val="20"/>
                <w:szCs w:val="20"/>
              </w:rPr>
              <w:t>3.1.7.1 (1) Ethisch-moralische Grundlagen des Handelns</w:t>
            </w:r>
          </w:p>
          <w:p w14:paraId="7FD82878" w14:textId="77777777" w:rsidR="00321096" w:rsidRPr="00661AA0" w:rsidRDefault="00321096" w:rsidP="006B3032">
            <w:pPr>
              <w:spacing w:before="60" w:after="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E4537E">
              <w:rPr>
                <w:rFonts w:eastAsia="Cambria"/>
                <w:b/>
                <w:color w:val="000000" w:themeColor="text1"/>
                <w:sz w:val="20"/>
                <w:szCs w:val="20"/>
              </w:rPr>
              <w:t xml:space="preserve">, </w:t>
            </w:r>
            <w:r w:rsidRPr="006E1E74">
              <w:rPr>
                <w:rFonts w:eastAsia="Cambria"/>
                <w:b/>
                <w:color w:val="000000" w:themeColor="text1"/>
                <w:sz w:val="20"/>
                <w:szCs w:val="20"/>
                <w:shd w:val="clear" w:color="auto" w:fill="FFCEB9"/>
              </w:rPr>
              <w:t>M</w:t>
            </w:r>
            <w:r w:rsidRPr="00E4537E">
              <w:rPr>
                <w:rFonts w:eastAsia="Cambria"/>
                <w:b/>
                <w:color w:val="000000" w:themeColor="text1"/>
                <w:sz w:val="20"/>
                <w:szCs w:val="20"/>
              </w:rPr>
              <w:t xml:space="preserve">, </w:t>
            </w:r>
            <w:r w:rsidRPr="000F6424">
              <w:rPr>
                <w:rFonts w:eastAsia="Cambria"/>
                <w:b/>
                <w:color w:val="000000" w:themeColor="text1"/>
                <w:sz w:val="20"/>
                <w:szCs w:val="20"/>
                <w:shd w:val="clear" w:color="auto" w:fill="FFE2D5"/>
              </w:rPr>
              <w:t>G</w:t>
            </w:r>
            <w:r w:rsidRPr="00661AA0">
              <w:rPr>
                <w:rFonts w:eastAsia="Cambria"/>
                <w:color w:val="000000" w:themeColor="text1"/>
                <w:sz w:val="20"/>
                <w:szCs w:val="20"/>
              </w:rPr>
              <w:t>: eigene Wertvorstellungen anhand von Beispielsituationen e</w:t>
            </w:r>
            <w:r w:rsidRPr="00661AA0">
              <w:rPr>
                <w:rFonts w:eastAsia="Cambria"/>
                <w:color w:val="000000" w:themeColor="text1"/>
                <w:sz w:val="20"/>
                <w:szCs w:val="20"/>
              </w:rPr>
              <w:t>r</w:t>
            </w:r>
            <w:r w:rsidRPr="00661AA0">
              <w:rPr>
                <w:rFonts w:eastAsia="Cambria"/>
                <w:color w:val="000000" w:themeColor="text1"/>
                <w:sz w:val="20"/>
                <w:szCs w:val="20"/>
              </w:rPr>
              <w:t>schließen und mit moralischen Werten vergleichen (z.B. Freiheit, Gerechti</w:t>
            </w:r>
            <w:r w:rsidRPr="00661AA0">
              <w:rPr>
                <w:rFonts w:eastAsia="Cambria"/>
                <w:color w:val="000000" w:themeColor="text1"/>
                <w:sz w:val="20"/>
                <w:szCs w:val="20"/>
              </w:rPr>
              <w:t>g</w:t>
            </w:r>
            <w:r w:rsidRPr="00661AA0">
              <w:rPr>
                <w:rFonts w:eastAsia="Cambria"/>
                <w:color w:val="000000" w:themeColor="text1"/>
                <w:sz w:val="20"/>
                <w:szCs w:val="20"/>
              </w:rPr>
              <w:t>keit, Toleranz)</w:t>
            </w:r>
          </w:p>
          <w:p w14:paraId="229576E9" w14:textId="77777777" w:rsidR="00321096" w:rsidRPr="00DB0DD6" w:rsidRDefault="00321096" w:rsidP="006B3032">
            <w:pPr>
              <w:spacing w:before="120" w:line="240" w:lineRule="auto"/>
              <w:rPr>
                <w:rFonts w:eastAsia="Cambria"/>
                <w:b/>
                <w:color w:val="000000" w:themeColor="text1"/>
                <w:sz w:val="20"/>
                <w:szCs w:val="20"/>
              </w:rPr>
            </w:pPr>
            <w:r w:rsidRPr="00AF0FAD">
              <w:rPr>
                <w:rFonts w:eastAsia="Cambria"/>
                <w:b/>
                <w:color w:val="000000" w:themeColor="text1"/>
                <w:sz w:val="20"/>
                <w:szCs w:val="20"/>
              </w:rPr>
              <w:t xml:space="preserve">3.1.7.1 </w:t>
            </w:r>
            <w:r w:rsidRPr="00DB0DD6">
              <w:rPr>
                <w:rFonts w:eastAsia="Cambria"/>
                <w:b/>
                <w:color w:val="000000" w:themeColor="text1"/>
                <w:sz w:val="20"/>
                <w:szCs w:val="20"/>
              </w:rPr>
              <w:t>(2)</w:t>
            </w:r>
          </w:p>
          <w:p w14:paraId="5AFF9119" w14:textId="77777777" w:rsidR="00321096" w:rsidRPr="00AF0FAD" w:rsidRDefault="00321096" w:rsidP="006B3032">
            <w:pPr>
              <w:spacing w:before="60" w:line="240" w:lineRule="auto"/>
              <w:rPr>
                <w:rFonts w:eastAsia="Cambria"/>
                <w:b/>
                <w:color w:val="000000" w:themeColor="text1"/>
                <w:sz w:val="20"/>
                <w:szCs w:val="20"/>
              </w:rPr>
            </w:pPr>
            <w:r w:rsidRPr="00BB6F7A">
              <w:rPr>
                <w:rFonts w:eastAsia="Cambria"/>
                <w:b/>
                <w:color w:val="000000" w:themeColor="text1"/>
                <w:sz w:val="20"/>
                <w:szCs w:val="20"/>
                <w:shd w:val="clear" w:color="auto" w:fill="F5A092"/>
              </w:rPr>
              <w:t>E</w:t>
            </w:r>
            <w:r w:rsidRPr="00AF0FAD">
              <w:rPr>
                <w:rFonts w:eastAsia="Cambria"/>
                <w:color w:val="000000" w:themeColor="text1"/>
                <w:sz w:val="20"/>
                <w:szCs w:val="20"/>
              </w:rPr>
              <w:t>: Werte von Normen unterscheiden und deren Bedeutung für die Einzelne oder den Einzelnen und das Zusa</w:t>
            </w:r>
            <w:r w:rsidRPr="00AF0FAD">
              <w:rPr>
                <w:rFonts w:eastAsia="Cambria"/>
                <w:color w:val="000000" w:themeColor="text1"/>
                <w:sz w:val="20"/>
                <w:szCs w:val="20"/>
              </w:rPr>
              <w:t>m</w:t>
            </w:r>
            <w:r w:rsidRPr="00AF0FAD">
              <w:rPr>
                <w:rFonts w:eastAsia="Cambria"/>
                <w:color w:val="000000" w:themeColor="text1"/>
                <w:sz w:val="20"/>
                <w:szCs w:val="20"/>
              </w:rPr>
              <w:t>menleben an selbst gewählten Fällen erläutern (z.B. rechtliche und moral</w:t>
            </w:r>
            <w:r w:rsidRPr="00AF0FAD">
              <w:rPr>
                <w:rFonts w:eastAsia="Cambria"/>
                <w:color w:val="000000" w:themeColor="text1"/>
                <w:sz w:val="20"/>
                <w:szCs w:val="20"/>
              </w:rPr>
              <w:t>i</w:t>
            </w:r>
            <w:r w:rsidRPr="00AF0FAD">
              <w:rPr>
                <w:rFonts w:eastAsia="Cambria"/>
                <w:color w:val="000000" w:themeColor="text1"/>
                <w:sz w:val="20"/>
                <w:szCs w:val="20"/>
              </w:rPr>
              <w:t>sche Normen, Konventionen)</w:t>
            </w:r>
          </w:p>
          <w:p w14:paraId="196E5EBA" w14:textId="77777777" w:rsidR="00321096" w:rsidRPr="00AF0FAD" w:rsidRDefault="00321096" w:rsidP="006B3032">
            <w:pPr>
              <w:spacing w:before="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AF0FAD">
              <w:rPr>
                <w:rFonts w:eastAsia="Cambria"/>
                <w:color w:val="000000" w:themeColor="text1"/>
                <w:sz w:val="20"/>
                <w:szCs w:val="20"/>
              </w:rPr>
              <w:t xml:space="preserve">: an Fällen </w:t>
            </w:r>
          </w:p>
          <w:p w14:paraId="3A34B59A" w14:textId="77777777" w:rsidR="00321096" w:rsidRPr="00AF0FAD" w:rsidRDefault="00321096" w:rsidP="006B3032">
            <w:pPr>
              <w:spacing w:before="60" w:line="240" w:lineRule="auto"/>
              <w:rPr>
                <w:rFonts w:eastAsia="Cambria"/>
                <w:color w:val="000000" w:themeColor="text1"/>
                <w:sz w:val="20"/>
                <w:szCs w:val="20"/>
              </w:rPr>
            </w:pPr>
            <w:r w:rsidRPr="000F6424">
              <w:rPr>
                <w:rFonts w:eastAsia="Cambria"/>
                <w:b/>
                <w:color w:val="000000" w:themeColor="text1"/>
                <w:sz w:val="20"/>
                <w:szCs w:val="20"/>
                <w:shd w:val="clear" w:color="auto" w:fill="FFE2D5"/>
              </w:rPr>
              <w:t>G</w:t>
            </w:r>
            <w:r w:rsidRPr="00AF0FAD">
              <w:rPr>
                <w:rFonts w:eastAsia="Cambria"/>
                <w:color w:val="000000" w:themeColor="text1"/>
                <w:sz w:val="20"/>
                <w:szCs w:val="20"/>
              </w:rPr>
              <w:t xml:space="preserve">: an vorgegebenen Fällen </w:t>
            </w:r>
          </w:p>
          <w:p w14:paraId="132798FC" w14:textId="77777777" w:rsidR="00321096" w:rsidRPr="00DB0DD6" w:rsidRDefault="00321096" w:rsidP="006B3032">
            <w:pPr>
              <w:spacing w:before="120" w:line="240" w:lineRule="auto"/>
              <w:rPr>
                <w:rFonts w:eastAsia="Cambria"/>
                <w:b/>
                <w:color w:val="000000" w:themeColor="text1"/>
                <w:sz w:val="20"/>
                <w:szCs w:val="20"/>
              </w:rPr>
            </w:pPr>
            <w:r w:rsidRPr="00661AA0">
              <w:rPr>
                <w:rFonts w:eastAsia="Cambria"/>
                <w:b/>
                <w:color w:val="000000" w:themeColor="text1"/>
                <w:sz w:val="20"/>
                <w:szCs w:val="20"/>
              </w:rPr>
              <w:t xml:space="preserve">3.1.7.1 </w:t>
            </w:r>
            <w:r w:rsidRPr="00DB0DD6">
              <w:rPr>
                <w:rFonts w:eastAsia="Cambria"/>
                <w:b/>
                <w:color w:val="000000" w:themeColor="text1"/>
                <w:sz w:val="20"/>
                <w:szCs w:val="20"/>
              </w:rPr>
              <w:t>(5)</w:t>
            </w:r>
          </w:p>
          <w:p w14:paraId="7124AC53" w14:textId="77777777" w:rsidR="00321096" w:rsidRPr="00661AA0" w:rsidRDefault="00321096" w:rsidP="006B3032">
            <w:pPr>
              <w:spacing w:before="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661AA0">
              <w:rPr>
                <w:rFonts w:eastAsia="Cambria"/>
                <w:color w:val="000000" w:themeColor="text1"/>
                <w:sz w:val="20"/>
                <w:szCs w:val="20"/>
              </w:rPr>
              <w:t>: unterschiedliche Wert- und Nor</w:t>
            </w:r>
            <w:r w:rsidRPr="00661AA0">
              <w:rPr>
                <w:rFonts w:eastAsia="Cambria"/>
                <w:color w:val="000000" w:themeColor="text1"/>
                <w:sz w:val="20"/>
                <w:szCs w:val="20"/>
              </w:rPr>
              <w:t>m</w:t>
            </w:r>
            <w:r w:rsidRPr="00661AA0">
              <w:rPr>
                <w:rFonts w:eastAsia="Cambria"/>
                <w:color w:val="000000" w:themeColor="text1"/>
                <w:sz w:val="20"/>
                <w:szCs w:val="20"/>
              </w:rPr>
              <w:t>vorstellungen erschließen und vergle</w:t>
            </w:r>
            <w:r w:rsidRPr="00661AA0">
              <w:rPr>
                <w:rFonts w:eastAsia="Cambria"/>
                <w:color w:val="000000" w:themeColor="text1"/>
                <w:sz w:val="20"/>
                <w:szCs w:val="20"/>
              </w:rPr>
              <w:t>i</w:t>
            </w:r>
            <w:r w:rsidRPr="00661AA0">
              <w:rPr>
                <w:rFonts w:eastAsia="Cambria"/>
                <w:color w:val="000000" w:themeColor="text1"/>
                <w:sz w:val="20"/>
                <w:szCs w:val="20"/>
              </w:rPr>
              <w:t>chen (z.B. altersbezogen, historisch, inter-, intrakulturell)</w:t>
            </w:r>
          </w:p>
          <w:p w14:paraId="26F3CF82" w14:textId="77777777" w:rsidR="00321096" w:rsidRPr="00661AA0" w:rsidRDefault="00321096" w:rsidP="006B3032">
            <w:pPr>
              <w:spacing w:before="60" w:line="240" w:lineRule="auto"/>
              <w:rPr>
                <w:rFonts w:eastAsia="Cambria"/>
                <w:color w:val="000000" w:themeColor="text1"/>
                <w:sz w:val="20"/>
                <w:szCs w:val="20"/>
              </w:rPr>
            </w:pPr>
            <w:r w:rsidRPr="006E1E74">
              <w:rPr>
                <w:rFonts w:eastAsia="Cambria"/>
                <w:b/>
                <w:color w:val="000000" w:themeColor="text1"/>
                <w:sz w:val="20"/>
                <w:szCs w:val="20"/>
                <w:shd w:val="clear" w:color="auto" w:fill="FFCEB9"/>
              </w:rPr>
              <w:t>M</w:t>
            </w:r>
            <w:r w:rsidRPr="00661AA0">
              <w:rPr>
                <w:rFonts w:eastAsia="Cambria"/>
                <w:color w:val="000000" w:themeColor="text1"/>
                <w:sz w:val="20"/>
                <w:szCs w:val="20"/>
              </w:rPr>
              <w:t xml:space="preserve">: aus Beispielsituationen erschließen </w:t>
            </w:r>
          </w:p>
          <w:p w14:paraId="726C8285" w14:textId="77777777" w:rsidR="00321096" w:rsidRPr="0037492B" w:rsidRDefault="00321096" w:rsidP="006B3032">
            <w:pPr>
              <w:spacing w:before="60" w:after="120" w:line="240" w:lineRule="auto"/>
              <w:rPr>
                <w:i/>
                <w:sz w:val="20"/>
                <w:szCs w:val="20"/>
              </w:rPr>
            </w:pPr>
            <w:r w:rsidRPr="000F6424">
              <w:rPr>
                <w:rFonts w:eastAsia="Cambria"/>
                <w:b/>
                <w:color w:val="000000" w:themeColor="text1"/>
                <w:sz w:val="20"/>
                <w:szCs w:val="20"/>
                <w:shd w:val="clear" w:color="auto" w:fill="FFE2D5"/>
              </w:rPr>
              <w:t>G</w:t>
            </w:r>
            <w:r>
              <w:rPr>
                <w:rFonts w:eastAsia="Cambria"/>
                <w:color w:val="000000" w:themeColor="text1"/>
                <w:sz w:val="20"/>
                <w:szCs w:val="20"/>
              </w:rPr>
              <w:t xml:space="preserve">: aus vorgegebenen Beispielen </w:t>
            </w:r>
            <w:r w:rsidRPr="00661AA0">
              <w:rPr>
                <w:rFonts w:eastAsia="Cambria"/>
                <w:color w:val="000000" w:themeColor="text1"/>
                <w:sz w:val="20"/>
                <w:szCs w:val="20"/>
              </w:rPr>
              <w:t>e</w:t>
            </w:r>
            <w:r w:rsidRPr="00661AA0">
              <w:rPr>
                <w:rFonts w:eastAsia="Cambria"/>
                <w:color w:val="000000" w:themeColor="text1"/>
                <w:sz w:val="20"/>
                <w:szCs w:val="20"/>
              </w:rPr>
              <w:t>r</w:t>
            </w:r>
            <w:r w:rsidRPr="00661AA0">
              <w:rPr>
                <w:rFonts w:eastAsia="Cambria"/>
                <w:color w:val="000000" w:themeColor="text1"/>
                <w:sz w:val="20"/>
                <w:szCs w:val="20"/>
              </w:rPr>
              <w:t>schließen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7D80F6B" w14:textId="77777777" w:rsidR="00321096" w:rsidRPr="00265508" w:rsidRDefault="00321096" w:rsidP="006B3032">
            <w:pPr>
              <w:spacing w:before="120" w:after="120" w:line="240" w:lineRule="auto"/>
              <w:rPr>
                <w:rFonts w:eastAsia="Cambria"/>
                <w:b/>
                <w:strike/>
                <w:sz w:val="20"/>
                <w:szCs w:val="20"/>
              </w:rPr>
            </w:pPr>
            <w:r>
              <w:rPr>
                <w:rFonts w:eastAsia="Cambria"/>
                <w:b/>
                <w:sz w:val="20"/>
                <w:szCs w:val="20"/>
              </w:rPr>
              <w:t>3. Fragen nach</w:t>
            </w:r>
            <w:r w:rsidRPr="00265508">
              <w:rPr>
                <w:rFonts w:eastAsia="Cambria"/>
                <w:b/>
                <w:sz w:val="20"/>
                <w:szCs w:val="20"/>
              </w:rPr>
              <w:t xml:space="preserve"> </w:t>
            </w:r>
            <w:r>
              <w:rPr>
                <w:rFonts w:eastAsia="Cambria"/>
                <w:b/>
                <w:sz w:val="20"/>
                <w:szCs w:val="20"/>
              </w:rPr>
              <w:t xml:space="preserve">einem </w:t>
            </w:r>
            <w:r w:rsidRPr="00265508">
              <w:rPr>
                <w:rFonts w:eastAsia="Cambria"/>
                <w:b/>
                <w:sz w:val="20"/>
                <w:szCs w:val="20"/>
              </w:rPr>
              <w:t>guten und verantwortlichen Ha</w:t>
            </w:r>
            <w:r w:rsidRPr="00265508">
              <w:rPr>
                <w:rFonts w:eastAsia="Cambria"/>
                <w:b/>
                <w:sz w:val="20"/>
                <w:szCs w:val="20"/>
              </w:rPr>
              <w:t>n</w:t>
            </w:r>
            <w:r w:rsidRPr="00265508">
              <w:rPr>
                <w:rFonts w:eastAsia="Cambria"/>
                <w:b/>
                <w:sz w:val="20"/>
                <w:szCs w:val="20"/>
              </w:rPr>
              <w:t>deln</w:t>
            </w:r>
          </w:p>
          <w:p w14:paraId="46D45350" w14:textId="77777777" w:rsidR="00321096" w:rsidRDefault="00321096" w:rsidP="00321096">
            <w:pPr>
              <w:pStyle w:val="FarbigeListe-Akzent11"/>
              <w:numPr>
                <w:ilvl w:val="0"/>
                <w:numId w:val="24"/>
              </w:numPr>
              <w:spacing w:before="120" w:after="120"/>
              <w:rPr>
                <w:rFonts w:eastAsia="Cambria"/>
                <w:sz w:val="20"/>
                <w:szCs w:val="20"/>
              </w:rPr>
            </w:pPr>
            <w:r w:rsidRPr="00265508">
              <w:rPr>
                <w:rFonts w:eastAsia="Cambria"/>
                <w:sz w:val="20"/>
                <w:szCs w:val="20"/>
              </w:rPr>
              <w:t>Vorbilder und Projekte</w:t>
            </w:r>
          </w:p>
          <w:p w14:paraId="5A8CFCED" w14:textId="77777777" w:rsidR="00321096" w:rsidRDefault="00321096" w:rsidP="00321096">
            <w:pPr>
              <w:pStyle w:val="FarbigeListe-Akzent11"/>
              <w:numPr>
                <w:ilvl w:val="0"/>
                <w:numId w:val="24"/>
              </w:numPr>
              <w:spacing w:before="120" w:after="120"/>
              <w:rPr>
                <w:rFonts w:eastAsia="Cambria"/>
                <w:sz w:val="20"/>
                <w:szCs w:val="20"/>
              </w:rPr>
            </w:pPr>
            <w:r w:rsidRPr="00265508">
              <w:rPr>
                <w:rFonts w:eastAsia="Cambria"/>
                <w:sz w:val="20"/>
                <w:szCs w:val="20"/>
              </w:rPr>
              <w:t>Möglichkeiten zu gutem und ver</w:t>
            </w:r>
            <w:r>
              <w:rPr>
                <w:rFonts w:eastAsia="Cambria"/>
                <w:sz w:val="20"/>
                <w:szCs w:val="20"/>
              </w:rPr>
              <w:t>antwortliche</w:t>
            </w:r>
            <w:r w:rsidRPr="003801D6">
              <w:rPr>
                <w:rFonts w:eastAsia="Cambria"/>
                <w:color w:val="000000" w:themeColor="text1"/>
                <w:sz w:val="20"/>
                <w:szCs w:val="20"/>
              </w:rPr>
              <w:t>m</w:t>
            </w:r>
            <w:r w:rsidRPr="00EE3738">
              <w:rPr>
                <w:rFonts w:eastAsia="Cambria"/>
                <w:color w:val="FF0000"/>
                <w:sz w:val="20"/>
                <w:szCs w:val="20"/>
              </w:rPr>
              <w:t xml:space="preserve"> </w:t>
            </w:r>
            <w:r w:rsidRPr="00265508">
              <w:rPr>
                <w:rFonts w:eastAsia="Cambria"/>
                <w:sz w:val="20"/>
                <w:szCs w:val="20"/>
              </w:rPr>
              <w:t>Ha</w:t>
            </w:r>
            <w:r w:rsidRPr="00265508">
              <w:rPr>
                <w:rFonts w:eastAsia="Cambria"/>
                <w:sz w:val="20"/>
                <w:szCs w:val="20"/>
              </w:rPr>
              <w:t>n</w:t>
            </w:r>
            <w:r w:rsidRPr="00265508">
              <w:rPr>
                <w:rFonts w:eastAsia="Cambria"/>
                <w:sz w:val="20"/>
                <w:szCs w:val="20"/>
              </w:rPr>
              <w:t>deln</w:t>
            </w:r>
          </w:p>
          <w:p w14:paraId="6DCFFA45" w14:textId="77777777" w:rsidR="00321096" w:rsidRPr="002F5766" w:rsidRDefault="00321096" w:rsidP="00321096">
            <w:pPr>
              <w:pStyle w:val="FarbigeListe-Akzent11"/>
              <w:numPr>
                <w:ilvl w:val="0"/>
                <w:numId w:val="24"/>
              </w:numPr>
              <w:spacing w:before="120" w:after="120"/>
              <w:rPr>
                <w:rFonts w:eastAsia="Cambria"/>
                <w:sz w:val="20"/>
                <w:szCs w:val="20"/>
              </w:rPr>
            </w:pPr>
            <w:r>
              <w:rPr>
                <w:rFonts w:eastAsia="Cambria"/>
                <w:sz w:val="20"/>
                <w:szCs w:val="20"/>
              </w:rPr>
              <w:t>Gedankenexperiment: ideale Vorstellungen von e</w:t>
            </w:r>
            <w:r>
              <w:rPr>
                <w:rFonts w:eastAsia="Cambria"/>
                <w:sz w:val="20"/>
                <w:szCs w:val="20"/>
              </w:rPr>
              <w:t>i</w:t>
            </w:r>
            <w:r>
              <w:rPr>
                <w:rFonts w:eastAsia="Cambria"/>
                <w:sz w:val="20"/>
                <w:szCs w:val="20"/>
              </w:rPr>
              <w:t xml:space="preserve">nem guten Miteinander </w:t>
            </w:r>
          </w:p>
        </w:tc>
        <w:tc>
          <w:tcPr>
            <w:tcW w:w="929" w:type="pct"/>
            <w:vMerge w:val="restart"/>
            <w:tcBorders>
              <w:top w:val="single" w:sz="4" w:space="0" w:color="auto"/>
              <w:left w:val="single" w:sz="4" w:space="0" w:color="auto"/>
              <w:right w:val="single" w:sz="4" w:space="0" w:color="auto"/>
            </w:tcBorders>
            <w:shd w:val="clear" w:color="auto" w:fill="auto"/>
          </w:tcPr>
          <w:p w14:paraId="5EC111AA" w14:textId="77777777" w:rsidR="00321096" w:rsidRPr="002E5CA7" w:rsidRDefault="00321096" w:rsidP="006B3032">
            <w:pPr>
              <w:spacing w:before="120" w:after="120" w:line="240" w:lineRule="auto"/>
              <w:rPr>
                <w:color w:val="FF0000"/>
                <w:sz w:val="20"/>
                <w:szCs w:val="20"/>
              </w:rPr>
            </w:pPr>
            <w:r w:rsidRPr="00BE7924">
              <w:rPr>
                <w:b/>
                <w:sz w:val="20"/>
                <w:szCs w:val="20"/>
              </w:rPr>
              <w:t>Leitbeg</w:t>
            </w:r>
            <w:r w:rsidRPr="00E9788A">
              <w:rPr>
                <w:b/>
                <w:sz w:val="20"/>
                <w:szCs w:val="20"/>
              </w:rPr>
              <w:t>riff:</w:t>
            </w:r>
            <w:r w:rsidRPr="00E9788A">
              <w:rPr>
                <w:sz w:val="20"/>
                <w:szCs w:val="20"/>
              </w:rPr>
              <w:t xml:space="preserve"> Gerechtigkeit, Verantwortung</w:t>
            </w:r>
          </w:p>
          <w:p w14:paraId="2FCF967A" w14:textId="77777777" w:rsidR="00321096" w:rsidRPr="00BE7924" w:rsidRDefault="00321096" w:rsidP="006B3032">
            <w:pPr>
              <w:spacing w:before="120" w:after="120" w:line="240" w:lineRule="auto"/>
              <w:rPr>
                <w:sz w:val="20"/>
                <w:szCs w:val="20"/>
              </w:rPr>
            </w:pPr>
          </w:p>
          <w:p w14:paraId="49CC997E" w14:textId="77777777" w:rsidR="00321096" w:rsidRPr="00BE7924" w:rsidRDefault="00321096" w:rsidP="006B3032">
            <w:pPr>
              <w:spacing w:before="120" w:after="120" w:line="240" w:lineRule="auto"/>
              <w:rPr>
                <w:b/>
                <w:sz w:val="20"/>
                <w:szCs w:val="20"/>
              </w:rPr>
            </w:pPr>
            <w:r w:rsidRPr="00BE7924">
              <w:rPr>
                <w:b/>
                <w:sz w:val="20"/>
                <w:szCs w:val="20"/>
              </w:rPr>
              <w:t>Vernetzung</w:t>
            </w:r>
            <w:r>
              <w:rPr>
                <w:b/>
                <w:sz w:val="20"/>
                <w:szCs w:val="20"/>
              </w:rPr>
              <w:t xml:space="preserve"> mit</w:t>
            </w:r>
            <w:r w:rsidRPr="00BE7924">
              <w:rPr>
                <w:b/>
                <w:sz w:val="20"/>
                <w:szCs w:val="20"/>
              </w:rPr>
              <w:t xml:space="preserve">: </w:t>
            </w:r>
          </w:p>
          <w:p w14:paraId="49294213" w14:textId="77777777" w:rsidR="00321096" w:rsidRPr="00BE7924" w:rsidRDefault="00321096" w:rsidP="006B3032">
            <w:pPr>
              <w:spacing w:before="120" w:after="120" w:line="240" w:lineRule="auto"/>
              <w:rPr>
                <w:sz w:val="20"/>
                <w:szCs w:val="20"/>
              </w:rPr>
            </w:pPr>
            <w:r w:rsidRPr="00BE7924">
              <w:rPr>
                <w:sz w:val="20"/>
                <w:szCs w:val="20"/>
              </w:rPr>
              <w:t>3.1.1.1</w:t>
            </w:r>
            <w:r>
              <w:rPr>
                <w:sz w:val="20"/>
                <w:szCs w:val="20"/>
              </w:rPr>
              <w:t xml:space="preserve"> (5)</w:t>
            </w:r>
            <w:r w:rsidRPr="00BE7924">
              <w:rPr>
                <w:sz w:val="20"/>
                <w:szCs w:val="20"/>
              </w:rPr>
              <w:t xml:space="preserve"> Identit</w:t>
            </w:r>
            <w:r>
              <w:rPr>
                <w:sz w:val="20"/>
                <w:szCs w:val="20"/>
              </w:rPr>
              <w:t>ät, Individu</w:t>
            </w:r>
            <w:r>
              <w:rPr>
                <w:sz w:val="20"/>
                <w:szCs w:val="20"/>
              </w:rPr>
              <w:t>a</w:t>
            </w:r>
            <w:r>
              <w:rPr>
                <w:sz w:val="20"/>
                <w:szCs w:val="20"/>
              </w:rPr>
              <w:t xml:space="preserve">lität und Rolle </w:t>
            </w:r>
          </w:p>
          <w:p w14:paraId="4ED8C1CC" w14:textId="77777777" w:rsidR="00321096" w:rsidRPr="00BE7924" w:rsidRDefault="00321096" w:rsidP="006B3032">
            <w:pPr>
              <w:spacing w:before="120" w:after="120" w:line="240" w:lineRule="auto"/>
              <w:rPr>
                <w:sz w:val="20"/>
                <w:szCs w:val="20"/>
              </w:rPr>
            </w:pPr>
            <w:r w:rsidRPr="00BE7924">
              <w:rPr>
                <w:sz w:val="20"/>
                <w:szCs w:val="20"/>
              </w:rPr>
              <w:t>3.1.1.2</w:t>
            </w:r>
            <w:r>
              <w:rPr>
                <w:sz w:val="20"/>
                <w:szCs w:val="20"/>
              </w:rPr>
              <w:t xml:space="preserve"> (6)</w:t>
            </w:r>
            <w:r w:rsidRPr="00BE7924">
              <w:rPr>
                <w:sz w:val="20"/>
                <w:szCs w:val="20"/>
              </w:rPr>
              <w:t xml:space="preserve"> Freiheit und Ve</w:t>
            </w:r>
            <w:r w:rsidRPr="00BE7924">
              <w:rPr>
                <w:sz w:val="20"/>
                <w:szCs w:val="20"/>
              </w:rPr>
              <w:t>r</w:t>
            </w:r>
            <w:r w:rsidRPr="00BE7924">
              <w:rPr>
                <w:sz w:val="20"/>
                <w:szCs w:val="20"/>
              </w:rPr>
              <w:t>antwor</w:t>
            </w:r>
            <w:r>
              <w:rPr>
                <w:sz w:val="20"/>
                <w:szCs w:val="20"/>
              </w:rPr>
              <w:t xml:space="preserve">tung </w:t>
            </w:r>
          </w:p>
          <w:p w14:paraId="6C8F825A" w14:textId="77777777" w:rsidR="00321096" w:rsidRPr="00BE7924" w:rsidRDefault="00321096" w:rsidP="006B3032">
            <w:pPr>
              <w:spacing w:before="120" w:after="120" w:line="240" w:lineRule="auto"/>
              <w:rPr>
                <w:sz w:val="20"/>
                <w:szCs w:val="20"/>
              </w:rPr>
            </w:pPr>
            <w:r w:rsidRPr="00BE7924">
              <w:rPr>
                <w:sz w:val="20"/>
                <w:szCs w:val="20"/>
              </w:rPr>
              <w:t>3.1.1.3</w:t>
            </w:r>
            <w:r>
              <w:rPr>
                <w:sz w:val="20"/>
                <w:szCs w:val="20"/>
              </w:rPr>
              <w:t xml:space="preserve"> (5) Gerechtigkeit </w:t>
            </w:r>
          </w:p>
          <w:p w14:paraId="5888AF54" w14:textId="77777777" w:rsidR="00321096" w:rsidRPr="00BE7924" w:rsidRDefault="00321096" w:rsidP="006B3032">
            <w:pPr>
              <w:spacing w:before="120" w:after="120" w:line="240" w:lineRule="auto"/>
              <w:rPr>
                <w:sz w:val="20"/>
                <w:szCs w:val="20"/>
              </w:rPr>
            </w:pPr>
          </w:p>
          <w:p w14:paraId="0EBB144B" w14:textId="77777777" w:rsidR="00321096" w:rsidRPr="00BE7924" w:rsidRDefault="00321096" w:rsidP="006B3032">
            <w:pPr>
              <w:spacing w:before="120" w:after="120" w:line="240" w:lineRule="auto"/>
              <w:rPr>
                <w:sz w:val="20"/>
                <w:szCs w:val="20"/>
              </w:rPr>
            </w:pPr>
            <w:r>
              <w:rPr>
                <w:rFonts w:eastAsia="Calibri" w:cs="Arial"/>
                <w:sz w:val="20"/>
                <w:szCs w:val="22"/>
                <w:shd w:val="clear" w:color="auto" w:fill="A3D7B7"/>
              </w:rPr>
              <w:t>L BTV</w:t>
            </w:r>
            <w:r w:rsidRPr="00EC3D32">
              <w:rPr>
                <w:b/>
                <w:bCs/>
                <w:sz w:val="20"/>
                <w:szCs w:val="20"/>
              </w:rPr>
              <w:t xml:space="preserve"> </w:t>
            </w:r>
            <w:r>
              <w:rPr>
                <w:sz w:val="20"/>
                <w:szCs w:val="20"/>
              </w:rPr>
              <w:t>Toleranz, Solidarität, Inklusion, Antidiskriminierung</w:t>
            </w:r>
          </w:p>
        </w:tc>
      </w:tr>
      <w:tr w:rsidR="00321096" w:rsidRPr="00BE7924" w14:paraId="49A7317E" w14:textId="77777777" w:rsidTr="00321096">
        <w:trPr>
          <w:trHeight w:val="1698"/>
        </w:trPr>
        <w:tc>
          <w:tcPr>
            <w:tcW w:w="1151" w:type="pct"/>
            <w:vMerge/>
            <w:tcBorders>
              <w:left w:val="single" w:sz="4" w:space="0" w:color="auto"/>
              <w:right w:val="single" w:sz="4" w:space="0" w:color="auto"/>
            </w:tcBorders>
            <w:shd w:val="clear" w:color="auto" w:fill="auto"/>
          </w:tcPr>
          <w:p w14:paraId="1A32D99E"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BD33234" w14:textId="77777777" w:rsidR="00321096" w:rsidRPr="00BE7924" w:rsidRDefault="00321096"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039CA62" w14:textId="77777777" w:rsidR="00321096" w:rsidRPr="006909B7" w:rsidRDefault="00321096" w:rsidP="00321096">
            <w:pPr>
              <w:numPr>
                <w:ilvl w:val="0"/>
                <w:numId w:val="29"/>
              </w:numPr>
              <w:spacing w:before="120" w:after="120" w:line="240" w:lineRule="auto"/>
              <w:rPr>
                <w:rFonts w:eastAsia="Cambria"/>
                <w:b/>
                <w:color w:val="000000" w:themeColor="text1"/>
                <w:sz w:val="20"/>
                <w:szCs w:val="20"/>
              </w:rPr>
            </w:pPr>
            <w:r w:rsidRPr="006909B7">
              <w:rPr>
                <w:rFonts w:eastAsia="Cambria"/>
                <w:b/>
                <w:color w:val="000000" w:themeColor="text1"/>
                <w:sz w:val="20"/>
                <w:szCs w:val="20"/>
              </w:rPr>
              <w:t xml:space="preserve">Was kann ich selbst tun für mehr Gerechtigkeit? </w:t>
            </w:r>
          </w:p>
          <w:p w14:paraId="2415F51C" w14:textId="77777777" w:rsidR="00321096" w:rsidRPr="00265508" w:rsidRDefault="00321096" w:rsidP="006B3032">
            <w:pPr>
              <w:spacing w:before="120" w:after="120" w:line="240" w:lineRule="auto"/>
              <w:rPr>
                <w:rFonts w:eastAsia="Cambria"/>
                <w:b/>
                <w:sz w:val="20"/>
                <w:szCs w:val="20"/>
              </w:rPr>
            </w:pPr>
            <w:r>
              <w:rPr>
                <w:sz w:val="20"/>
                <w:szCs w:val="20"/>
              </w:rPr>
              <w:t xml:space="preserve">Friedensprojekte, </w:t>
            </w:r>
            <w:r w:rsidRPr="00265508">
              <w:rPr>
                <w:sz w:val="20"/>
                <w:szCs w:val="20"/>
              </w:rPr>
              <w:t xml:space="preserve">Vorbilder für Zivilcourage, Menschenrechte oder Gerechtigkeit vorstellen, Ausstellung organisieren (z.B. </w:t>
            </w:r>
            <w:r>
              <w:rPr>
                <w:sz w:val="20"/>
                <w:szCs w:val="20"/>
              </w:rPr>
              <w:t xml:space="preserve">Schule mit Courage, Schule gegen Rassismus, Fairschule, </w:t>
            </w:r>
            <w:r w:rsidRPr="007C4CA5">
              <w:rPr>
                <w:sz w:val="20"/>
                <w:szCs w:val="20"/>
              </w:rPr>
              <w:t>Weltethos-Schule</w:t>
            </w:r>
            <w:r>
              <w:rPr>
                <w:sz w:val="20"/>
                <w:szCs w:val="20"/>
              </w:rPr>
              <w:t xml:space="preserve">, </w:t>
            </w:r>
            <w:r w:rsidRPr="00265508">
              <w:rPr>
                <w:sz w:val="20"/>
                <w:szCs w:val="20"/>
              </w:rPr>
              <w:t>Rede von Severn Suzuki</w:t>
            </w:r>
            <w:r>
              <w:rPr>
                <w:sz w:val="20"/>
                <w:szCs w:val="20"/>
              </w:rPr>
              <w:t xml:space="preserve"> / Malala vor den Vereinten Nationen)</w:t>
            </w:r>
          </w:p>
        </w:tc>
        <w:tc>
          <w:tcPr>
            <w:tcW w:w="929" w:type="pct"/>
            <w:vMerge/>
            <w:tcBorders>
              <w:left w:val="single" w:sz="4" w:space="0" w:color="auto"/>
              <w:right w:val="single" w:sz="4" w:space="0" w:color="auto"/>
            </w:tcBorders>
            <w:shd w:val="clear" w:color="auto" w:fill="auto"/>
          </w:tcPr>
          <w:p w14:paraId="7968EF09" w14:textId="77777777" w:rsidR="00321096" w:rsidRPr="00BE7924" w:rsidRDefault="00321096" w:rsidP="006B3032">
            <w:pPr>
              <w:spacing w:before="120"/>
              <w:rPr>
                <w:b/>
                <w:sz w:val="20"/>
                <w:szCs w:val="20"/>
              </w:rPr>
            </w:pPr>
          </w:p>
        </w:tc>
      </w:tr>
      <w:tr w:rsidR="00321096" w:rsidRPr="00BE7924" w14:paraId="4146BC62" w14:textId="77777777" w:rsidTr="00321096">
        <w:trPr>
          <w:trHeight w:val="2425"/>
        </w:trPr>
        <w:tc>
          <w:tcPr>
            <w:tcW w:w="1151" w:type="pct"/>
            <w:vMerge/>
            <w:tcBorders>
              <w:left w:val="single" w:sz="4" w:space="0" w:color="auto"/>
              <w:right w:val="single" w:sz="4" w:space="0" w:color="auto"/>
            </w:tcBorders>
            <w:shd w:val="clear" w:color="auto" w:fill="auto"/>
          </w:tcPr>
          <w:p w14:paraId="2E2286F7"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7DA0838C" w14:textId="77777777" w:rsidR="00321096" w:rsidRPr="00BE7924" w:rsidRDefault="00321096"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1E39F8D" w14:textId="77777777" w:rsidR="00321096" w:rsidRPr="00265508" w:rsidRDefault="00321096" w:rsidP="006B3032">
            <w:pPr>
              <w:spacing w:before="120" w:after="60" w:line="240" w:lineRule="auto"/>
              <w:rPr>
                <w:rFonts w:eastAsia="Cambria"/>
                <w:sz w:val="20"/>
                <w:szCs w:val="20"/>
              </w:rPr>
            </w:pPr>
            <w:r w:rsidRPr="00BB6F7A">
              <w:rPr>
                <w:rFonts w:eastAsia="Cambria"/>
                <w:b/>
                <w:sz w:val="20"/>
                <w:szCs w:val="20"/>
                <w:shd w:val="clear" w:color="auto" w:fill="F5A092"/>
              </w:rPr>
              <w:t>E</w:t>
            </w:r>
            <w:r w:rsidRPr="00265508">
              <w:rPr>
                <w:rFonts w:eastAsia="Cambria"/>
                <w:sz w:val="20"/>
                <w:szCs w:val="20"/>
              </w:rPr>
              <w:t xml:space="preserve">: </w:t>
            </w: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w:t>
            </w:r>
            <w:r w:rsidRPr="00265508">
              <w:rPr>
                <w:rFonts w:eastAsia="Cambria"/>
                <w:sz w:val="20"/>
                <w:szCs w:val="20"/>
              </w:rPr>
              <w:t>a</w:t>
            </w:r>
            <w:r w:rsidRPr="00265508">
              <w:rPr>
                <w:rFonts w:eastAsia="Cambria"/>
                <w:sz w:val="20"/>
                <w:szCs w:val="20"/>
              </w:rPr>
              <w:t xml:space="preserve">gements für eine gerechte Welt </w:t>
            </w:r>
            <w:r>
              <w:rPr>
                <w:rFonts w:eastAsia="Cambria"/>
                <w:sz w:val="20"/>
                <w:szCs w:val="20"/>
              </w:rPr>
              <w:t xml:space="preserve">darstellen, diskutieren und Stellung nehmen </w:t>
            </w:r>
          </w:p>
          <w:p w14:paraId="646CAA47" w14:textId="77777777" w:rsidR="00321096" w:rsidRPr="00265508" w:rsidRDefault="00321096" w:rsidP="006B3032">
            <w:pPr>
              <w:spacing w:before="60" w:after="60" w:line="240" w:lineRule="auto"/>
              <w:rPr>
                <w:rFonts w:eastAsia="Cambria"/>
                <w:sz w:val="20"/>
                <w:szCs w:val="20"/>
              </w:rPr>
            </w:pPr>
            <w:r w:rsidRPr="006E1E74">
              <w:rPr>
                <w:rFonts w:eastAsia="Cambria"/>
                <w:b/>
                <w:sz w:val="20"/>
                <w:szCs w:val="20"/>
                <w:shd w:val="clear" w:color="auto" w:fill="FFCEB9"/>
              </w:rPr>
              <w:t>M</w:t>
            </w:r>
            <w:r w:rsidRPr="00265508">
              <w:rPr>
                <w:rFonts w:eastAsia="Cambria"/>
                <w:sz w:val="20"/>
                <w:szCs w:val="20"/>
              </w:rPr>
              <w:t xml:space="preserve">: </w:t>
            </w: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w:t>
            </w:r>
            <w:r w:rsidRPr="00265508">
              <w:rPr>
                <w:rFonts w:eastAsia="Cambria"/>
                <w:sz w:val="20"/>
                <w:szCs w:val="20"/>
              </w:rPr>
              <w:t>a</w:t>
            </w:r>
            <w:r w:rsidRPr="00265508">
              <w:rPr>
                <w:rFonts w:eastAsia="Cambria"/>
                <w:sz w:val="20"/>
                <w:szCs w:val="20"/>
              </w:rPr>
              <w:t xml:space="preserve">gements für eine gerechte Welt </w:t>
            </w:r>
            <w:r>
              <w:rPr>
                <w:rFonts w:eastAsia="Cambria"/>
                <w:sz w:val="20"/>
                <w:szCs w:val="20"/>
              </w:rPr>
              <w:t>darstellen, anhand von Lei</w:t>
            </w:r>
            <w:r>
              <w:rPr>
                <w:rFonts w:eastAsia="Cambria"/>
                <w:sz w:val="20"/>
                <w:szCs w:val="20"/>
              </w:rPr>
              <w:t>t</w:t>
            </w:r>
            <w:r>
              <w:rPr>
                <w:rFonts w:eastAsia="Cambria"/>
                <w:sz w:val="20"/>
                <w:szCs w:val="20"/>
              </w:rPr>
              <w:t xml:space="preserve">fragen diskutieren und Stellung nehmen </w:t>
            </w:r>
          </w:p>
          <w:p w14:paraId="37CD5FA1" w14:textId="77777777" w:rsidR="00321096" w:rsidRPr="0037492B" w:rsidRDefault="00321096" w:rsidP="006B3032">
            <w:pPr>
              <w:spacing w:before="60" w:after="120" w:line="240" w:lineRule="auto"/>
              <w:rPr>
                <w:rFonts w:eastAsia="Cambria"/>
                <w:sz w:val="20"/>
                <w:szCs w:val="20"/>
              </w:rPr>
            </w:pPr>
            <w:r w:rsidRPr="000F6424">
              <w:rPr>
                <w:rFonts w:eastAsia="Cambria"/>
                <w:b/>
                <w:sz w:val="20"/>
                <w:szCs w:val="20"/>
                <w:shd w:val="clear" w:color="auto" w:fill="FFE2D5"/>
              </w:rPr>
              <w:t>G</w:t>
            </w:r>
            <w:r w:rsidRPr="00265508">
              <w:rPr>
                <w:rFonts w:eastAsia="Cambria"/>
                <w:sz w:val="20"/>
                <w:szCs w:val="20"/>
              </w:rPr>
              <w:t xml:space="preserve">: </w:t>
            </w: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w:t>
            </w:r>
            <w:r w:rsidRPr="00265508">
              <w:rPr>
                <w:rFonts w:eastAsia="Cambria"/>
                <w:sz w:val="20"/>
                <w:szCs w:val="20"/>
              </w:rPr>
              <w:t>a</w:t>
            </w:r>
            <w:r w:rsidRPr="00265508">
              <w:rPr>
                <w:rFonts w:eastAsia="Cambria"/>
                <w:sz w:val="20"/>
                <w:szCs w:val="20"/>
              </w:rPr>
              <w:t xml:space="preserve">gements für eine gerechte Welt </w:t>
            </w:r>
            <w:r>
              <w:rPr>
                <w:rFonts w:eastAsia="Cambria"/>
                <w:sz w:val="20"/>
                <w:szCs w:val="20"/>
              </w:rPr>
              <w:t>darstellen, anhand von Lei</w:t>
            </w:r>
            <w:r>
              <w:rPr>
                <w:rFonts w:eastAsia="Cambria"/>
                <w:sz w:val="20"/>
                <w:szCs w:val="20"/>
              </w:rPr>
              <w:t>t</w:t>
            </w:r>
            <w:r>
              <w:rPr>
                <w:rFonts w:eastAsia="Cambria"/>
                <w:sz w:val="20"/>
                <w:szCs w:val="20"/>
              </w:rPr>
              <w:t>fragen diskutieren und angeleitet Stellung nehm</w:t>
            </w:r>
            <w:r w:rsidRPr="0037492B">
              <w:rPr>
                <w:rFonts w:eastAsia="Cambria"/>
                <w:sz w:val="20"/>
                <w:szCs w:val="20"/>
              </w:rPr>
              <w:t>en</w:t>
            </w:r>
          </w:p>
        </w:tc>
        <w:tc>
          <w:tcPr>
            <w:tcW w:w="929" w:type="pct"/>
            <w:vMerge/>
            <w:tcBorders>
              <w:left w:val="single" w:sz="4" w:space="0" w:color="auto"/>
              <w:right w:val="single" w:sz="4" w:space="0" w:color="auto"/>
            </w:tcBorders>
            <w:shd w:val="clear" w:color="auto" w:fill="auto"/>
          </w:tcPr>
          <w:p w14:paraId="5CDA644D" w14:textId="77777777" w:rsidR="00321096" w:rsidRPr="00BE7924" w:rsidRDefault="00321096" w:rsidP="006B3032">
            <w:pPr>
              <w:spacing w:before="120"/>
              <w:rPr>
                <w:b/>
                <w:sz w:val="20"/>
                <w:szCs w:val="20"/>
              </w:rPr>
            </w:pPr>
          </w:p>
        </w:tc>
      </w:tr>
      <w:tr w:rsidR="00321096" w:rsidRPr="00BE7924" w14:paraId="1415C4FC" w14:textId="77777777" w:rsidTr="00321096">
        <w:trPr>
          <w:trHeight w:val="985"/>
        </w:trPr>
        <w:tc>
          <w:tcPr>
            <w:tcW w:w="1151" w:type="pct"/>
            <w:vMerge/>
            <w:tcBorders>
              <w:left w:val="single" w:sz="4" w:space="0" w:color="auto"/>
              <w:right w:val="single" w:sz="4" w:space="0" w:color="auto"/>
            </w:tcBorders>
            <w:shd w:val="clear" w:color="auto" w:fill="auto"/>
          </w:tcPr>
          <w:p w14:paraId="51B5D058" w14:textId="77777777" w:rsidR="00321096" w:rsidRPr="00BE7924" w:rsidRDefault="00321096"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4706AA84" w14:textId="77777777" w:rsidR="00321096" w:rsidRPr="00BE7924" w:rsidRDefault="00321096"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5C86F08" w14:textId="77777777" w:rsidR="00321096" w:rsidRPr="00BE7924" w:rsidRDefault="00321096" w:rsidP="006B3032">
            <w:pPr>
              <w:spacing w:before="120" w:after="120" w:line="240" w:lineRule="auto"/>
              <w:rPr>
                <w:b/>
                <w:color w:val="000000"/>
                <w:sz w:val="20"/>
                <w:szCs w:val="20"/>
              </w:rPr>
            </w:pPr>
            <w:r>
              <w:rPr>
                <w:b/>
                <w:color w:val="000000"/>
                <w:sz w:val="20"/>
                <w:szCs w:val="20"/>
              </w:rPr>
              <w:t xml:space="preserve">b) Was brauchen wir </w:t>
            </w:r>
            <w:r w:rsidRPr="00BE7924">
              <w:rPr>
                <w:b/>
                <w:color w:val="000000"/>
                <w:sz w:val="20"/>
                <w:szCs w:val="20"/>
              </w:rPr>
              <w:t xml:space="preserve">für </w:t>
            </w:r>
            <w:r>
              <w:rPr>
                <w:b/>
                <w:color w:val="000000"/>
                <w:sz w:val="20"/>
                <w:szCs w:val="20"/>
              </w:rPr>
              <w:t>„</w:t>
            </w:r>
            <w:r w:rsidRPr="00BE7924">
              <w:rPr>
                <w:b/>
                <w:color w:val="000000"/>
                <w:sz w:val="20"/>
                <w:szCs w:val="20"/>
              </w:rPr>
              <w:t>die beste aller Welten</w:t>
            </w:r>
            <w:r>
              <w:rPr>
                <w:b/>
                <w:color w:val="000000"/>
                <w:sz w:val="20"/>
                <w:szCs w:val="20"/>
              </w:rPr>
              <w:t>“</w:t>
            </w:r>
            <w:r w:rsidRPr="00BE7924">
              <w:rPr>
                <w:b/>
                <w:color w:val="000000"/>
                <w:sz w:val="20"/>
                <w:szCs w:val="20"/>
              </w:rPr>
              <w:t>?</w:t>
            </w:r>
          </w:p>
          <w:p w14:paraId="55586105" w14:textId="77777777" w:rsidR="00321096" w:rsidRPr="0037492B" w:rsidRDefault="00321096" w:rsidP="006B3032">
            <w:pPr>
              <w:spacing w:before="120" w:after="120" w:line="240" w:lineRule="auto"/>
              <w:rPr>
                <w:sz w:val="20"/>
                <w:szCs w:val="20"/>
              </w:rPr>
            </w:pPr>
            <w:r>
              <w:rPr>
                <w:color w:val="000000"/>
                <w:sz w:val="20"/>
                <w:szCs w:val="20"/>
              </w:rPr>
              <w:t xml:space="preserve">Gedankenexperiment </w:t>
            </w:r>
            <w:r w:rsidRPr="006909B7">
              <w:rPr>
                <w:color w:val="000000" w:themeColor="text1"/>
                <w:sz w:val="20"/>
                <w:szCs w:val="20"/>
              </w:rPr>
              <w:t>durchführen</w:t>
            </w:r>
            <w:r>
              <w:rPr>
                <w:color w:val="000000" w:themeColor="text1"/>
                <w:sz w:val="20"/>
                <w:szCs w:val="20"/>
              </w:rPr>
              <w:t xml:space="preserve"> und die Entwürfe bewe</w:t>
            </w:r>
            <w:r>
              <w:rPr>
                <w:color w:val="000000" w:themeColor="text1"/>
                <w:sz w:val="20"/>
                <w:szCs w:val="20"/>
              </w:rPr>
              <w:t>r</w:t>
            </w:r>
            <w:r>
              <w:rPr>
                <w:color w:val="000000" w:themeColor="text1"/>
                <w:sz w:val="20"/>
                <w:szCs w:val="20"/>
              </w:rPr>
              <w:t>ten</w:t>
            </w:r>
          </w:p>
        </w:tc>
        <w:tc>
          <w:tcPr>
            <w:tcW w:w="929" w:type="pct"/>
            <w:vMerge/>
            <w:tcBorders>
              <w:left w:val="single" w:sz="4" w:space="0" w:color="auto"/>
              <w:right w:val="single" w:sz="4" w:space="0" w:color="auto"/>
            </w:tcBorders>
            <w:shd w:val="clear" w:color="auto" w:fill="auto"/>
          </w:tcPr>
          <w:p w14:paraId="3A8ED1DC" w14:textId="77777777" w:rsidR="00321096" w:rsidRPr="00BE7924" w:rsidRDefault="00321096" w:rsidP="006B3032">
            <w:pPr>
              <w:spacing w:before="120"/>
              <w:rPr>
                <w:b/>
                <w:sz w:val="20"/>
                <w:szCs w:val="20"/>
              </w:rPr>
            </w:pPr>
          </w:p>
        </w:tc>
      </w:tr>
      <w:tr w:rsidR="00321096" w:rsidRPr="00BE7924" w14:paraId="124674C5" w14:textId="77777777" w:rsidTr="00321096">
        <w:trPr>
          <w:trHeight w:val="276"/>
        </w:trPr>
        <w:tc>
          <w:tcPr>
            <w:tcW w:w="1151" w:type="pct"/>
            <w:vMerge/>
            <w:tcBorders>
              <w:left w:val="single" w:sz="4" w:space="0" w:color="auto"/>
              <w:bottom w:val="single" w:sz="4" w:space="0" w:color="auto"/>
              <w:right w:val="single" w:sz="4" w:space="0" w:color="auto"/>
            </w:tcBorders>
            <w:shd w:val="clear" w:color="auto" w:fill="auto"/>
          </w:tcPr>
          <w:p w14:paraId="2232A5C8" w14:textId="77777777" w:rsidR="00321096" w:rsidRPr="00BE7924" w:rsidRDefault="00321096" w:rsidP="006B3032">
            <w:pPr>
              <w:spacing w:before="120"/>
              <w:rPr>
                <w:rFonts w:eastAsia="Cambria"/>
                <w:b/>
                <w:sz w:val="20"/>
                <w:szCs w:val="20"/>
              </w:rPr>
            </w:pPr>
          </w:p>
        </w:tc>
        <w:tc>
          <w:tcPr>
            <w:tcW w:w="1150" w:type="pct"/>
            <w:vMerge/>
            <w:tcBorders>
              <w:left w:val="single" w:sz="4" w:space="0" w:color="auto"/>
              <w:bottom w:val="single" w:sz="4" w:space="0" w:color="auto"/>
              <w:right w:val="single" w:sz="4" w:space="0" w:color="auto"/>
            </w:tcBorders>
            <w:shd w:val="clear" w:color="auto" w:fill="auto"/>
          </w:tcPr>
          <w:p w14:paraId="0C0E9FE8" w14:textId="77777777" w:rsidR="00321096" w:rsidRPr="00BE7924" w:rsidRDefault="00321096"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8194E3D" w14:textId="77777777" w:rsidR="00321096" w:rsidRPr="00BE7924" w:rsidRDefault="00321096" w:rsidP="006B3032">
            <w:pPr>
              <w:spacing w:before="120" w:after="120" w:line="240" w:lineRule="auto"/>
              <w:ind w:left="41"/>
              <w:rPr>
                <w:color w:val="000000"/>
                <w:sz w:val="20"/>
                <w:szCs w:val="20"/>
              </w:rPr>
            </w:pPr>
            <w:r w:rsidRPr="00BB6F7A">
              <w:rPr>
                <w:b/>
                <w:color w:val="000000"/>
                <w:sz w:val="20"/>
                <w:szCs w:val="20"/>
                <w:shd w:val="clear" w:color="auto" w:fill="F5A092"/>
              </w:rPr>
              <w:t>E</w:t>
            </w:r>
            <w:r w:rsidRPr="005F1BD0">
              <w:rPr>
                <w:b/>
                <w:color w:val="000000"/>
                <w:sz w:val="20"/>
                <w:szCs w:val="20"/>
              </w:rPr>
              <w:t xml:space="preserve">, </w:t>
            </w:r>
            <w:r w:rsidRPr="006E1E74">
              <w:rPr>
                <w:b/>
                <w:color w:val="000000"/>
                <w:sz w:val="20"/>
                <w:szCs w:val="20"/>
                <w:shd w:val="clear" w:color="auto" w:fill="FFCEB9"/>
              </w:rPr>
              <w:t>M</w:t>
            </w:r>
            <w:r w:rsidRPr="005F1BD0">
              <w:rPr>
                <w:b/>
                <w:color w:val="000000"/>
                <w:sz w:val="20"/>
                <w:szCs w:val="20"/>
              </w:rPr>
              <w:t xml:space="preserve">, </w:t>
            </w:r>
            <w:r w:rsidRPr="000F6424">
              <w:rPr>
                <w:b/>
                <w:color w:val="000000"/>
                <w:sz w:val="20"/>
                <w:szCs w:val="20"/>
                <w:shd w:val="clear" w:color="auto" w:fill="FFE2D5"/>
              </w:rPr>
              <w:t>G</w:t>
            </w:r>
            <w:r>
              <w:rPr>
                <w:color w:val="000000"/>
                <w:sz w:val="20"/>
                <w:szCs w:val="20"/>
              </w:rPr>
              <w:t xml:space="preserve">: </w:t>
            </w:r>
            <w:r w:rsidRPr="003801D6">
              <w:rPr>
                <w:color w:val="000000" w:themeColor="text1"/>
                <w:sz w:val="20"/>
                <w:szCs w:val="20"/>
              </w:rPr>
              <w:t>Mi</w:t>
            </w:r>
            <w:r>
              <w:rPr>
                <w:color w:val="000000"/>
                <w:sz w:val="20"/>
                <w:szCs w:val="20"/>
              </w:rPr>
              <w:t xml:space="preserve">t Hilfe eines </w:t>
            </w:r>
            <w:r w:rsidRPr="00BE7924">
              <w:rPr>
                <w:color w:val="000000"/>
                <w:sz w:val="20"/>
                <w:szCs w:val="20"/>
              </w:rPr>
              <w:t>einfachen Gedankenexperiments die beste aller Welten entwerfen</w:t>
            </w:r>
            <w:r>
              <w:rPr>
                <w:color w:val="000000"/>
                <w:sz w:val="20"/>
                <w:szCs w:val="20"/>
              </w:rPr>
              <w:t>, diese präsentieren und refle</w:t>
            </w:r>
            <w:r>
              <w:rPr>
                <w:color w:val="000000"/>
                <w:sz w:val="20"/>
                <w:szCs w:val="20"/>
              </w:rPr>
              <w:t>k</w:t>
            </w:r>
            <w:r>
              <w:rPr>
                <w:color w:val="000000"/>
                <w:sz w:val="20"/>
                <w:szCs w:val="20"/>
              </w:rPr>
              <w:t>tierend bewerten</w:t>
            </w:r>
          </w:p>
        </w:tc>
        <w:tc>
          <w:tcPr>
            <w:tcW w:w="929" w:type="pct"/>
            <w:vMerge/>
            <w:tcBorders>
              <w:left w:val="single" w:sz="4" w:space="0" w:color="auto"/>
              <w:bottom w:val="single" w:sz="4" w:space="0" w:color="auto"/>
              <w:right w:val="single" w:sz="4" w:space="0" w:color="auto"/>
            </w:tcBorders>
            <w:shd w:val="clear" w:color="auto" w:fill="auto"/>
          </w:tcPr>
          <w:p w14:paraId="6DDB5485" w14:textId="77777777" w:rsidR="00321096" w:rsidRPr="00BE7924" w:rsidRDefault="00321096" w:rsidP="006B3032">
            <w:pPr>
              <w:spacing w:before="120"/>
              <w:rPr>
                <w:b/>
                <w:sz w:val="20"/>
                <w:szCs w:val="20"/>
              </w:rPr>
            </w:pPr>
          </w:p>
        </w:tc>
      </w:tr>
    </w:tbl>
    <w:p w14:paraId="4B36318C" w14:textId="7917B806" w:rsidR="000C61CA" w:rsidRDefault="00F07F68">
      <w:pPr>
        <w:spacing w:line="240" w:lineRule="auto"/>
        <w:rPr>
          <w:rFonts w:cs="Arial"/>
          <w:b/>
          <w:sz w:val="32"/>
          <w:szCs w:val="32"/>
        </w:rPr>
      </w:pPr>
      <w:r>
        <w:rPr>
          <w:rFonts w:cs="Arial"/>
          <w:b/>
          <w:sz w:val="32"/>
          <w:szCs w:val="32"/>
        </w:rPr>
        <w:br w:type="page"/>
      </w:r>
    </w:p>
    <w:tbl>
      <w:tblPr>
        <w:tblW w:w="5000" w:type="pct"/>
        <w:tblLook w:val="0000" w:firstRow="0" w:lastRow="0" w:firstColumn="0" w:lastColumn="0" w:noHBand="0" w:noVBand="0"/>
      </w:tblPr>
      <w:tblGrid>
        <w:gridCol w:w="3812"/>
        <w:gridCol w:w="3680"/>
        <w:gridCol w:w="5547"/>
        <w:gridCol w:w="2881"/>
      </w:tblGrid>
      <w:tr w:rsidR="006B3032" w:rsidRPr="00A42FFE" w14:paraId="57EEA5A7" w14:textId="77777777" w:rsidTr="00783315">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CDD7DC"/>
            <w:noWrap/>
            <w:vAlign w:val="center"/>
          </w:tcPr>
          <w:p w14:paraId="3CAA22C4" w14:textId="77777777" w:rsidR="006B3032" w:rsidRDefault="006B3032" w:rsidP="006B3032">
            <w:pPr>
              <w:pStyle w:val="0TabelleUeberschrift"/>
              <w:rPr>
                <w:lang w:eastAsia="en-US"/>
              </w:rPr>
            </w:pPr>
            <w:bookmarkStart w:id="19" w:name="_Toc522083038"/>
            <w:r w:rsidRPr="00177FEB">
              <w:rPr>
                <w:lang w:eastAsia="en-US"/>
              </w:rPr>
              <w:lastRenderedPageBreak/>
              <w:t>Bereich</w:t>
            </w:r>
            <w:r>
              <w:rPr>
                <w:lang w:eastAsia="en-US"/>
              </w:rPr>
              <w:t xml:space="preserve"> 7</w:t>
            </w:r>
            <w:r w:rsidRPr="00177FEB">
              <w:rPr>
                <w:lang w:eastAsia="en-US"/>
              </w:rPr>
              <w:t>: Natürlich Technik!?</w:t>
            </w:r>
            <w:bookmarkEnd w:id="19"/>
            <w:r>
              <w:rPr>
                <w:lang w:eastAsia="en-US"/>
              </w:rPr>
              <w:t xml:space="preserve"> </w:t>
            </w:r>
          </w:p>
          <w:p w14:paraId="66048EFE" w14:textId="77777777" w:rsidR="006B3032" w:rsidRPr="00177FEB" w:rsidRDefault="006B3032" w:rsidP="006B3032">
            <w:pPr>
              <w:pStyle w:val="0caStunden"/>
              <w:rPr>
                <w:color w:val="000000" w:themeColor="text1"/>
                <w:lang w:eastAsia="en-US"/>
              </w:rPr>
            </w:pPr>
            <w:r>
              <w:rPr>
                <w:color w:val="000000" w:themeColor="text1"/>
                <w:lang w:eastAsia="en-US"/>
              </w:rPr>
              <w:t xml:space="preserve">ca. </w:t>
            </w:r>
            <w:r w:rsidRPr="008A219B">
              <w:rPr>
                <w:lang w:eastAsia="en-US"/>
              </w:rPr>
              <w:t>14 Std</w:t>
            </w:r>
            <w:r>
              <w:rPr>
                <w:lang w:eastAsia="en-US"/>
              </w:rPr>
              <w:t>.</w:t>
            </w:r>
          </w:p>
        </w:tc>
      </w:tr>
      <w:tr w:rsidR="006B3032" w:rsidRPr="00A42FFE" w14:paraId="4A2C59C1" w14:textId="77777777" w:rsidTr="006B3032">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55C969" w14:textId="77777777" w:rsidR="006B3032" w:rsidRDefault="006B3032" w:rsidP="006B3032">
            <w:pPr>
              <w:pStyle w:val="0Tabellenvortext"/>
            </w:pPr>
            <w:r>
              <w:t>In diesem Themenbereich wird neben dem Verhältnis zwischen Mensch, Natur und Technik vor allem die Frage nach einem verantwortungsvollen Umgang mit Natur und Technik im eigenen Lebensumfeld thematisiert und untersucht.</w:t>
            </w:r>
          </w:p>
          <w:p w14:paraId="6B1CC7DD" w14:textId="77777777" w:rsidR="006B3032" w:rsidRPr="009D7B9E" w:rsidRDefault="006B3032" w:rsidP="006B3032">
            <w:pPr>
              <w:pStyle w:val="0Tabellenvortext"/>
              <w:rPr>
                <w:rFonts w:eastAsia="Cambria"/>
                <w:b/>
                <w:bCs/>
                <w:color w:val="FFFFFF"/>
                <w:szCs w:val="28"/>
                <w:lang w:eastAsia="en-US"/>
              </w:rPr>
            </w:pPr>
            <w:r w:rsidRPr="00A4099A">
              <w:t>Die Schülerinnen und Schüler können den Stellenwert von Natur und Technik für das Leben erkennen und die vielseitigen Konstellationen zwischen Mensch, Natur und Technik erläutern. Sie können Auswirkungen zunehmender Technisierung auf Mensch und Natur darlegen und unter Aspekten von Freiheit und Ve</w:t>
            </w:r>
            <w:r w:rsidRPr="00A4099A">
              <w:t>r</w:t>
            </w:r>
            <w:r w:rsidRPr="00A4099A">
              <w:t>antwortung bewerten. Sie können altersgemäß Möglichkeiten eines nachhaltigen und verantwortungsvollen Umgangs mit Natur und Technik darstellen und d</w:t>
            </w:r>
            <w:r w:rsidRPr="00A4099A">
              <w:t>e</w:t>
            </w:r>
            <w:r w:rsidRPr="00A4099A">
              <w:t>ren Realisierungsmöglichkeiten diskutieren</w:t>
            </w:r>
            <w:r>
              <w:rPr>
                <w:color w:val="0000FF"/>
              </w:rPr>
              <w:t>.</w:t>
            </w:r>
          </w:p>
        </w:tc>
      </w:tr>
      <w:tr w:rsidR="006B3032" w:rsidRPr="00A42FFE" w14:paraId="38A55EBF" w14:textId="77777777" w:rsidTr="00260AFE">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F59D1E"/>
            <w:vAlign w:val="center"/>
          </w:tcPr>
          <w:p w14:paraId="227C0D51" w14:textId="77777777" w:rsidR="006B3032" w:rsidRPr="00E64B9A" w:rsidRDefault="006B3032" w:rsidP="006B3032">
            <w:pPr>
              <w:pStyle w:val="0Prozesswei"/>
              <w:rPr>
                <w:lang w:eastAsia="en-US"/>
              </w:rPr>
            </w:pPr>
            <w:r>
              <w:rPr>
                <w:lang w:eastAsia="en-US"/>
              </w:rPr>
              <w:t>P</w:t>
            </w:r>
            <w:r w:rsidRPr="00E64B9A">
              <w:rPr>
                <w:lang w:eastAsia="en-US"/>
              </w:rPr>
              <w:t>rozessbezogene Kompetenzen</w:t>
            </w:r>
          </w:p>
        </w:tc>
        <w:tc>
          <w:tcPr>
            <w:tcW w:w="1153" w:type="pct"/>
            <w:tcBorders>
              <w:top w:val="single" w:sz="4" w:space="0" w:color="auto"/>
              <w:left w:val="single" w:sz="4" w:space="0" w:color="auto"/>
              <w:bottom w:val="single" w:sz="4" w:space="0" w:color="auto"/>
              <w:right w:val="single" w:sz="4" w:space="0" w:color="auto"/>
            </w:tcBorders>
            <w:shd w:val="clear" w:color="auto" w:fill="B70017"/>
            <w:vAlign w:val="center"/>
          </w:tcPr>
          <w:p w14:paraId="0C17ABDA" w14:textId="77777777" w:rsidR="006B3032" w:rsidRPr="00E64B9A" w:rsidRDefault="006B3032" w:rsidP="006B3032">
            <w:pPr>
              <w:pStyle w:val="0Prozesswei"/>
              <w:rPr>
                <w:lang w:eastAsia="en-US"/>
              </w:rPr>
            </w:pPr>
            <w:r>
              <w:rPr>
                <w:lang w:eastAsia="en-US"/>
              </w:rPr>
              <w:t>I</w:t>
            </w:r>
            <w:r w:rsidRPr="00E64B9A">
              <w:rPr>
                <w:lang w:eastAsia="en-US"/>
              </w:rPr>
              <w:t>nhaltsbezogene Kompetenzen</w:t>
            </w:r>
          </w:p>
        </w:tc>
        <w:tc>
          <w:tcPr>
            <w:tcW w:w="1756" w:type="pct"/>
            <w:tcBorders>
              <w:top w:val="single" w:sz="4" w:space="0" w:color="auto"/>
              <w:left w:val="single" w:sz="4" w:space="0" w:color="auto"/>
              <w:bottom w:val="single" w:sz="4" w:space="0" w:color="auto"/>
              <w:right w:val="single" w:sz="4" w:space="0" w:color="auto"/>
            </w:tcBorders>
            <w:shd w:val="clear" w:color="auto" w:fill="CDD7DC"/>
            <w:vAlign w:val="center"/>
          </w:tcPr>
          <w:p w14:paraId="0328925B" w14:textId="77777777" w:rsidR="006B3032" w:rsidRPr="00E64B9A" w:rsidRDefault="006B3032" w:rsidP="006B3032">
            <w:pPr>
              <w:pStyle w:val="0KonkretisierungSchwarz"/>
              <w:rPr>
                <w:lang w:eastAsia="en-US"/>
              </w:rPr>
            </w:pPr>
            <w:r w:rsidRPr="00E64B9A">
              <w:rPr>
                <w:lang w:eastAsia="en-US"/>
              </w:rPr>
              <w:t>Konkretisierung, Umsetz</w:t>
            </w:r>
            <w:r w:rsidRPr="00783315">
              <w:rPr>
                <w:shd w:val="clear" w:color="auto" w:fill="CDD7DC"/>
                <w:lang w:eastAsia="en-US"/>
              </w:rPr>
              <w:t>u</w:t>
            </w:r>
            <w:r w:rsidRPr="00E64B9A">
              <w:rPr>
                <w:lang w:eastAsia="en-US"/>
              </w:rPr>
              <w:t>ng im Unterricht mit Di</w:t>
            </w:r>
            <w:r w:rsidRPr="00E64B9A">
              <w:rPr>
                <w:lang w:eastAsia="en-US"/>
              </w:rPr>
              <w:t>f</w:t>
            </w:r>
            <w:r w:rsidRPr="00E64B9A">
              <w:rPr>
                <w:lang w:eastAsia="en-US"/>
              </w:rPr>
              <w:t>ferenzierung der Niveaustufen</w:t>
            </w:r>
          </w:p>
        </w:tc>
        <w:tc>
          <w:tcPr>
            <w:tcW w:w="895" w:type="pct"/>
            <w:tcBorders>
              <w:top w:val="single" w:sz="4" w:space="0" w:color="auto"/>
              <w:left w:val="single" w:sz="4" w:space="0" w:color="auto"/>
              <w:bottom w:val="single" w:sz="4" w:space="0" w:color="auto"/>
              <w:right w:val="single" w:sz="4" w:space="0" w:color="auto"/>
            </w:tcBorders>
            <w:shd w:val="clear" w:color="auto" w:fill="CDD7DC"/>
            <w:vAlign w:val="center"/>
          </w:tcPr>
          <w:p w14:paraId="46835D76" w14:textId="77777777" w:rsidR="006B3032" w:rsidRPr="00E64B9A" w:rsidRDefault="006B3032" w:rsidP="006B3032">
            <w:pPr>
              <w:pStyle w:val="0KonkretisierungSchwarz"/>
              <w:rPr>
                <w:lang w:eastAsia="en-US"/>
              </w:rPr>
            </w:pPr>
            <w:r w:rsidRPr="00E64B9A">
              <w:rPr>
                <w:lang w:eastAsia="en-US"/>
              </w:rPr>
              <w:t>Leitbegriffe, Verweise, Leitperspektiven</w:t>
            </w:r>
          </w:p>
        </w:tc>
      </w:tr>
      <w:tr w:rsidR="006B3032" w:rsidRPr="00A42FFE" w14:paraId="5FC86CD2" w14:textId="77777777" w:rsidTr="00260AFE">
        <w:trPr>
          <w:trHeight w:val="2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09EED" w14:textId="77777777" w:rsidR="006B3032" w:rsidRPr="007B554F" w:rsidRDefault="006B3032" w:rsidP="006B3032">
            <w:pPr>
              <w:pStyle w:val="0TabelleText"/>
              <w:jc w:val="center"/>
              <w:rPr>
                <w:lang w:val="de-DE" w:eastAsia="en-US"/>
              </w:rPr>
            </w:pPr>
            <w:r w:rsidRPr="007B554F">
              <w:rPr>
                <w:lang w:val="de-DE" w:eastAsia="en-US"/>
              </w:rPr>
              <w:t>Die Schülerinnen und Schüler können</w:t>
            </w:r>
          </w:p>
        </w:tc>
        <w:tc>
          <w:tcPr>
            <w:tcW w:w="1756" w:type="pct"/>
            <w:vMerge w:val="restart"/>
            <w:tcBorders>
              <w:top w:val="single" w:sz="4" w:space="0" w:color="auto"/>
              <w:left w:val="single" w:sz="4" w:space="0" w:color="auto"/>
              <w:bottom w:val="single" w:sz="4" w:space="0" w:color="auto"/>
              <w:right w:val="single" w:sz="4" w:space="0" w:color="auto"/>
            </w:tcBorders>
            <w:shd w:val="clear" w:color="auto" w:fill="auto"/>
          </w:tcPr>
          <w:p w14:paraId="534DC642" w14:textId="77777777" w:rsidR="006B3032" w:rsidRDefault="006B3032" w:rsidP="006B3032">
            <w:pPr>
              <w:spacing w:before="120" w:line="240" w:lineRule="auto"/>
              <w:rPr>
                <w:rFonts w:eastAsia="Cambria"/>
                <w:b/>
                <w:bCs/>
                <w:sz w:val="20"/>
                <w:szCs w:val="20"/>
                <w:lang w:eastAsia="en-US"/>
              </w:rPr>
            </w:pPr>
          </w:p>
          <w:p w14:paraId="69BBBBD9" w14:textId="77777777" w:rsidR="006B3032" w:rsidRDefault="006B3032" w:rsidP="006B3032">
            <w:pPr>
              <w:spacing w:before="120" w:line="240" w:lineRule="auto"/>
              <w:rPr>
                <w:rFonts w:eastAsia="Cambria"/>
                <w:sz w:val="20"/>
                <w:szCs w:val="20"/>
                <w:lang w:eastAsia="en-US"/>
              </w:rPr>
            </w:pPr>
            <w:r w:rsidRPr="00A42FFE">
              <w:rPr>
                <w:rFonts w:eastAsia="Cambria"/>
                <w:b/>
                <w:bCs/>
                <w:sz w:val="20"/>
                <w:szCs w:val="20"/>
                <w:lang w:eastAsia="en-US"/>
              </w:rPr>
              <w:t>1. Frage</w:t>
            </w:r>
            <w:r>
              <w:rPr>
                <w:rFonts w:eastAsia="Cambria"/>
                <w:b/>
                <w:bCs/>
                <w:sz w:val="20"/>
                <w:szCs w:val="20"/>
                <w:lang w:eastAsia="en-US"/>
              </w:rPr>
              <w:t>n nach</w:t>
            </w:r>
            <w:r w:rsidRPr="00A42FFE">
              <w:rPr>
                <w:rFonts w:eastAsia="Cambria"/>
                <w:b/>
                <w:bCs/>
                <w:sz w:val="20"/>
                <w:szCs w:val="20"/>
                <w:lang w:eastAsia="en-US"/>
              </w:rPr>
              <w:t xml:space="preserve"> Vorstellungen von Natur</w:t>
            </w:r>
          </w:p>
          <w:p w14:paraId="622266EC" w14:textId="77777777" w:rsidR="006B3032" w:rsidRPr="00377C4D" w:rsidRDefault="006B3032" w:rsidP="006B3032">
            <w:pPr>
              <w:pStyle w:val="Listenabsatz"/>
              <w:numPr>
                <w:ilvl w:val="0"/>
                <w:numId w:val="21"/>
              </w:numPr>
              <w:spacing w:before="60" w:line="240" w:lineRule="auto"/>
              <w:rPr>
                <w:rFonts w:eastAsia="Cambria"/>
                <w:sz w:val="20"/>
                <w:szCs w:val="20"/>
                <w:lang w:eastAsia="en-US"/>
              </w:rPr>
            </w:pPr>
            <w:r w:rsidRPr="00377C4D">
              <w:rPr>
                <w:rFonts w:eastAsia="Cambria"/>
                <w:sz w:val="20"/>
                <w:szCs w:val="20"/>
                <w:lang w:eastAsia="en-US"/>
              </w:rPr>
              <w:t>Erfahrungen</w:t>
            </w:r>
          </w:p>
          <w:p w14:paraId="5CD34592" w14:textId="77777777" w:rsidR="006B3032" w:rsidRPr="00377C4D" w:rsidRDefault="006B3032" w:rsidP="006B3032">
            <w:pPr>
              <w:pStyle w:val="Listenabsatz"/>
              <w:numPr>
                <w:ilvl w:val="0"/>
                <w:numId w:val="21"/>
              </w:numPr>
              <w:spacing w:before="60" w:line="240" w:lineRule="auto"/>
              <w:rPr>
                <w:rFonts w:eastAsia="Cambria"/>
                <w:sz w:val="20"/>
                <w:szCs w:val="20"/>
                <w:lang w:eastAsia="en-US"/>
              </w:rPr>
            </w:pPr>
            <w:r w:rsidRPr="00377C4D">
              <w:rPr>
                <w:rFonts w:eastAsia="Cambria"/>
                <w:sz w:val="20"/>
                <w:szCs w:val="20"/>
                <w:lang w:eastAsia="en-US"/>
              </w:rPr>
              <w:t>Bedeutung für den Menschen in verschiedenen L</w:t>
            </w:r>
            <w:r w:rsidRPr="00377C4D">
              <w:rPr>
                <w:rFonts w:eastAsia="Cambria"/>
                <w:sz w:val="20"/>
                <w:szCs w:val="20"/>
                <w:lang w:eastAsia="en-US"/>
              </w:rPr>
              <w:t>e</w:t>
            </w:r>
            <w:r w:rsidRPr="00377C4D">
              <w:rPr>
                <w:rFonts w:eastAsia="Cambria"/>
                <w:sz w:val="20"/>
                <w:szCs w:val="20"/>
                <w:lang w:eastAsia="en-US"/>
              </w:rPr>
              <w:t>bensumständen und –situationen</w:t>
            </w:r>
          </w:p>
          <w:p w14:paraId="3020EA13" w14:textId="77777777" w:rsidR="006B3032" w:rsidRPr="00377C4D" w:rsidRDefault="006B3032" w:rsidP="006B3032">
            <w:pPr>
              <w:pStyle w:val="Listenabsatz"/>
              <w:numPr>
                <w:ilvl w:val="0"/>
                <w:numId w:val="21"/>
              </w:numPr>
              <w:spacing w:before="60" w:after="120" w:line="240" w:lineRule="auto"/>
              <w:rPr>
                <w:rFonts w:eastAsia="Cambria"/>
                <w:b/>
                <w:bCs/>
                <w:sz w:val="20"/>
                <w:szCs w:val="20"/>
                <w:lang w:eastAsia="en-US"/>
              </w:rPr>
            </w:pPr>
            <w:r w:rsidRPr="00377C4D">
              <w:rPr>
                <w:rFonts w:eastAsia="Cambria"/>
                <w:sz w:val="20"/>
                <w:szCs w:val="20"/>
                <w:lang w:eastAsia="en-US"/>
              </w:rPr>
              <w:t>Schwierigkeiten des Naturbegriffs</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79C0B44A" w14:textId="77777777" w:rsidR="006B3032" w:rsidRDefault="006B3032" w:rsidP="006B3032">
            <w:pPr>
              <w:spacing w:before="120" w:line="240" w:lineRule="auto"/>
              <w:rPr>
                <w:rFonts w:eastAsia="Cambria"/>
                <w:b/>
                <w:bCs/>
                <w:sz w:val="20"/>
                <w:szCs w:val="20"/>
                <w:lang w:eastAsia="en-US"/>
              </w:rPr>
            </w:pPr>
          </w:p>
          <w:p w14:paraId="70D16F78" w14:textId="77777777" w:rsidR="006B3032" w:rsidRDefault="006B3032" w:rsidP="006B3032">
            <w:pPr>
              <w:spacing w:before="120" w:line="240" w:lineRule="auto"/>
              <w:rPr>
                <w:rFonts w:eastAsia="Cambria"/>
                <w:sz w:val="20"/>
                <w:szCs w:val="20"/>
                <w:lang w:eastAsia="en-US"/>
              </w:rPr>
            </w:pPr>
            <w:r>
              <w:rPr>
                <w:rFonts w:eastAsia="Cambria"/>
                <w:b/>
                <w:bCs/>
                <w:sz w:val="20"/>
                <w:szCs w:val="20"/>
                <w:lang w:eastAsia="en-US"/>
              </w:rPr>
              <w:t xml:space="preserve">Leitbegriff: </w:t>
            </w:r>
            <w:r w:rsidRPr="00607A3A">
              <w:rPr>
                <w:rFonts w:eastAsia="Cambria"/>
                <w:sz w:val="20"/>
                <w:szCs w:val="20"/>
                <w:lang w:eastAsia="en-US"/>
              </w:rPr>
              <w:t>Freiheit</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2DAE40B6" w14:textId="77777777" w:rsidR="006B3032" w:rsidRDefault="006B3032" w:rsidP="006B3032">
            <w:pPr>
              <w:spacing w:before="120" w:line="240" w:lineRule="auto"/>
              <w:rPr>
                <w:rFonts w:eastAsia="Cambria"/>
                <w:sz w:val="20"/>
                <w:szCs w:val="20"/>
                <w:lang w:eastAsia="en-US"/>
              </w:rPr>
            </w:pPr>
            <w:r w:rsidRPr="00607A3A">
              <w:rPr>
                <w:rFonts w:eastAsia="Cambria"/>
                <w:sz w:val="20"/>
                <w:szCs w:val="20"/>
                <w:lang w:eastAsia="en-US"/>
              </w:rPr>
              <w:t xml:space="preserve">3.1.1.2 </w:t>
            </w:r>
            <w:r>
              <w:rPr>
                <w:rFonts w:eastAsia="Cambria"/>
                <w:sz w:val="20"/>
                <w:szCs w:val="20"/>
                <w:lang w:eastAsia="en-US"/>
              </w:rPr>
              <w:t>(</w:t>
            </w:r>
            <w:r w:rsidRPr="00607A3A">
              <w:rPr>
                <w:rFonts w:eastAsia="Cambria"/>
                <w:sz w:val="20"/>
                <w:szCs w:val="20"/>
                <w:lang w:eastAsia="en-US"/>
              </w:rPr>
              <w:t>1), (2) Freiheit und Verantwor</w:t>
            </w:r>
            <w:r>
              <w:rPr>
                <w:rFonts w:eastAsia="Cambria"/>
                <w:sz w:val="20"/>
                <w:szCs w:val="20"/>
                <w:lang w:eastAsia="en-US"/>
              </w:rPr>
              <w:t>tung</w:t>
            </w:r>
          </w:p>
          <w:p w14:paraId="10F5522C" w14:textId="77777777" w:rsidR="006B3032" w:rsidRDefault="006B3032" w:rsidP="006B3032">
            <w:pPr>
              <w:spacing w:before="120" w:line="240" w:lineRule="auto"/>
              <w:rPr>
                <w:rFonts w:eastAsia="Cambria"/>
                <w:sz w:val="20"/>
                <w:szCs w:val="20"/>
                <w:lang w:eastAsia="en-US"/>
              </w:rPr>
            </w:pPr>
            <w:r>
              <w:rPr>
                <w:rFonts w:eastAsia="Cambria"/>
                <w:sz w:val="20"/>
                <w:szCs w:val="20"/>
                <w:lang w:eastAsia="en-US"/>
              </w:rPr>
              <w:t>3.1.2.2</w:t>
            </w:r>
            <w:r w:rsidRPr="00607A3A">
              <w:rPr>
                <w:rFonts w:eastAsia="Cambria"/>
                <w:sz w:val="20"/>
                <w:szCs w:val="20"/>
                <w:lang w:eastAsia="en-US"/>
              </w:rPr>
              <w:t xml:space="preserve"> (1) Verantwortung im Um</w:t>
            </w:r>
            <w:r>
              <w:rPr>
                <w:rFonts w:eastAsia="Cambria"/>
                <w:sz w:val="20"/>
                <w:szCs w:val="20"/>
                <w:lang w:eastAsia="en-US"/>
              </w:rPr>
              <w:t xml:space="preserve">gang mit Konflikten und Gewalt </w:t>
            </w:r>
          </w:p>
          <w:p w14:paraId="2E5E2379" w14:textId="77777777" w:rsidR="006B3032" w:rsidRDefault="006B3032" w:rsidP="006B3032">
            <w:pPr>
              <w:spacing w:before="120" w:line="240" w:lineRule="auto"/>
              <w:rPr>
                <w:rFonts w:eastAsia="Cambria"/>
                <w:sz w:val="20"/>
                <w:szCs w:val="20"/>
                <w:lang w:eastAsia="en-US"/>
              </w:rPr>
            </w:pPr>
            <w:r>
              <w:rPr>
                <w:rFonts w:eastAsia="Cambria"/>
                <w:sz w:val="20"/>
                <w:szCs w:val="20"/>
                <w:lang w:eastAsia="en-US"/>
              </w:rPr>
              <w:t>3.1.4.1</w:t>
            </w:r>
            <w:r w:rsidRPr="00607A3A">
              <w:rPr>
                <w:rFonts w:eastAsia="Cambria"/>
                <w:sz w:val="20"/>
                <w:szCs w:val="20"/>
                <w:lang w:eastAsia="en-US"/>
              </w:rPr>
              <w:t xml:space="preserve"> (1) Menschenwürd</w:t>
            </w:r>
            <w:r w:rsidRPr="00607A3A">
              <w:rPr>
                <w:rFonts w:eastAsia="Cambria"/>
                <w:sz w:val="20"/>
                <w:szCs w:val="20"/>
                <w:lang w:eastAsia="en-US"/>
              </w:rPr>
              <w:t>i</w:t>
            </w:r>
            <w:r w:rsidRPr="00607A3A">
              <w:rPr>
                <w:rFonts w:eastAsia="Cambria"/>
                <w:sz w:val="20"/>
                <w:szCs w:val="20"/>
                <w:lang w:eastAsia="en-US"/>
              </w:rPr>
              <w:t>g</w:t>
            </w:r>
            <w:r>
              <w:rPr>
                <w:rFonts w:eastAsia="Cambria"/>
                <w:sz w:val="20"/>
                <w:szCs w:val="20"/>
                <w:lang w:eastAsia="en-US"/>
              </w:rPr>
              <w:t xml:space="preserve">es Leben in Armut und Reichtum </w:t>
            </w:r>
          </w:p>
          <w:p w14:paraId="6C83A95A" w14:textId="77777777" w:rsidR="006B3032" w:rsidRPr="00607A3A" w:rsidRDefault="006B3032" w:rsidP="006B3032">
            <w:pPr>
              <w:spacing w:before="120" w:line="240" w:lineRule="auto"/>
              <w:rPr>
                <w:rFonts w:eastAsia="Cambria"/>
                <w:b/>
                <w:bCs/>
                <w:sz w:val="20"/>
                <w:szCs w:val="20"/>
                <w:lang w:eastAsia="en-US"/>
              </w:rPr>
            </w:pPr>
            <w:r>
              <w:rPr>
                <w:rFonts w:eastAsia="Cambria"/>
                <w:sz w:val="20"/>
                <w:szCs w:val="20"/>
                <w:lang w:eastAsia="en-US"/>
              </w:rPr>
              <w:t>3.1.7.1</w:t>
            </w:r>
            <w:r w:rsidRPr="00607A3A">
              <w:rPr>
                <w:rFonts w:eastAsia="Cambria"/>
                <w:sz w:val="20"/>
                <w:szCs w:val="20"/>
                <w:lang w:eastAsia="en-US"/>
              </w:rPr>
              <w:t xml:space="preserve"> (1) Ethisch-moralische Grundlagen des Handelns </w:t>
            </w:r>
            <w:r w:rsidRPr="00607A3A">
              <w:rPr>
                <w:rFonts w:eastAsia="Cambria"/>
                <w:sz w:val="20"/>
                <w:szCs w:val="20"/>
                <w:lang w:eastAsia="en-US"/>
              </w:rPr>
              <w:br/>
            </w:r>
          </w:p>
          <w:p w14:paraId="1204DE14" w14:textId="77777777" w:rsidR="006B3032" w:rsidRPr="003A0530" w:rsidRDefault="006B3032" w:rsidP="006B3032">
            <w:pPr>
              <w:spacing w:before="120" w:line="240" w:lineRule="auto"/>
              <w:rPr>
                <w:rFonts w:eastAsia="Cambria"/>
                <w:b/>
                <w:bCs/>
                <w:sz w:val="20"/>
                <w:szCs w:val="20"/>
                <w:lang w:eastAsia="en-US"/>
              </w:rPr>
            </w:pPr>
            <w:r w:rsidRPr="00C25F3B">
              <w:rPr>
                <w:rFonts w:eastAsia="Calibri" w:cs="Arial"/>
                <w:sz w:val="20"/>
                <w:szCs w:val="22"/>
                <w:shd w:val="clear" w:color="auto" w:fill="A3D7B7"/>
              </w:rPr>
              <w:t>L BNE</w:t>
            </w:r>
            <w:r w:rsidRPr="003A0530">
              <w:rPr>
                <w:rFonts w:eastAsia="Calibri" w:cs="Arial"/>
                <w:sz w:val="20"/>
                <w:szCs w:val="22"/>
                <w:shd w:val="clear" w:color="auto" w:fill="A3D7B7"/>
              </w:rPr>
              <w:t xml:space="preserve"> </w:t>
            </w:r>
            <w:r w:rsidRPr="00C25F3B">
              <w:rPr>
                <w:rFonts w:eastAsia="Calibri" w:cs="Arial"/>
                <w:sz w:val="20"/>
                <w:szCs w:val="22"/>
              </w:rPr>
              <w:t>Komplexität und D</w:t>
            </w:r>
            <w:r w:rsidRPr="00C25F3B">
              <w:rPr>
                <w:rFonts w:eastAsia="Calibri" w:cs="Arial"/>
                <w:sz w:val="20"/>
                <w:szCs w:val="22"/>
              </w:rPr>
              <w:t>y</w:t>
            </w:r>
            <w:r w:rsidRPr="00C25F3B">
              <w:rPr>
                <w:rFonts w:eastAsia="Calibri" w:cs="Arial"/>
                <w:sz w:val="20"/>
                <w:szCs w:val="22"/>
              </w:rPr>
              <w:t>namik nachhaltiger Entwic</w:t>
            </w:r>
            <w:r w:rsidRPr="00C25F3B">
              <w:rPr>
                <w:rFonts w:eastAsia="Calibri" w:cs="Arial"/>
                <w:sz w:val="20"/>
                <w:szCs w:val="22"/>
              </w:rPr>
              <w:t>k</w:t>
            </w:r>
            <w:r w:rsidRPr="00C25F3B">
              <w:rPr>
                <w:rFonts w:eastAsia="Calibri" w:cs="Arial"/>
                <w:sz w:val="20"/>
                <w:szCs w:val="22"/>
              </w:rPr>
              <w:t>lung</w:t>
            </w:r>
          </w:p>
        </w:tc>
      </w:tr>
      <w:tr w:rsidR="006B3032" w:rsidRPr="00A42FFE" w14:paraId="5E9D3869" w14:textId="77777777" w:rsidTr="006B3032">
        <w:trPr>
          <w:trHeight w:val="720"/>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2703A00A" w14:textId="77777777" w:rsidR="006B3032" w:rsidRDefault="006B3032" w:rsidP="006B3032">
            <w:pPr>
              <w:spacing w:before="120" w:line="240" w:lineRule="auto"/>
              <w:rPr>
                <w:rFonts w:eastAsia="Cambria"/>
                <w:sz w:val="20"/>
                <w:szCs w:val="20"/>
                <w:lang w:eastAsia="en-US"/>
              </w:rPr>
            </w:pPr>
            <w:r w:rsidRPr="00A42FFE">
              <w:rPr>
                <w:rFonts w:eastAsia="Cambria"/>
                <w:b/>
                <w:bCs/>
                <w:sz w:val="20"/>
                <w:szCs w:val="20"/>
                <w:lang w:eastAsia="en-US"/>
              </w:rPr>
              <w:t>2.1 Wahrnehmen und sich hineinve</w:t>
            </w:r>
            <w:r w:rsidRPr="00A42FFE">
              <w:rPr>
                <w:rFonts w:eastAsia="Cambria"/>
                <w:b/>
                <w:bCs/>
                <w:sz w:val="20"/>
                <w:szCs w:val="20"/>
                <w:lang w:eastAsia="en-US"/>
              </w:rPr>
              <w:t>r</w:t>
            </w:r>
            <w:r w:rsidRPr="00A42FFE">
              <w:rPr>
                <w:rFonts w:eastAsia="Cambria"/>
                <w:b/>
                <w:bCs/>
                <w:sz w:val="20"/>
                <w:szCs w:val="20"/>
                <w:lang w:eastAsia="en-US"/>
              </w:rPr>
              <w:t xml:space="preserve">setzen </w:t>
            </w:r>
          </w:p>
          <w:p w14:paraId="511F5AC0" w14:textId="77777777" w:rsidR="006B3032" w:rsidRDefault="006B3032" w:rsidP="006B3032">
            <w:pPr>
              <w:spacing w:before="60" w:line="240" w:lineRule="auto"/>
              <w:rPr>
                <w:rFonts w:eastAsia="Cambria"/>
                <w:sz w:val="20"/>
                <w:szCs w:val="20"/>
                <w:lang w:eastAsia="en-US"/>
              </w:rPr>
            </w:pPr>
            <w:r w:rsidRPr="009D7B9E">
              <w:rPr>
                <w:rFonts w:eastAsia="Cambria"/>
                <w:b/>
                <w:sz w:val="20"/>
                <w:szCs w:val="20"/>
                <w:lang w:eastAsia="en-US"/>
              </w:rPr>
              <w:t>1.</w:t>
            </w:r>
            <w:r w:rsidRPr="00A42FFE">
              <w:rPr>
                <w:rFonts w:eastAsia="Cambria"/>
                <w:sz w:val="20"/>
                <w:szCs w:val="20"/>
                <w:lang w:eastAsia="en-US"/>
              </w:rPr>
              <w:t xml:space="preserve"> ihre Wahrnehmung von Phänom</w:t>
            </w:r>
            <w:r w:rsidRPr="00A42FFE">
              <w:rPr>
                <w:rFonts w:eastAsia="Cambria"/>
                <w:sz w:val="20"/>
                <w:szCs w:val="20"/>
                <w:lang w:eastAsia="en-US"/>
              </w:rPr>
              <w:t>e</w:t>
            </w:r>
            <w:r w:rsidRPr="00A42FFE">
              <w:rPr>
                <w:rFonts w:eastAsia="Cambria"/>
                <w:sz w:val="20"/>
                <w:szCs w:val="20"/>
                <w:lang w:eastAsia="en-US"/>
              </w:rPr>
              <w:t>nen, Sachverhalten und ethisch releva</w:t>
            </w:r>
            <w:r w:rsidRPr="00A42FFE">
              <w:rPr>
                <w:rFonts w:eastAsia="Cambria"/>
                <w:sz w:val="20"/>
                <w:szCs w:val="20"/>
                <w:lang w:eastAsia="en-US"/>
              </w:rPr>
              <w:t>n</w:t>
            </w:r>
            <w:r w:rsidRPr="00A42FFE">
              <w:rPr>
                <w:rFonts w:eastAsia="Cambria"/>
                <w:sz w:val="20"/>
                <w:szCs w:val="20"/>
                <w:lang w:eastAsia="en-US"/>
              </w:rPr>
              <w:t xml:space="preserve">ten Situationen wiedergeben </w:t>
            </w:r>
          </w:p>
          <w:p w14:paraId="3AE95DA7" w14:textId="77777777" w:rsidR="006B3032" w:rsidRPr="00A42FFE" w:rsidRDefault="006B3032" w:rsidP="006B3032">
            <w:pPr>
              <w:spacing w:before="60" w:line="240" w:lineRule="auto"/>
              <w:rPr>
                <w:rFonts w:eastAsia="Cambria"/>
                <w:b/>
                <w:bCs/>
                <w:sz w:val="20"/>
                <w:szCs w:val="20"/>
                <w:lang w:eastAsia="en-US"/>
              </w:rPr>
            </w:pPr>
            <w:r w:rsidRPr="009D7B9E">
              <w:rPr>
                <w:rFonts w:eastAsia="Cambria"/>
                <w:b/>
                <w:sz w:val="20"/>
                <w:szCs w:val="20"/>
                <w:lang w:eastAsia="en-US"/>
              </w:rPr>
              <w:t>7.</w:t>
            </w:r>
            <w:r w:rsidRPr="00A42FFE">
              <w:rPr>
                <w:rFonts w:eastAsia="Cambria"/>
                <w:sz w:val="20"/>
                <w:szCs w:val="20"/>
                <w:lang w:eastAsia="en-US"/>
              </w:rPr>
              <w:t xml:space="preserve"> Situationen und Sachverhalte aus verschiedenen Perspektiven betrachten und beschreiben</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25BAAAB5" w14:textId="77777777" w:rsidR="006B3032" w:rsidRDefault="006B3032" w:rsidP="006B3032">
            <w:pPr>
              <w:spacing w:before="120" w:line="240" w:lineRule="auto"/>
              <w:rPr>
                <w:rFonts w:eastAsia="Cambria"/>
                <w:b/>
                <w:bCs/>
                <w:sz w:val="20"/>
                <w:szCs w:val="20"/>
                <w:lang w:eastAsia="en-US"/>
              </w:rPr>
            </w:pPr>
            <w:r>
              <w:rPr>
                <w:rFonts w:eastAsia="Cambria"/>
                <w:b/>
                <w:bCs/>
                <w:sz w:val="20"/>
                <w:szCs w:val="20"/>
                <w:lang w:eastAsia="en-US"/>
              </w:rPr>
              <w:t>3.1.5.2</w:t>
            </w:r>
            <w:r w:rsidRPr="00A42FFE">
              <w:rPr>
                <w:rFonts w:eastAsia="Cambria"/>
                <w:b/>
                <w:bCs/>
                <w:sz w:val="20"/>
                <w:szCs w:val="20"/>
                <w:lang w:eastAsia="en-US"/>
              </w:rPr>
              <w:t xml:space="preserve"> (1)</w:t>
            </w:r>
            <w:r>
              <w:rPr>
                <w:rFonts w:eastAsia="Cambria"/>
                <w:b/>
                <w:bCs/>
                <w:sz w:val="20"/>
                <w:szCs w:val="20"/>
                <w:lang w:eastAsia="en-US"/>
              </w:rPr>
              <w:t xml:space="preserve"> Mensch, Natur, Technik</w:t>
            </w:r>
          </w:p>
          <w:p w14:paraId="0533AFD5"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die Bedeutung der Natur für den Menschen an Beispielen differenziert beschreiben und vergleichen (z. B. Freizeit, Ressource, Schönheit, B</w:t>
            </w:r>
            <w:r w:rsidRPr="00A42FFE">
              <w:rPr>
                <w:rFonts w:eastAsia="Cambria"/>
                <w:sz w:val="20"/>
                <w:szCs w:val="20"/>
                <w:lang w:eastAsia="en-US"/>
              </w:rPr>
              <w:t>e</w:t>
            </w:r>
            <w:r>
              <w:rPr>
                <w:rFonts w:eastAsia="Cambria"/>
                <w:sz w:val="20"/>
                <w:szCs w:val="20"/>
                <w:lang w:eastAsia="en-US"/>
              </w:rPr>
              <w:t>drohung)</w:t>
            </w:r>
          </w:p>
          <w:p w14:paraId="2AED3C32"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für sich und a</w:t>
            </w:r>
            <w:r>
              <w:rPr>
                <w:rFonts w:eastAsia="Cambria"/>
                <w:sz w:val="20"/>
                <w:szCs w:val="20"/>
                <w:lang w:eastAsia="en-US"/>
              </w:rPr>
              <w:t>ndere an Beispielen beschreiben</w:t>
            </w:r>
          </w:p>
          <w:p w14:paraId="6A2B1E62" w14:textId="77777777" w:rsidR="006B3032" w:rsidRPr="00A42FFE" w:rsidRDefault="006B3032" w:rsidP="006B3032">
            <w:pPr>
              <w:spacing w:before="60" w:after="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für sich und andere anhand ausg</w:t>
            </w:r>
            <w:r w:rsidRPr="00A42FFE">
              <w:rPr>
                <w:rFonts w:eastAsia="Cambria"/>
                <w:sz w:val="20"/>
                <w:szCs w:val="20"/>
                <w:lang w:eastAsia="en-US"/>
              </w:rPr>
              <w:t>e</w:t>
            </w:r>
            <w:r w:rsidRPr="00A42FFE">
              <w:rPr>
                <w:rFonts w:eastAsia="Cambria"/>
                <w:sz w:val="20"/>
                <w:szCs w:val="20"/>
                <w:lang w:eastAsia="en-US"/>
              </w:rPr>
              <w:t>wählter Beispiele beschreiben</w:t>
            </w:r>
          </w:p>
        </w:tc>
        <w:tc>
          <w:tcPr>
            <w:tcW w:w="175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3975BD" w14:textId="77777777" w:rsidR="006B3032" w:rsidRPr="00A42FFE" w:rsidRDefault="006B3032" w:rsidP="006B3032">
            <w:pPr>
              <w:spacing w:before="120" w:line="240" w:lineRule="auto"/>
              <w:rPr>
                <w:rFonts w:eastAsia="Cambria"/>
                <w:b/>
                <w:bCs/>
                <w:sz w:val="20"/>
                <w:szCs w:val="20"/>
                <w:lang w:eastAsia="en-US"/>
              </w:rPr>
            </w:pP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E6688DD"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19AEEE38" w14:textId="77777777" w:rsidTr="006B3032">
        <w:trPr>
          <w:trHeight w:val="78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08A01D7"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9756BF2"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08BB10C3" w14:textId="77777777" w:rsidR="006B3032" w:rsidRPr="00A42FFE" w:rsidRDefault="006B3032" w:rsidP="006B3032">
            <w:pPr>
              <w:spacing w:before="120" w:after="120" w:line="240" w:lineRule="auto"/>
              <w:rPr>
                <w:rFonts w:eastAsia="Cambria"/>
                <w:sz w:val="20"/>
                <w:szCs w:val="20"/>
                <w:lang w:eastAsia="en-US"/>
              </w:rPr>
            </w:pPr>
            <w:r w:rsidRPr="00E64B9A">
              <w:rPr>
                <w:rFonts w:eastAsia="Cambria"/>
                <w:b/>
                <w:sz w:val="20"/>
                <w:szCs w:val="20"/>
                <w:lang w:eastAsia="en-US"/>
              </w:rPr>
              <w:t>a)</w:t>
            </w:r>
            <w:r w:rsidRPr="00A42FFE">
              <w:rPr>
                <w:rFonts w:eastAsia="Cambria"/>
                <w:sz w:val="20"/>
                <w:szCs w:val="20"/>
                <w:lang w:eastAsia="en-US"/>
              </w:rPr>
              <w:t xml:space="preserve"> Naturerfahrungen beschreiben und vergleichen mithilfe von Bildern, Natur-Clips (Handy), Gedichten, Songs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B7EC742"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5822B293" w14:textId="77777777" w:rsidTr="006B3032">
        <w:trPr>
          <w:trHeight w:val="58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6F59982"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70EEEC8"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2EB77B4" w14:textId="77777777" w:rsidR="006B3032" w:rsidRPr="00A42FFE" w:rsidRDefault="006B3032" w:rsidP="006B3032">
            <w:pPr>
              <w:spacing w:before="120" w:after="120" w:line="240" w:lineRule="auto"/>
              <w:rPr>
                <w:rFonts w:eastAsia="Cambria"/>
                <w:sz w:val="20"/>
                <w:szCs w:val="20"/>
                <w:lang w:eastAsia="en-US"/>
              </w:rPr>
            </w:pPr>
            <w:r w:rsidRPr="00E64B9A">
              <w:rPr>
                <w:rFonts w:eastAsia="Cambria"/>
                <w:b/>
                <w:sz w:val="20"/>
                <w:szCs w:val="20"/>
                <w:lang w:eastAsia="en-US"/>
              </w:rPr>
              <w:t>b)</w:t>
            </w:r>
            <w:r w:rsidRPr="00A42FFE">
              <w:rPr>
                <w:rFonts w:eastAsia="Cambria"/>
                <w:sz w:val="20"/>
                <w:szCs w:val="20"/>
                <w:lang w:eastAsia="en-US"/>
              </w:rPr>
              <w:t xml:space="preserve"> Systematisierung der verschiedenen Naturvorstellungen (z.B. als Mindmap, Text-Bild-Collage)</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E5BF068"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39073BFF" w14:textId="77777777" w:rsidTr="006B3032">
        <w:trPr>
          <w:trHeight w:val="154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629A7B7"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713EA0D"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6206D501"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Ordnungsgesichtspunkte (z.B. Ober-, Unterbegriffe, ps</w:t>
            </w:r>
            <w:r w:rsidRPr="00A42FFE">
              <w:rPr>
                <w:rFonts w:eastAsia="Cambria"/>
                <w:sz w:val="20"/>
                <w:szCs w:val="20"/>
                <w:lang w:eastAsia="en-US"/>
              </w:rPr>
              <w:t>y</w:t>
            </w:r>
            <w:r w:rsidRPr="00A42FFE">
              <w:rPr>
                <w:rFonts w:eastAsia="Cambria"/>
                <w:sz w:val="20"/>
                <w:szCs w:val="20"/>
                <w:lang w:eastAsia="en-US"/>
              </w:rPr>
              <w:t>chologische, ökonomische, ästhetische Aspekte) selbs</w:t>
            </w:r>
            <w:r w:rsidRPr="00A42FFE">
              <w:rPr>
                <w:rFonts w:eastAsia="Cambria"/>
                <w:sz w:val="20"/>
                <w:szCs w:val="20"/>
                <w:lang w:eastAsia="en-US"/>
              </w:rPr>
              <w:t>t</w:t>
            </w:r>
            <w:r w:rsidRPr="00A42FFE">
              <w:rPr>
                <w:rFonts w:eastAsia="Cambria"/>
                <w:sz w:val="20"/>
                <w:szCs w:val="20"/>
                <w:lang w:eastAsia="en-US"/>
              </w:rPr>
              <w:t>ständig entwickeln, Darstellungen vergleichen und auf das Ver</w:t>
            </w:r>
            <w:r>
              <w:rPr>
                <w:rFonts w:eastAsia="Cambria"/>
                <w:sz w:val="20"/>
                <w:szCs w:val="20"/>
                <w:lang w:eastAsia="en-US"/>
              </w:rPr>
              <w:t>ständnis von Natur hin befragen</w:t>
            </w:r>
          </w:p>
          <w:p w14:paraId="3B2670DD" w14:textId="6941ECB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einzelne Ordnungsgesichtspunkte vorgeben, Darstel</w:t>
            </w:r>
            <w:r w:rsidR="0027227E">
              <w:rPr>
                <w:rFonts w:eastAsia="Cambria"/>
                <w:sz w:val="20"/>
                <w:szCs w:val="20"/>
                <w:lang w:eastAsia="en-US"/>
              </w:rPr>
              <w:t>-</w:t>
            </w:r>
            <w:r w:rsidRPr="00A42FFE">
              <w:rPr>
                <w:rFonts w:eastAsia="Cambria"/>
                <w:sz w:val="20"/>
                <w:szCs w:val="20"/>
                <w:lang w:eastAsia="en-US"/>
              </w:rPr>
              <w:t>lungen vergleichen und auf Vollständigkeit über</w:t>
            </w:r>
            <w:r>
              <w:rPr>
                <w:rFonts w:eastAsia="Cambria"/>
                <w:sz w:val="20"/>
                <w:szCs w:val="20"/>
                <w:lang w:eastAsia="en-US"/>
              </w:rPr>
              <w:t>prüfen</w:t>
            </w:r>
          </w:p>
          <w:p w14:paraId="4CC49E88" w14:textId="77777777" w:rsidR="006B3032" w:rsidRPr="00A42FFE" w:rsidRDefault="006B3032"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Ordnungsgesichtspunkte vorgeben und Beispiele zuor</w:t>
            </w:r>
            <w:r w:rsidRPr="00A42FFE">
              <w:rPr>
                <w:rFonts w:eastAsia="Cambria"/>
                <w:sz w:val="20"/>
                <w:szCs w:val="20"/>
                <w:lang w:eastAsia="en-US"/>
              </w:rPr>
              <w:t>d</w:t>
            </w:r>
            <w:r w:rsidRPr="00A42FFE">
              <w:rPr>
                <w:rFonts w:eastAsia="Cambria"/>
                <w:sz w:val="20"/>
                <w:szCs w:val="20"/>
                <w:lang w:eastAsia="en-US"/>
              </w:rPr>
              <w:t xml:space="preserve">nen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02B5DA"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077051BF" w14:textId="77777777" w:rsidTr="006B3032">
        <w:trPr>
          <w:trHeight w:val="820"/>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65956A45" w14:textId="77777777" w:rsidR="006B3032" w:rsidRDefault="006B3032" w:rsidP="006B3032">
            <w:pPr>
              <w:spacing w:before="120" w:line="240" w:lineRule="auto"/>
              <w:rPr>
                <w:rFonts w:eastAsia="Cambria"/>
                <w:sz w:val="20"/>
                <w:szCs w:val="20"/>
                <w:lang w:eastAsia="en-US"/>
              </w:rPr>
            </w:pPr>
            <w:r w:rsidRPr="00A42FFE">
              <w:rPr>
                <w:rFonts w:eastAsia="Cambria"/>
                <w:b/>
                <w:bCs/>
                <w:sz w:val="20"/>
                <w:szCs w:val="20"/>
                <w:lang w:eastAsia="en-US"/>
              </w:rPr>
              <w:lastRenderedPageBreak/>
              <w:t xml:space="preserve">2.2 Analysieren und interpretieren </w:t>
            </w:r>
          </w:p>
          <w:p w14:paraId="301AC198" w14:textId="77777777" w:rsidR="006B3032" w:rsidRDefault="006B3032" w:rsidP="006B3032">
            <w:pPr>
              <w:spacing w:before="60" w:line="240" w:lineRule="auto"/>
              <w:rPr>
                <w:rFonts w:eastAsia="Cambria"/>
                <w:sz w:val="20"/>
                <w:szCs w:val="20"/>
                <w:lang w:eastAsia="en-US"/>
              </w:rPr>
            </w:pPr>
            <w:r w:rsidRPr="009D7B9E">
              <w:rPr>
                <w:rFonts w:eastAsia="Cambria"/>
                <w:b/>
                <w:sz w:val="20"/>
                <w:szCs w:val="20"/>
                <w:lang w:eastAsia="en-US"/>
              </w:rPr>
              <w:t>1.</w:t>
            </w:r>
            <w:r w:rsidRPr="00A42FFE">
              <w:rPr>
                <w:rFonts w:eastAsia="Cambria"/>
                <w:sz w:val="20"/>
                <w:szCs w:val="20"/>
                <w:lang w:eastAsia="en-US"/>
              </w:rPr>
              <w:t xml:space="preserve"> Informationen aus verschiedenen Quellen als Denkanstoß für die Deutung ethisch relevanter Sachverhalte e</w:t>
            </w:r>
            <w:r w:rsidRPr="00A42FFE">
              <w:rPr>
                <w:rFonts w:eastAsia="Cambria"/>
                <w:sz w:val="20"/>
                <w:szCs w:val="20"/>
                <w:lang w:eastAsia="en-US"/>
              </w:rPr>
              <w:t>r</w:t>
            </w:r>
            <w:r w:rsidRPr="00A42FFE">
              <w:rPr>
                <w:rFonts w:eastAsia="Cambria"/>
                <w:sz w:val="20"/>
                <w:szCs w:val="20"/>
                <w:lang w:eastAsia="en-US"/>
              </w:rPr>
              <w:t xml:space="preserve">schließen </w:t>
            </w:r>
          </w:p>
          <w:p w14:paraId="0D81A69C" w14:textId="77777777" w:rsidR="006B3032" w:rsidRPr="00A42FFE" w:rsidRDefault="006B3032" w:rsidP="006B3032">
            <w:pPr>
              <w:spacing w:before="60" w:line="240" w:lineRule="auto"/>
              <w:rPr>
                <w:rFonts w:eastAsia="Cambria"/>
                <w:b/>
                <w:bCs/>
                <w:sz w:val="20"/>
                <w:szCs w:val="20"/>
                <w:lang w:eastAsia="en-US"/>
              </w:rPr>
            </w:pPr>
            <w:r w:rsidRPr="009D7B9E">
              <w:rPr>
                <w:rFonts w:eastAsia="Cambria"/>
                <w:b/>
                <w:sz w:val="20"/>
                <w:szCs w:val="20"/>
                <w:lang w:eastAsia="en-US"/>
              </w:rPr>
              <w:t>8.</w:t>
            </w:r>
            <w:r w:rsidRPr="00A42FFE">
              <w:rPr>
                <w:rFonts w:eastAsia="Cambria"/>
                <w:sz w:val="20"/>
                <w:szCs w:val="20"/>
                <w:lang w:eastAsia="en-US"/>
              </w:rPr>
              <w:t xml:space="preserve"> Argumentationen aus verschiedenen Quellen für die Deutung ethisch-moralischer Sachverhalte erarbeiten und einordnen</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41E15F9A" w14:textId="77777777" w:rsidR="006B3032" w:rsidRDefault="006B3032" w:rsidP="006B3032">
            <w:pPr>
              <w:spacing w:before="120" w:line="240" w:lineRule="auto"/>
              <w:rPr>
                <w:rFonts w:eastAsia="Cambria"/>
                <w:b/>
                <w:bCs/>
                <w:sz w:val="20"/>
                <w:szCs w:val="20"/>
                <w:lang w:eastAsia="en-US"/>
              </w:rPr>
            </w:pPr>
            <w:r w:rsidRPr="00A42FFE">
              <w:rPr>
                <w:rFonts w:eastAsia="Cambria"/>
                <w:b/>
                <w:bCs/>
                <w:sz w:val="20"/>
                <w:szCs w:val="20"/>
                <w:lang w:eastAsia="en-US"/>
              </w:rPr>
              <w:t>3.1.5.2 (2)</w:t>
            </w:r>
          </w:p>
          <w:p w14:paraId="7E1D61DF" w14:textId="77777777" w:rsidR="006B3032" w:rsidRDefault="006B3032" w:rsidP="006B3032">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den Stellenwert der Technik für den Menschen an Beispielen differenziert beschreiben und vergleichen (z. B. bezogen auf Freizeit, Haushalt, Mobil</w:t>
            </w:r>
            <w:r w:rsidRPr="00A42FFE">
              <w:rPr>
                <w:rFonts w:eastAsia="Cambria"/>
                <w:sz w:val="20"/>
                <w:szCs w:val="20"/>
                <w:lang w:eastAsia="en-US"/>
              </w:rPr>
              <w:t>i</w:t>
            </w:r>
            <w:r>
              <w:rPr>
                <w:rFonts w:eastAsia="Cambria"/>
                <w:sz w:val="20"/>
                <w:szCs w:val="20"/>
                <w:lang w:eastAsia="en-US"/>
              </w:rPr>
              <w:t>tät, Arbeit, Kommunikation)</w:t>
            </w:r>
          </w:p>
          <w:p w14:paraId="48409A6D"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Pr>
                <w:rFonts w:eastAsia="Cambria"/>
                <w:sz w:val="20"/>
                <w:szCs w:val="20"/>
                <w:lang w:eastAsia="en-US"/>
              </w:rPr>
              <w:t>: an Beispielen beschreiben</w:t>
            </w:r>
          </w:p>
          <w:p w14:paraId="71712F85" w14:textId="77777777" w:rsidR="006B3032" w:rsidRPr="00E43E59" w:rsidRDefault="006B3032"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für ihr Leben an Beispielen b</w:t>
            </w:r>
            <w:r w:rsidRPr="00A42FFE">
              <w:rPr>
                <w:rFonts w:eastAsia="Cambria"/>
                <w:sz w:val="20"/>
                <w:szCs w:val="20"/>
                <w:lang w:eastAsia="en-US"/>
              </w:rPr>
              <w:t>e</w:t>
            </w:r>
            <w:r w:rsidRPr="00A42FFE">
              <w:rPr>
                <w:rFonts w:eastAsia="Cambria"/>
                <w:sz w:val="20"/>
                <w:szCs w:val="20"/>
                <w:lang w:eastAsia="en-US"/>
              </w:rPr>
              <w:t>schreiben</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E38FF0C" w14:textId="77777777" w:rsidR="006B3032" w:rsidRDefault="006B3032" w:rsidP="006B3032">
            <w:pPr>
              <w:spacing w:before="120" w:line="240" w:lineRule="auto"/>
              <w:rPr>
                <w:rFonts w:eastAsia="Cambria"/>
                <w:sz w:val="20"/>
                <w:szCs w:val="20"/>
                <w:lang w:eastAsia="en-US"/>
              </w:rPr>
            </w:pPr>
            <w:r>
              <w:rPr>
                <w:rFonts w:eastAsia="Cambria"/>
                <w:b/>
                <w:bCs/>
                <w:sz w:val="20"/>
                <w:szCs w:val="20"/>
                <w:lang w:eastAsia="en-US"/>
              </w:rPr>
              <w:t xml:space="preserve">2. </w:t>
            </w:r>
            <w:r w:rsidRPr="00A42FFE">
              <w:rPr>
                <w:rFonts w:eastAsia="Cambria"/>
                <w:b/>
                <w:bCs/>
                <w:sz w:val="20"/>
                <w:szCs w:val="20"/>
                <w:lang w:eastAsia="en-US"/>
              </w:rPr>
              <w:t>Frage</w:t>
            </w:r>
            <w:r>
              <w:rPr>
                <w:rFonts w:eastAsia="Cambria"/>
                <w:b/>
                <w:bCs/>
                <w:sz w:val="20"/>
                <w:szCs w:val="20"/>
                <w:lang w:eastAsia="en-US"/>
              </w:rPr>
              <w:t>n</w:t>
            </w:r>
            <w:r w:rsidRPr="00A42FFE">
              <w:rPr>
                <w:rFonts w:eastAsia="Cambria"/>
                <w:b/>
                <w:bCs/>
                <w:sz w:val="20"/>
                <w:szCs w:val="20"/>
                <w:lang w:eastAsia="en-US"/>
              </w:rPr>
              <w:t xml:space="preserve"> nach dem Stellenwert von Technik</w:t>
            </w:r>
          </w:p>
          <w:p w14:paraId="0B9D4142" w14:textId="77777777" w:rsidR="006B3032" w:rsidRPr="004B48BD" w:rsidRDefault="006B3032" w:rsidP="006B3032">
            <w:pPr>
              <w:pStyle w:val="Listenabsatz"/>
              <w:numPr>
                <w:ilvl w:val="0"/>
                <w:numId w:val="22"/>
              </w:numPr>
              <w:spacing w:before="60" w:line="240" w:lineRule="auto"/>
              <w:rPr>
                <w:rFonts w:eastAsia="Cambria"/>
                <w:sz w:val="20"/>
                <w:szCs w:val="20"/>
                <w:lang w:eastAsia="en-US"/>
              </w:rPr>
            </w:pPr>
            <w:r w:rsidRPr="004B48BD">
              <w:rPr>
                <w:rFonts w:eastAsia="Cambria"/>
                <w:sz w:val="20"/>
                <w:szCs w:val="20"/>
                <w:lang w:eastAsia="en-US"/>
              </w:rPr>
              <w:t xml:space="preserve">Bedeutung von Technik </w:t>
            </w:r>
          </w:p>
          <w:p w14:paraId="2ADD48E9" w14:textId="77777777" w:rsidR="006B3032" w:rsidRPr="004B48BD" w:rsidRDefault="006B3032" w:rsidP="006B3032">
            <w:pPr>
              <w:pStyle w:val="Listenabsatz"/>
              <w:numPr>
                <w:ilvl w:val="0"/>
                <w:numId w:val="22"/>
              </w:numPr>
              <w:spacing w:before="60" w:after="120" w:line="240" w:lineRule="auto"/>
              <w:rPr>
                <w:rFonts w:eastAsia="Cambria"/>
                <w:b/>
                <w:bCs/>
                <w:sz w:val="20"/>
                <w:szCs w:val="20"/>
                <w:lang w:eastAsia="en-US"/>
              </w:rPr>
            </w:pPr>
            <w:r w:rsidRPr="004B48BD">
              <w:rPr>
                <w:rFonts w:eastAsia="Cambria"/>
                <w:sz w:val="20"/>
                <w:szCs w:val="20"/>
                <w:lang w:eastAsia="en-US"/>
              </w:rPr>
              <w:t>Technisierung der Lebenswelt</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0642D483" w14:textId="77777777" w:rsidR="006B3032" w:rsidRDefault="006B3032" w:rsidP="006B3032">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Freiheit</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4CDF4C1A" w14:textId="77777777" w:rsidR="006B3032" w:rsidRDefault="006B3032" w:rsidP="006B3032">
            <w:pPr>
              <w:spacing w:before="120" w:after="120" w:line="240" w:lineRule="auto"/>
              <w:rPr>
                <w:rFonts w:eastAsia="Cambria"/>
                <w:sz w:val="20"/>
                <w:szCs w:val="20"/>
                <w:lang w:eastAsia="en-US"/>
              </w:rPr>
            </w:pPr>
            <w:r w:rsidRPr="00607A3A">
              <w:rPr>
                <w:rFonts w:eastAsia="Cambria"/>
                <w:sz w:val="20"/>
                <w:szCs w:val="20"/>
                <w:lang w:eastAsia="en-US"/>
              </w:rPr>
              <w:t>3.1.4.1 (2), (3) Mensche</w:t>
            </w:r>
            <w:r w:rsidRPr="00607A3A">
              <w:rPr>
                <w:rFonts w:eastAsia="Cambria"/>
                <w:sz w:val="20"/>
                <w:szCs w:val="20"/>
                <w:lang w:eastAsia="en-US"/>
              </w:rPr>
              <w:t>n</w:t>
            </w:r>
            <w:r w:rsidRPr="00607A3A">
              <w:rPr>
                <w:rFonts w:eastAsia="Cambria"/>
                <w:sz w:val="20"/>
                <w:szCs w:val="20"/>
                <w:lang w:eastAsia="en-US"/>
              </w:rPr>
              <w:t>würdig</w:t>
            </w:r>
            <w:r>
              <w:rPr>
                <w:rFonts w:eastAsia="Cambria"/>
                <w:sz w:val="20"/>
                <w:szCs w:val="20"/>
                <w:lang w:eastAsia="en-US"/>
              </w:rPr>
              <w:t xml:space="preserve">es Leben in Armut und Reichtum </w:t>
            </w:r>
          </w:p>
          <w:p w14:paraId="2D776939"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3.1.3.1</w:t>
            </w:r>
            <w:r w:rsidRPr="00607A3A">
              <w:rPr>
                <w:rFonts w:eastAsia="Cambria"/>
                <w:sz w:val="20"/>
                <w:szCs w:val="20"/>
                <w:lang w:eastAsia="en-US"/>
              </w:rPr>
              <w:t xml:space="preserve"> (1),</w:t>
            </w:r>
            <w:r>
              <w:rPr>
                <w:rFonts w:eastAsia="Cambria"/>
                <w:sz w:val="20"/>
                <w:szCs w:val="20"/>
                <w:lang w:eastAsia="en-US"/>
              </w:rPr>
              <w:t xml:space="preserve"> </w:t>
            </w:r>
            <w:r w:rsidRPr="00607A3A">
              <w:rPr>
                <w:rFonts w:eastAsia="Cambria"/>
                <w:sz w:val="20"/>
                <w:szCs w:val="20"/>
                <w:lang w:eastAsia="en-US"/>
              </w:rPr>
              <w:t>(2) Handeln i</w:t>
            </w:r>
            <w:r>
              <w:rPr>
                <w:rFonts w:eastAsia="Cambria"/>
                <w:sz w:val="20"/>
                <w:szCs w:val="20"/>
                <w:lang w:eastAsia="en-US"/>
              </w:rPr>
              <w:t xml:space="preserve">n der medial vermittelten Welt </w:t>
            </w:r>
          </w:p>
          <w:p w14:paraId="590C7923" w14:textId="5C5E18EF" w:rsidR="006B3032" w:rsidRPr="00607A3A" w:rsidRDefault="006B3032" w:rsidP="006B3032">
            <w:pPr>
              <w:spacing w:before="120" w:after="120" w:line="240" w:lineRule="auto"/>
              <w:rPr>
                <w:rFonts w:eastAsia="Cambria"/>
                <w:sz w:val="20"/>
                <w:szCs w:val="20"/>
                <w:lang w:eastAsia="en-US"/>
              </w:rPr>
            </w:pPr>
            <w:r w:rsidRPr="00607A3A">
              <w:rPr>
                <w:rFonts w:eastAsia="Cambria"/>
                <w:sz w:val="20"/>
                <w:szCs w:val="20"/>
                <w:lang w:eastAsia="en-US"/>
              </w:rPr>
              <w:t>3.1</w:t>
            </w:r>
            <w:r>
              <w:rPr>
                <w:rFonts w:eastAsia="Cambria"/>
                <w:sz w:val="20"/>
                <w:szCs w:val="20"/>
                <w:lang w:eastAsia="en-US"/>
              </w:rPr>
              <w:t>.7.1</w:t>
            </w:r>
            <w:r w:rsidRPr="00607A3A">
              <w:rPr>
                <w:rFonts w:eastAsia="Cambria"/>
                <w:sz w:val="20"/>
                <w:szCs w:val="20"/>
                <w:lang w:eastAsia="en-US"/>
              </w:rPr>
              <w:t xml:space="preserve"> (4) Ethisch-morali</w:t>
            </w:r>
            <w:r w:rsidR="0027227E">
              <w:rPr>
                <w:rFonts w:eastAsia="Cambria"/>
                <w:sz w:val="20"/>
                <w:szCs w:val="20"/>
                <w:lang w:eastAsia="en-US"/>
              </w:rPr>
              <w:t>-</w:t>
            </w:r>
            <w:r w:rsidRPr="00607A3A">
              <w:rPr>
                <w:rFonts w:eastAsia="Cambria"/>
                <w:sz w:val="20"/>
                <w:szCs w:val="20"/>
                <w:lang w:eastAsia="en-US"/>
              </w:rPr>
              <w:t>sche Grundlagen des Ha</w:t>
            </w:r>
            <w:r w:rsidRPr="00607A3A">
              <w:rPr>
                <w:rFonts w:eastAsia="Cambria"/>
                <w:sz w:val="20"/>
                <w:szCs w:val="20"/>
                <w:lang w:eastAsia="en-US"/>
              </w:rPr>
              <w:t>n</w:t>
            </w:r>
            <w:r w:rsidRPr="00607A3A">
              <w:rPr>
                <w:rFonts w:eastAsia="Cambria"/>
                <w:sz w:val="20"/>
                <w:szCs w:val="20"/>
                <w:lang w:eastAsia="en-US"/>
              </w:rPr>
              <w:t xml:space="preserve">delns </w:t>
            </w:r>
          </w:p>
          <w:p w14:paraId="4E900DDA" w14:textId="77777777" w:rsidR="006B3032" w:rsidRPr="003A0530" w:rsidRDefault="006B3032" w:rsidP="006B3032">
            <w:pPr>
              <w:spacing w:before="120" w:after="240" w:line="240" w:lineRule="auto"/>
              <w:rPr>
                <w:rFonts w:eastAsia="Cambria"/>
                <w:b/>
                <w:bCs/>
                <w:sz w:val="20"/>
                <w:szCs w:val="20"/>
                <w:lang w:eastAsia="en-US"/>
              </w:rPr>
            </w:pPr>
            <w:r w:rsidRPr="003A0530">
              <w:rPr>
                <w:rFonts w:eastAsia="Calibri" w:cs="Arial"/>
                <w:sz w:val="20"/>
                <w:szCs w:val="22"/>
                <w:shd w:val="clear" w:color="auto" w:fill="A3D7B7"/>
              </w:rPr>
              <w:t>L BO I</w:t>
            </w:r>
            <w:r w:rsidRPr="003A0530">
              <w:rPr>
                <w:rFonts w:eastAsia="Calibri" w:cs="Arial"/>
                <w:sz w:val="20"/>
                <w:szCs w:val="22"/>
              </w:rPr>
              <w:t>nformationen über Berufe, Bildungs-,Studien- und Berufswege</w:t>
            </w:r>
          </w:p>
        </w:tc>
      </w:tr>
      <w:tr w:rsidR="006B3032" w:rsidRPr="00A42FFE" w14:paraId="0200BBBC" w14:textId="77777777" w:rsidTr="006B3032">
        <w:trPr>
          <w:trHeight w:val="34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AFCAEED"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ACFB02F"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noWrap/>
          </w:tcPr>
          <w:p w14:paraId="1CA6DF1B" w14:textId="77777777" w:rsidR="006B3032" w:rsidRPr="00A42FFE" w:rsidRDefault="006B3032" w:rsidP="006B3032">
            <w:pPr>
              <w:spacing w:before="120" w:after="120" w:line="240" w:lineRule="auto"/>
              <w:rPr>
                <w:rFonts w:eastAsia="Cambria"/>
                <w:sz w:val="20"/>
                <w:szCs w:val="20"/>
                <w:lang w:eastAsia="en-US"/>
              </w:rPr>
            </w:pPr>
            <w:r w:rsidRPr="00E64B9A">
              <w:rPr>
                <w:rFonts w:eastAsia="Cambria"/>
                <w:b/>
                <w:sz w:val="20"/>
                <w:szCs w:val="20"/>
                <w:lang w:eastAsia="en-US"/>
              </w:rPr>
              <w:t>a)</w:t>
            </w:r>
            <w:r w:rsidRPr="00A42FFE">
              <w:rPr>
                <w:rFonts w:eastAsia="Cambria"/>
                <w:sz w:val="20"/>
                <w:szCs w:val="20"/>
                <w:lang w:eastAsia="en-US"/>
              </w:rPr>
              <w:t xml:space="preserve"> angeleitete, reflektierte Selbstbeobachtung:</w:t>
            </w:r>
            <w:r>
              <w:rPr>
                <w:rFonts w:eastAsia="Cambria"/>
                <w:sz w:val="20"/>
                <w:szCs w:val="20"/>
                <w:lang w:eastAsia="en-US"/>
              </w:rPr>
              <w:t xml:space="preserve"> </w:t>
            </w:r>
            <w:r w:rsidRPr="00A42FFE">
              <w:rPr>
                <w:rFonts w:eastAsia="Cambria"/>
                <w:sz w:val="20"/>
                <w:szCs w:val="20"/>
                <w:lang w:eastAsia="en-US"/>
              </w:rPr>
              <w:t>"Technikt</w:t>
            </w:r>
            <w:r w:rsidRPr="00A42FFE">
              <w:rPr>
                <w:rFonts w:eastAsia="Cambria"/>
                <w:sz w:val="20"/>
                <w:szCs w:val="20"/>
                <w:lang w:eastAsia="en-US"/>
              </w:rPr>
              <w:t>a</w:t>
            </w:r>
            <w:r w:rsidRPr="00A42FFE">
              <w:rPr>
                <w:rFonts w:eastAsia="Cambria"/>
                <w:sz w:val="20"/>
                <w:szCs w:val="20"/>
                <w:lang w:eastAsia="en-US"/>
              </w:rPr>
              <w:t>gebuch", Auswertung und Diskussion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8C9D517"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3D18B494" w14:textId="77777777" w:rsidTr="006B3032">
        <w:trPr>
          <w:trHeight w:val="58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12ECFBE"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BE4B1ED"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7F8A8BEA" w14:textId="77777777" w:rsidR="006B3032" w:rsidRPr="00A42FFE" w:rsidRDefault="006B3032" w:rsidP="006B3032">
            <w:pPr>
              <w:spacing w:before="120" w:after="120" w:line="240" w:lineRule="auto"/>
              <w:rPr>
                <w:rFonts w:eastAsia="Cambria"/>
                <w:sz w:val="20"/>
                <w:szCs w:val="20"/>
                <w:lang w:eastAsia="en-US"/>
              </w:rPr>
            </w:pPr>
            <w:r w:rsidRPr="00E64B9A">
              <w:rPr>
                <w:rFonts w:eastAsia="Cambria"/>
                <w:b/>
                <w:sz w:val="20"/>
                <w:szCs w:val="20"/>
                <w:lang w:eastAsia="en-US"/>
              </w:rPr>
              <w:t>b)</w:t>
            </w:r>
            <w:r w:rsidRPr="00A42FFE">
              <w:rPr>
                <w:rFonts w:eastAsia="Cambria"/>
                <w:sz w:val="20"/>
                <w:szCs w:val="20"/>
                <w:lang w:eastAsia="en-US"/>
              </w:rPr>
              <w:t xml:space="preserve"> Diskussion, Denkanstoß zur wachsenden Bedeutung der Technik, Motive ihrer Nutzung und Auswirkungen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1268068"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18528BF4" w14:textId="77777777" w:rsidTr="006B3032">
        <w:trPr>
          <w:trHeight w:val="1084"/>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7D45E57"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342D56"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51BC0E23" w14:textId="77777777" w:rsidR="006B3032" w:rsidRPr="00A42FFE"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5F1BD0">
              <w:rPr>
                <w:rFonts w:eastAsia="Cambria"/>
                <w:b/>
                <w:sz w:val="20"/>
                <w:szCs w:val="20"/>
                <w:lang w:eastAsia="en-US"/>
              </w:rPr>
              <w:t xml:space="preserve">, </w:t>
            </w:r>
            <w:r w:rsidRPr="006E1E74">
              <w:rPr>
                <w:rFonts w:eastAsia="Cambria"/>
                <w:b/>
                <w:sz w:val="20"/>
                <w:szCs w:val="20"/>
                <w:shd w:val="clear" w:color="auto" w:fill="FFCEB9"/>
                <w:lang w:eastAsia="en-US"/>
              </w:rPr>
              <w:t>M</w:t>
            </w:r>
            <w:r w:rsidRPr="005F1BD0">
              <w:rPr>
                <w:rFonts w:eastAsia="Cambria"/>
                <w:b/>
                <w:sz w:val="20"/>
                <w:szCs w:val="20"/>
                <w:lang w:eastAsia="en-US"/>
              </w:rPr>
              <w:t xml:space="preserve">, </w:t>
            </w:r>
            <w:r w:rsidRPr="000F6424">
              <w:rPr>
                <w:rFonts w:eastAsia="Cambria"/>
                <w:b/>
                <w:sz w:val="20"/>
                <w:szCs w:val="20"/>
                <w:shd w:val="clear" w:color="auto" w:fill="FFE2D5"/>
                <w:lang w:eastAsia="en-US"/>
              </w:rPr>
              <w:t>G</w:t>
            </w:r>
            <w:r w:rsidRPr="00A42FFE">
              <w:rPr>
                <w:rFonts w:eastAsia="Cambria"/>
                <w:sz w:val="20"/>
                <w:szCs w:val="20"/>
                <w:lang w:eastAsia="en-US"/>
              </w:rPr>
              <w:t>: Techniktagebuch einbeziehen, weiteres Informat</w:t>
            </w:r>
            <w:r w:rsidRPr="00A42FFE">
              <w:rPr>
                <w:rFonts w:eastAsia="Cambria"/>
                <w:sz w:val="20"/>
                <w:szCs w:val="20"/>
                <w:lang w:eastAsia="en-US"/>
              </w:rPr>
              <w:t>i</w:t>
            </w:r>
            <w:r w:rsidRPr="00A42FFE">
              <w:rPr>
                <w:rFonts w:eastAsia="Cambria"/>
                <w:sz w:val="20"/>
                <w:szCs w:val="20"/>
                <w:lang w:eastAsia="en-US"/>
              </w:rPr>
              <w:t xml:space="preserve">onsmaterial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6774303"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5CC6C54E" w14:textId="77777777" w:rsidTr="00C13E91">
        <w:trPr>
          <w:trHeight w:val="555"/>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31CFDC85" w14:textId="77777777" w:rsidR="006B3032" w:rsidRDefault="006B3032" w:rsidP="006B3032">
            <w:pPr>
              <w:spacing w:before="120" w:line="240" w:lineRule="auto"/>
              <w:rPr>
                <w:rFonts w:eastAsia="Cambria"/>
                <w:sz w:val="20"/>
                <w:szCs w:val="20"/>
                <w:lang w:eastAsia="en-US"/>
              </w:rPr>
            </w:pPr>
            <w:r w:rsidRPr="00A42FFE">
              <w:rPr>
                <w:rFonts w:eastAsia="Cambria"/>
                <w:b/>
                <w:bCs/>
                <w:sz w:val="20"/>
                <w:szCs w:val="20"/>
                <w:lang w:eastAsia="en-US"/>
              </w:rPr>
              <w:t>2.2 Analysieren und interpretieren</w:t>
            </w:r>
          </w:p>
          <w:p w14:paraId="0E4B9BBB" w14:textId="77777777" w:rsidR="006B3032" w:rsidRDefault="006B3032" w:rsidP="006B3032">
            <w:pPr>
              <w:spacing w:before="60" w:after="120" w:line="240" w:lineRule="auto"/>
              <w:rPr>
                <w:rFonts w:eastAsia="Cambria"/>
                <w:sz w:val="20"/>
                <w:szCs w:val="20"/>
                <w:lang w:eastAsia="en-US"/>
              </w:rPr>
            </w:pPr>
            <w:r w:rsidRPr="009D7B9E">
              <w:rPr>
                <w:rFonts w:eastAsia="Cambria"/>
                <w:b/>
                <w:sz w:val="20"/>
                <w:szCs w:val="20"/>
                <w:lang w:eastAsia="en-US"/>
              </w:rPr>
              <w:t>3.</w:t>
            </w:r>
            <w:r w:rsidRPr="00A42FFE">
              <w:rPr>
                <w:rFonts w:eastAsia="Cambria"/>
                <w:sz w:val="20"/>
                <w:szCs w:val="20"/>
                <w:lang w:eastAsia="en-US"/>
              </w:rPr>
              <w:t xml:space="preserve"> eine Meinung zu ethisch-moralischen Themen, Frage- und Problemst</w:t>
            </w:r>
            <w:r>
              <w:rPr>
                <w:rFonts w:eastAsia="Cambria"/>
                <w:sz w:val="20"/>
                <w:szCs w:val="20"/>
                <w:lang w:eastAsia="en-US"/>
              </w:rPr>
              <w:t>ellungen darlegen und erläutern</w:t>
            </w:r>
          </w:p>
          <w:p w14:paraId="05A21E5E" w14:textId="77777777" w:rsidR="006B3032" w:rsidRDefault="006B3032" w:rsidP="006B3032">
            <w:pPr>
              <w:spacing w:before="120" w:line="240" w:lineRule="auto"/>
              <w:rPr>
                <w:rFonts w:eastAsia="Cambria"/>
                <w:sz w:val="20"/>
                <w:szCs w:val="20"/>
                <w:lang w:eastAsia="en-US"/>
              </w:rPr>
            </w:pPr>
            <w:r w:rsidRPr="00A42FFE">
              <w:rPr>
                <w:rFonts w:eastAsia="Cambria"/>
                <w:b/>
                <w:bCs/>
                <w:sz w:val="20"/>
                <w:szCs w:val="20"/>
                <w:lang w:eastAsia="en-US"/>
              </w:rPr>
              <w:t>2.3 Argumentieren und reflektieren</w:t>
            </w:r>
          </w:p>
          <w:p w14:paraId="3773AFED" w14:textId="77777777" w:rsidR="006B3032" w:rsidRDefault="006B3032" w:rsidP="006B3032">
            <w:pPr>
              <w:spacing w:before="60" w:line="240" w:lineRule="auto"/>
              <w:rPr>
                <w:rFonts w:eastAsia="Cambria"/>
                <w:sz w:val="20"/>
                <w:szCs w:val="20"/>
                <w:lang w:eastAsia="en-US"/>
              </w:rPr>
            </w:pPr>
            <w:r w:rsidRPr="009D7B9E">
              <w:rPr>
                <w:rFonts w:eastAsia="Cambria"/>
                <w:b/>
                <w:sz w:val="20"/>
                <w:szCs w:val="20"/>
                <w:lang w:eastAsia="en-US"/>
              </w:rPr>
              <w:t>1.</w:t>
            </w:r>
            <w:r w:rsidRPr="00A42FFE">
              <w:rPr>
                <w:rFonts w:eastAsia="Cambria"/>
                <w:sz w:val="20"/>
                <w:szCs w:val="20"/>
                <w:lang w:eastAsia="en-US"/>
              </w:rPr>
              <w:t xml:space="preserve"> sich zu ethisch relevanten Themen, Frage- und Problemstellungen äußern und eine Position argumentativ darlegen </w:t>
            </w:r>
          </w:p>
          <w:p w14:paraId="6C30DE47" w14:textId="77777777" w:rsidR="006B3032" w:rsidRDefault="006B3032" w:rsidP="006B3032">
            <w:pPr>
              <w:spacing w:before="60" w:line="240" w:lineRule="auto"/>
              <w:rPr>
                <w:rFonts w:eastAsia="Cambria"/>
                <w:sz w:val="20"/>
                <w:szCs w:val="20"/>
                <w:lang w:eastAsia="en-US"/>
              </w:rPr>
            </w:pPr>
            <w:r w:rsidRPr="00152F75">
              <w:rPr>
                <w:rFonts w:eastAsia="Cambria"/>
                <w:b/>
                <w:sz w:val="20"/>
                <w:szCs w:val="20"/>
                <w:lang w:eastAsia="en-US"/>
              </w:rPr>
              <w:t>3.</w:t>
            </w:r>
            <w:r w:rsidRPr="00A42FFE">
              <w:rPr>
                <w:rFonts w:eastAsia="Cambria"/>
                <w:sz w:val="20"/>
                <w:szCs w:val="20"/>
                <w:lang w:eastAsia="en-US"/>
              </w:rPr>
              <w:t xml:space="preserve"> verschiedene Argumente in der eth</w:t>
            </w:r>
            <w:r w:rsidRPr="00A42FFE">
              <w:rPr>
                <w:rFonts w:eastAsia="Cambria"/>
                <w:sz w:val="20"/>
                <w:szCs w:val="20"/>
                <w:lang w:eastAsia="en-US"/>
              </w:rPr>
              <w:t>i</w:t>
            </w:r>
            <w:r w:rsidRPr="00A42FFE">
              <w:rPr>
                <w:rFonts w:eastAsia="Cambria"/>
                <w:sz w:val="20"/>
                <w:szCs w:val="20"/>
                <w:lang w:eastAsia="en-US"/>
              </w:rPr>
              <w:t>schen Auseinandersetzung in Bezi</w:t>
            </w:r>
            <w:r w:rsidRPr="00A42FFE">
              <w:rPr>
                <w:rFonts w:eastAsia="Cambria"/>
                <w:sz w:val="20"/>
                <w:szCs w:val="20"/>
                <w:lang w:eastAsia="en-US"/>
              </w:rPr>
              <w:t>e</w:t>
            </w:r>
            <w:r w:rsidRPr="00A42FFE">
              <w:rPr>
                <w:rFonts w:eastAsia="Cambria"/>
                <w:sz w:val="20"/>
                <w:szCs w:val="20"/>
                <w:lang w:eastAsia="en-US"/>
              </w:rPr>
              <w:t xml:space="preserve">hung setzen und gewichten </w:t>
            </w:r>
          </w:p>
          <w:p w14:paraId="29CC3910" w14:textId="77777777" w:rsidR="006B3032" w:rsidRPr="00A42FFE" w:rsidRDefault="006B3032" w:rsidP="006B3032">
            <w:pPr>
              <w:spacing w:before="60" w:line="240" w:lineRule="auto"/>
              <w:rPr>
                <w:rFonts w:eastAsia="Cambria"/>
                <w:b/>
                <w:bCs/>
                <w:sz w:val="20"/>
                <w:szCs w:val="20"/>
                <w:lang w:eastAsia="en-US"/>
              </w:rPr>
            </w:pPr>
            <w:r w:rsidRPr="009D7B9E">
              <w:rPr>
                <w:rFonts w:eastAsia="Cambria"/>
                <w:b/>
                <w:sz w:val="20"/>
                <w:szCs w:val="20"/>
                <w:lang w:eastAsia="en-US"/>
              </w:rPr>
              <w:t>5.</w:t>
            </w:r>
            <w:r w:rsidRPr="00A42FFE">
              <w:rPr>
                <w:rFonts w:eastAsia="Cambria"/>
                <w:sz w:val="20"/>
                <w:szCs w:val="20"/>
                <w:lang w:eastAsia="en-US"/>
              </w:rPr>
              <w:t xml:space="preserve"> die Geltungsansprüche von leitenden Prinzipien und Regeln hinsichtlich eth</w:t>
            </w:r>
            <w:r w:rsidRPr="00A42FFE">
              <w:rPr>
                <w:rFonts w:eastAsia="Cambria"/>
                <w:sz w:val="20"/>
                <w:szCs w:val="20"/>
                <w:lang w:eastAsia="en-US"/>
              </w:rPr>
              <w:t>i</w:t>
            </w:r>
            <w:r>
              <w:rPr>
                <w:rFonts w:eastAsia="Cambria"/>
                <w:sz w:val="20"/>
                <w:szCs w:val="20"/>
                <w:lang w:eastAsia="en-US"/>
              </w:rPr>
              <w:t>scher Frage-</w:t>
            </w:r>
            <w:r w:rsidRPr="00A42FFE">
              <w:rPr>
                <w:rFonts w:eastAsia="Cambria"/>
                <w:sz w:val="20"/>
                <w:szCs w:val="20"/>
                <w:lang w:eastAsia="en-US"/>
              </w:rPr>
              <w:t xml:space="preserve"> und Problemstellungen kritisch prüfen und erörtern </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1AB5EA9D" w14:textId="77777777" w:rsidR="006B3032" w:rsidRDefault="006B3032" w:rsidP="006B3032">
            <w:pPr>
              <w:spacing w:before="120" w:line="240" w:lineRule="auto"/>
              <w:rPr>
                <w:rFonts w:eastAsia="Cambria"/>
                <w:b/>
                <w:bCs/>
                <w:sz w:val="20"/>
                <w:szCs w:val="20"/>
                <w:lang w:eastAsia="en-US"/>
              </w:rPr>
            </w:pPr>
            <w:r w:rsidRPr="00A42FFE">
              <w:rPr>
                <w:rFonts w:eastAsia="Cambria"/>
                <w:b/>
                <w:bCs/>
                <w:sz w:val="20"/>
                <w:szCs w:val="20"/>
                <w:lang w:eastAsia="en-US"/>
              </w:rPr>
              <w:t>3.1.5.2 (3)</w:t>
            </w:r>
          </w:p>
          <w:p w14:paraId="4FF64DAB"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Auswirkungen der Technik auf Mensch und Natur und die Folgen zunehmender Technisierung im Hi</w:t>
            </w:r>
            <w:r w:rsidRPr="00A42FFE">
              <w:rPr>
                <w:rFonts w:eastAsia="Cambria"/>
                <w:sz w:val="20"/>
                <w:szCs w:val="20"/>
                <w:lang w:eastAsia="en-US"/>
              </w:rPr>
              <w:t>n</w:t>
            </w:r>
            <w:r w:rsidRPr="00A42FFE">
              <w:rPr>
                <w:rFonts w:eastAsia="Cambria"/>
                <w:sz w:val="20"/>
                <w:szCs w:val="20"/>
                <w:lang w:eastAsia="en-US"/>
              </w:rPr>
              <w:t>blick auf mögliche Wertekonflikte da</w:t>
            </w:r>
            <w:r w:rsidRPr="00A42FFE">
              <w:rPr>
                <w:rFonts w:eastAsia="Cambria"/>
                <w:sz w:val="20"/>
                <w:szCs w:val="20"/>
                <w:lang w:eastAsia="en-US"/>
              </w:rPr>
              <w:t>r</w:t>
            </w:r>
            <w:r w:rsidRPr="00A42FFE">
              <w:rPr>
                <w:rFonts w:eastAsia="Cambria"/>
                <w:sz w:val="20"/>
                <w:szCs w:val="20"/>
                <w:lang w:eastAsia="en-US"/>
              </w:rPr>
              <w:t>stellen und diskutieren (z. B. Selbstb</w:t>
            </w:r>
            <w:r w:rsidRPr="00A42FFE">
              <w:rPr>
                <w:rFonts w:eastAsia="Cambria"/>
                <w:sz w:val="20"/>
                <w:szCs w:val="20"/>
                <w:lang w:eastAsia="en-US"/>
              </w:rPr>
              <w:t>e</w:t>
            </w:r>
            <w:r w:rsidRPr="00A42FFE">
              <w:rPr>
                <w:rFonts w:eastAsia="Cambria"/>
                <w:sz w:val="20"/>
                <w:szCs w:val="20"/>
                <w:lang w:eastAsia="en-US"/>
              </w:rPr>
              <w:t>sti</w:t>
            </w:r>
            <w:r>
              <w:rPr>
                <w:rFonts w:eastAsia="Cambria"/>
                <w:sz w:val="20"/>
                <w:szCs w:val="20"/>
                <w:lang w:eastAsia="en-US"/>
              </w:rPr>
              <w:t>mmung, Komfort, Nachhaltigkeit)</w:t>
            </w:r>
          </w:p>
          <w:p w14:paraId="370E81A6"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Pr>
                <w:rFonts w:eastAsia="Cambria"/>
                <w:sz w:val="20"/>
                <w:szCs w:val="20"/>
                <w:lang w:eastAsia="en-US"/>
              </w:rPr>
              <w:t>: verschiedene Auswirkungen</w:t>
            </w:r>
          </w:p>
          <w:p w14:paraId="42907FB1" w14:textId="77777777" w:rsidR="006B3032" w:rsidRPr="00A42FFE" w:rsidRDefault="006B3032" w:rsidP="006B3032">
            <w:pPr>
              <w:spacing w:before="60" w:after="120" w:line="240" w:lineRule="auto"/>
              <w:rPr>
                <w:rFonts w:eastAsia="Cambria"/>
                <w:b/>
                <w:bCs/>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einzelne Auswirkungen</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3C7F8098" w14:textId="77777777" w:rsidR="006B3032" w:rsidRDefault="006B3032" w:rsidP="006B3032">
            <w:pPr>
              <w:spacing w:before="120" w:line="240" w:lineRule="auto"/>
              <w:rPr>
                <w:rFonts w:eastAsia="Cambria"/>
                <w:b/>
                <w:bCs/>
                <w:sz w:val="20"/>
                <w:szCs w:val="20"/>
                <w:lang w:eastAsia="en-US"/>
              </w:rPr>
            </w:pPr>
            <w:r w:rsidRPr="00A42FFE">
              <w:rPr>
                <w:rFonts w:eastAsia="Cambria"/>
                <w:b/>
                <w:bCs/>
                <w:sz w:val="20"/>
                <w:szCs w:val="20"/>
                <w:lang w:eastAsia="en-US"/>
              </w:rPr>
              <w:t>3. Fragen nach den</w:t>
            </w:r>
            <w:r>
              <w:rPr>
                <w:rFonts w:eastAsia="Cambria"/>
                <w:b/>
                <w:bCs/>
                <w:sz w:val="20"/>
                <w:szCs w:val="20"/>
                <w:lang w:eastAsia="en-US"/>
              </w:rPr>
              <w:t xml:space="preserve"> Auswirkungen der Technik</w:t>
            </w:r>
          </w:p>
          <w:p w14:paraId="02751227" w14:textId="77777777" w:rsidR="006B3032" w:rsidRPr="00932878" w:rsidRDefault="006B3032" w:rsidP="006B3032">
            <w:pPr>
              <w:pStyle w:val="Listenabsatz"/>
              <w:numPr>
                <w:ilvl w:val="0"/>
                <w:numId w:val="5"/>
              </w:numPr>
              <w:spacing w:before="60" w:line="240" w:lineRule="auto"/>
              <w:rPr>
                <w:rFonts w:eastAsia="Cambria"/>
                <w:sz w:val="20"/>
                <w:szCs w:val="20"/>
                <w:lang w:eastAsia="en-US"/>
              </w:rPr>
            </w:pPr>
            <w:r w:rsidRPr="00932878">
              <w:rPr>
                <w:rFonts w:eastAsia="Cambria"/>
                <w:sz w:val="20"/>
                <w:szCs w:val="20"/>
                <w:lang w:eastAsia="en-US"/>
              </w:rPr>
              <w:t>Einsatz von Technik: Möglichkeiten und Risiken</w:t>
            </w:r>
          </w:p>
          <w:p w14:paraId="604607DB" w14:textId="77777777" w:rsidR="006B3032" w:rsidRPr="00932878" w:rsidRDefault="006B3032" w:rsidP="006B3032">
            <w:pPr>
              <w:pStyle w:val="Listenabsatz"/>
              <w:numPr>
                <w:ilvl w:val="0"/>
                <w:numId w:val="5"/>
              </w:numPr>
              <w:spacing w:before="60" w:line="240" w:lineRule="auto"/>
              <w:rPr>
                <w:rFonts w:eastAsia="Cambria"/>
                <w:sz w:val="20"/>
                <w:szCs w:val="20"/>
                <w:lang w:eastAsia="en-US"/>
              </w:rPr>
            </w:pPr>
            <w:r w:rsidRPr="00932878">
              <w:rPr>
                <w:rFonts w:eastAsia="Cambria"/>
                <w:sz w:val="20"/>
                <w:szCs w:val="20"/>
                <w:lang w:eastAsia="en-US"/>
              </w:rPr>
              <w:t>Folgen für Mensch und Natur</w:t>
            </w:r>
          </w:p>
          <w:p w14:paraId="79A84469" w14:textId="77777777" w:rsidR="006B3032" w:rsidRPr="00932878" w:rsidRDefault="006B3032" w:rsidP="006B3032">
            <w:pPr>
              <w:pStyle w:val="Listenabsatz"/>
              <w:numPr>
                <w:ilvl w:val="0"/>
                <w:numId w:val="5"/>
              </w:numPr>
              <w:spacing w:before="60" w:line="240" w:lineRule="auto"/>
              <w:rPr>
                <w:rFonts w:eastAsia="Cambria"/>
                <w:sz w:val="20"/>
                <w:szCs w:val="20"/>
                <w:lang w:eastAsia="en-US"/>
              </w:rPr>
            </w:pPr>
            <w:r w:rsidRPr="00932878">
              <w:rPr>
                <w:rFonts w:eastAsia="Cambria"/>
                <w:sz w:val="20"/>
                <w:szCs w:val="20"/>
                <w:lang w:eastAsia="en-US"/>
              </w:rPr>
              <w:t>Wertekonflikte (z.B. Komfort vs. Nachhaltigkeit; Spaß vs. Artenschutz)</w:t>
            </w:r>
          </w:p>
          <w:p w14:paraId="4755578C" w14:textId="77777777" w:rsidR="006B3032" w:rsidRPr="00932878" w:rsidRDefault="006B3032" w:rsidP="006B3032">
            <w:pPr>
              <w:pStyle w:val="Listenabsatz"/>
              <w:numPr>
                <w:ilvl w:val="0"/>
                <w:numId w:val="5"/>
              </w:numPr>
              <w:spacing w:before="60" w:after="120" w:line="240" w:lineRule="auto"/>
              <w:rPr>
                <w:rFonts w:eastAsia="Cambria"/>
                <w:sz w:val="20"/>
                <w:szCs w:val="20"/>
                <w:lang w:eastAsia="en-US"/>
              </w:rPr>
            </w:pPr>
            <w:r w:rsidRPr="00932878">
              <w:rPr>
                <w:rFonts w:eastAsia="Cambria"/>
                <w:sz w:val="20"/>
                <w:szCs w:val="20"/>
                <w:lang w:eastAsia="en-US"/>
              </w:rPr>
              <w:t xml:space="preserve">Debatte </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300C62D0" w14:textId="77777777" w:rsidR="006B3032" w:rsidRDefault="006B3032" w:rsidP="006B3032">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Verantwortung</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66378DF1"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3.1.1.1</w:t>
            </w:r>
            <w:r w:rsidRPr="00607A3A">
              <w:rPr>
                <w:rFonts w:eastAsia="Cambria"/>
                <w:sz w:val="20"/>
                <w:szCs w:val="20"/>
                <w:lang w:eastAsia="en-US"/>
              </w:rPr>
              <w:t xml:space="preserve"> (4) Identität, Indivi</w:t>
            </w:r>
            <w:r>
              <w:rPr>
                <w:rFonts w:eastAsia="Cambria"/>
                <w:sz w:val="20"/>
                <w:szCs w:val="20"/>
                <w:lang w:eastAsia="en-US"/>
              </w:rPr>
              <w:t>du</w:t>
            </w:r>
            <w:r>
              <w:rPr>
                <w:rFonts w:eastAsia="Cambria"/>
                <w:sz w:val="20"/>
                <w:szCs w:val="20"/>
                <w:lang w:eastAsia="en-US"/>
              </w:rPr>
              <w:t>a</w:t>
            </w:r>
            <w:r>
              <w:rPr>
                <w:rFonts w:eastAsia="Cambria"/>
                <w:sz w:val="20"/>
                <w:szCs w:val="20"/>
                <w:lang w:eastAsia="en-US"/>
              </w:rPr>
              <w:t xml:space="preserve">lität und Rolle </w:t>
            </w:r>
          </w:p>
          <w:p w14:paraId="7C4D4238"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3.1.2.1</w:t>
            </w:r>
            <w:r w:rsidRPr="00607A3A">
              <w:rPr>
                <w:rFonts w:eastAsia="Cambria"/>
                <w:sz w:val="20"/>
                <w:szCs w:val="20"/>
                <w:lang w:eastAsia="en-US"/>
              </w:rPr>
              <w:t xml:space="preserve"> (1), (3) Friedliches Zusammenleben und </w:t>
            </w:r>
            <w:r>
              <w:rPr>
                <w:rFonts w:eastAsia="Cambria"/>
                <w:sz w:val="20"/>
                <w:szCs w:val="20"/>
                <w:lang w:eastAsia="en-US"/>
              </w:rPr>
              <w:t xml:space="preserve">die Bedeutung von Konflikten </w:t>
            </w:r>
          </w:p>
          <w:p w14:paraId="3AF25F39"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3.1.3.1</w:t>
            </w:r>
            <w:r w:rsidRPr="00607A3A">
              <w:rPr>
                <w:rFonts w:eastAsia="Cambria"/>
                <w:sz w:val="20"/>
                <w:szCs w:val="20"/>
                <w:lang w:eastAsia="en-US"/>
              </w:rPr>
              <w:t xml:space="preserve"> (3) Handeln in der medial vermittelten Welt </w:t>
            </w:r>
          </w:p>
          <w:p w14:paraId="7F3BD15D"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3.1.4.1</w:t>
            </w:r>
            <w:r w:rsidRPr="00607A3A">
              <w:rPr>
                <w:rFonts w:eastAsia="Cambria"/>
                <w:sz w:val="20"/>
                <w:szCs w:val="20"/>
                <w:lang w:eastAsia="en-US"/>
              </w:rPr>
              <w:t xml:space="preserve"> (3) Menschenwürd</w:t>
            </w:r>
            <w:r w:rsidRPr="00607A3A">
              <w:rPr>
                <w:rFonts w:eastAsia="Cambria"/>
                <w:sz w:val="20"/>
                <w:szCs w:val="20"/>
                <w:lang w:eastAsia="en-US"/>
              </w:rPr>
              <w:t>i</w:t>
            </w:r>
            <w:r w:rsidRPr="00607A3A">
              <w:rPr>
                <w:rFonts w:eastAsia="Cambria"/>
                <w:sz w:val="20"/>
                <w:szCs w:val="20"/>
                <w:lang w:eastAsia="en-US"/>
              </w:rPr>
              <w:t xml:space="preserve">ges Leben in Armut und Reichtum </w:t>
            </w:r>
          </w:p>
          <w:p w14:paraId="34DBDDD0"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3.1.5.1</w:t>
            </w:r>
            <w:r w:rsidRPr="00607A3A">
              <w:rPr>
                <w:rFonts w:eastAsia="Cambria"/>
                <w:sz w:val="20"/>
                <w:szCs w:val="20"/>
                <w:lang w:eastAsia="en-US"/>
              </w:rPr>
              <w:t xml:space="preserve"> (3) Verantwortung für Tiere </w:t>
            </w:r>
          </w:p>
          <w:p w14:paraId="71D94628"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3.1.6.1</w:t>
            </w:r>
            <w:r w:rsidRPr="00607A3A">
              <w:rPr>
                <w:rFonts w:eastAsia="Cambria"/>
                <w:sz w:val="20"/>
                <w:szCs w:val="20"/>
                <w:lang w:eastAsia="en-US"/>
              </w:rPr>
              <w:t xml:space="preserve"> (3) Glaubensgrund-sätze und Achtung des Rel</w:t>
            </w:r>
            <w:r w:rsidRPr="00607A3A">
              <w:rPr>
                <w:rFonts w:eastAsia="Cambria"/>
                <w:sz w:val="20"/>
                <w:szCs w:val="20"/>
                <w:lang w:eastAsia="en-US"/>
              </w:rPr>
              <w:t>i</w:t>
            </w:r>
            <w:r>
              <w:rPr>
                <w:rFonts w:eastAsia="Cambria"/>
                <w:sz w:val="20"/>
                <w:szCs w:val="20"/>
                <w:lang w:eastAsia="en-US"/>
              </w:rPr>
              <w:t xml:space="preserve">giösen </w:t>
            </w:r>
          </w:p>
          <w:p w14:paraId="37656551"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3.1.7.1</w:t>
            </w:r>
            <w:r w:rsidRPr="00607A3A">
              <w:rPr>
                <w:rFonts w:eastAsia="Cambria"/>
                <w:sz w:val="20"/>
                <w:szCs w:val="20"/>
                <w:lang w:eastAsia="en-US"/>
              </w:rPr>
              <w:t xml:space="preserve"> (5) Ethisch-</w:t>
            </w:r>
            <w:r>
              <w:rPr>
                <w:rFonts w:eastAsia="Cambria"/>
                <w:sz w:val="20"/>
                <w:szCs w:val="20"/>
                <w:lang w:eastAsia="en-US"/>
              </w:rPr>
              <w:t xml:space="preserve"> </w:t>
            </w:r>
            <w:r w:rsidRPr="00607A3A">
              <w:rPr>
                <w:rFonts w:eastAsia="Cambria"/>
                <w:sz w:val="20"/>
                <w:szCs w:val="20"/>
                <w:lang w:eastAsia="en-US"/>
              </w:rPr>
              <w:t>moral</w:t>
            </w:r>
            <w:r w:rsidRPr="00607A3A">
              <w:rPr>
                <w:rFonts w:eastAsia="Cambria"/>
                <w:sz w:val="20"/>
                <w:szCs w:val="20"/>
                <w:lang w:eastAsia="en-US"/>
              </w:rPr>
              <w:t>i</w:t>
            </w:r>
            <w:r w:rsidRPr="00607A3A">
              <w:rPr>
                <w:rFonts w:eastAsia="Cambria"/>
                <w:sz w:val="20"/>
                <w:szCs w:val="20"/>
                <w:lang w:eastAsia="en-US"/>
              </w:rPr>
              <w:t>sche Grundlagen des Ha</w:t>
            </w:r>
            <w:r w:rsidRPr="00607A3A">
              <w:rPr>
                <w:rFonts w:eastAsia="Cambria"/>
                <w:sz w:val="20"/>
                <w:szCs w:val="20"/>
                <w:lang w:eastAsia="en-US"/>
              </w:rPr>
              <w:t>n</w:t>
            </w:r>
            <w:r w:rsidRPr="00607A3A">
              <w:rPr>
                <w:rFonts w:eastAsia="Cambria"/>
                <w:sz w:val="20"/>
                <w:szCs w:val="20"/>
                <w:lang w:eastAsia="en-US"/>
              </w:rPr>
              <w:t xml:space="preserve">delns </w:t>
            </w:r>
          </w:p>
          <w:p w14:paraId="47ECA6C6" w14:textId="77777777" w:rsidR="006B3032" w:rsidRPr="003A0530" w:rsidRDefault="006B3032" w:rsidP="006B3032">
            <w:pPr>
              <w:spacing w:before="120" w:after="240" w:line="240" w:lineRule="auto"/>
              <w:rPr>
                <w:rFonts w:eastAsia="Cambria"/>
                <w:b/>
                <w:bCs/>
                <w:sz w:val="20"/>
                <w:szCs w:val="20"/>
                <w:lang w:eastAsia="en-US"/>
              </w:rPr>
            </w:pPr>
            <w:r w:rsidRPr="003A0530">
              <w:rPr>
                <w:rFonts w:eastAsia="Calibri" w:cs="Arial"/>
                <w:sz w:val="20"/>
                <w:szCs w:val="22"/>
                <w:shd w:val="clear" w:color="auto" w:fill="A3D7B7"/>
              </w:rPr>
              <w:lastRenderedPageBreak/>
              <w:t xml:space="preserve">L VB </w:t>
            </w:r>
            <w:r w:rsidRPr="003A0530">
              <w:rPr>
                <w:rFonts w:eastAsia="Calibri" w:cs="Arial"/>
                <w:sz w:val="20"/>
                <w:szCs w:val="22"/>
              </w:rPr>
              <w:t>Chancen und Risiken der Lebensführung</w:t>
            </w:r>
          </w:p>
        </w:tc>
      </w:tr>
      <w:tr w:rsidR="006B3032" w:rsidRPr="00A42FFE" w14:paraId="24C03D71" w14:textId="77777777" w:rsidTr="0027227E">
        <w:trPr>
          <w:trHeight w:val="1108"/>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08C3733"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2E6EA7"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657CF50" w14:textId="77777777" w:rsidR="006B3032" w:rsidRPr="00A42FFE" w:rsidRDefault="006B3032" w:rsidP="006B3032">
            <w:pPr>
              <w:spacing w:before="120" w:after="240" w:line="240" w:lineRule="auto"/>
              <w:rPr>
                <w:rFonts w:eastAsia="Cambria"/>
                <w:sz w:val="20"/>
                <w:szCs w:val="20"/>
                <w:lang w:eastAsia="en-US"/>
              </w:rPr>
            </w:pPr>
            <w:r w:rsidRPr="00083CE8">
              <w:rPr>
                <w:rFonts w:eastAsia="Cambria"/>
                <w:b/>
                <w:sz w:val="20"/>
                <w:szCs w:val="20"/>
                <w:lang w:eastAsia="en-US"/>
              </w:rPr>
              <w:t>a)</w:t>
            </w:r>
            <w:r w:rsidRPr="00A42FFE">
              <w:rPr>
                <w:rFonts w:eastAsia="Cambria"/>
                <w:sz w:val="20"/>
                <w:szCs w:val="20"/>
                <w:lang w:eastAsia="en-US"/>
              </w:rPr>
              <w:t xml:space="preserve"> exemplarische Analyse, z.B. zu einem lokalen Problem des Verkehrs: Recherche, Expertenbefragung (z.B. die Radverkehrsbeauftragten oder Stadtplaner in der jeweiligen Stadt)</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1B91751"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4DA96BE2" w14:textId="77777777" w:rsidTr="006B3032">
        <w:trPr>
          <w:trHeight w:val="100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E01E8AC"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A47F969"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637EC6A"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xml:space="preserve">: z.T. eigenständige Recherche, Zusammenfassungen selbstständig erstellen </w:t>
            </w:r>
          </w:p>
          <w:p w14:paraId="4A756BFC"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Materialbeispiel vorgeben, Auswertungsbögen teilweise mit vorgegebenem Raster</w:t>
            </w:r>
            <w:r w:rsidRPr="00A42FFE">
              <w:rPr>
                <w:rFonts w:eastAsia="Cambria"/>
                <w:sz w:val="20"/>
                <w:szCs w:val="20"/>
                <w:lang w:eastAsia="en-US"/>
              </w:rPr>
              <w:br w:type="page"/>
            </w:r>
          </w:p>
          <w:p w14:paraId="15BC7558" w14:textId="77777777" w:rsidR="006B3032" w:rsidRPr="00A42FFE" w:rsidRDefault="006B3032"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Materialien vorgeben, Auswertungsbögen mit vorgeg</w:t>
            </w:r>
            <w:r w:rsidRPr="00A42FFE">
              <w:rPr>
                <w:rFonts w:eastAsia="Cambria"/>
                <w:sz w:val="20"/>
                <w:szCs w:val="20"/>
                <w:lang w:eastAsia="en-US"/>
              </w:rPr>
              <w:t>e</w:t>
            </w:r>
            <w:r w:rsidRPr="00A42FFE">
              <w:rPr>
                <w:rFonts w:eastAsia="Cambria"/>
                <w:sz w:val="20"/>
                <w:szCs w:val="20"/>
                <w:lang w:eastAsia="en-US"/>
              </w:rPr>
              <w:t>benem Raster</w:t>
            </w:r>
            <w:r w:rsidRPr="00A42FFE">
              <w:rPr>
                <w:rFonts w:eastAsia="Cambria"/>
                <w:sz w:val="20"/>
                <w:szCs w:val="20"/>
                <w:lang w:eastAsia="en-US"/>
              </w:rPr>
              <w:br w:type="page"/>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9EE7FCA"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50284720" w14:textId="77777777" w:rsidTr="006B3032">
        <w:trPr>
          <w:trHeight w:val="100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79C8E8C"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C157BB5"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6F37A957" w14:textId="77777777" w:rsidR="006B3032" w:rsidRPr="00A42FFE" w:rsidRDefault="006B3032" w:rsidP="006B3032">
            <w:pPr>
              <w:spacing w:before="120" w:after="120" w:line="240" w:lineRule="auto"/>
              <w:rPr>
                <w:rFonts w:eastAsia="Cambria"/>
                <w:sz w:val="20"/>
                <w:szCs w:val="20"/>
                <w:lang w:eastAsia="en-US"/>
              </w:rPr>
            </w:pPr>
            <w:r w:rsidRPr="00083CE8">
              <w:rPr>
                <w:rFonts w:eastAsia="Cambria"/>
                <w:b/>
                <w:sz w:val="20"/>
                <w:szCs w:val="20"/>
                <w:lang w:eastAsia="en-US"/>
              </w:rPr>
              <w:t>b)</w:t>
            </w:r>
            <w:r>
              <w:rPr>
                <w:rFonts w:eastAsia="Cambria"/>
                <w:sz w:val="20"/>
                <w:szCs w:val="20"/>
                <w:lang w:eastAsia="en-US"/>
              </w:rPr>
              <w:t xml:space="preserve"> </w:t>
            </w:r>
            <w:r w:rsidRPr="00A42FFE">
              <w:rPr>
                <w:rFonts w:eastAsia="Cambria"/>
                <w:sz w:val="20"/>
                <w:szCs w:val="20"/>
                <w:lang w:eastAsia="en-US"/>
              </w:rPr>
              <w:t>Auseinandersetzung mit verschiedenen Positionen, Ha</w:t>
            </w:r>
            <w:r w:rsidRPr="00A42FFE">
              <w:rPr>
                <w:rFonts w:eastAsia="Cambria"/>
                <w:sz w:val="20"/>
                <w:szCs w:val="20"/>
                <w:lang w:eastAsia="en-US"/>
              </w:rPr>
              <w:t>l</w:t>
            </w:r>
            <w:r w:rsidRPr="00A42FFE">
              <w:rPr>
                <w:rFonts w:eastAsia="Cambria"/>
                <w:sz w:val="20"/>
                <w:szCs w:val="20"/>
                <w:lang w:eastAsia="en-US"/>
              </w:rPr>
              <w:t>tungen zu Natur und Technik; beispielsweise anhand vo</w:t>
            </w:r>
            <w:r w:rsidRPr="00A42FFE">
              <w:rPr>
                <w:rFonts w:eastAsia="Cambria"/>
                <w:sz w:val="20"/>
                <w:szCs w:val="20"/>
                <w:lang w:eastAsia="en-US"/>
              </w:rPr>
              <w:t>r</w:t>
            </w:r>
            <w:r w:rsidRPr="00A42FFE">
              <w:rPr>
                <w:rFonts w:eastAsia="Cambria"/>
                <w:sz w:val="20"/>
                <w:szCs w:val="20"/>
                <w:lang w:eastAsia="en-US"/>
              </w:rPr>
              <w:t>ge</w:t>
            </w:r>
            <w:r>
              <w:rPr>
                <w:rFonts w:eastAsia="Cambria"/>
                <w:sz w:val="20"/>
                <w:szCs w:val="20"/>
                <w:lang w:eastAsia="en-US"/>
              </w:rPr>
              <w:t xml:space="preserve">gebener Thesen oder </w:t>
            </w:r>
            <w:r w:rsidRPr="00A42FFE">
              <w:rPr>
                <w:rFonts w:eastAsia="Cambria"/>
                <w:sz w:val="20"/>
                <w:szCs w:val="20"/>
                <w:lang w:eastAsia="en-US"/>
              </w:rPr>
              <w:t>Zitate (Chancen und Risiken der Technik), Beispiele finden un</w:t>
            </w:r>
            <w:r>
              <w:rPr>
                <w:rFonts w:eastAsia="Cambria"/>
                <w:sz w:val="20"/>
                <w:szCs w:val="20"/>
                <w:lang w:eastAsia="en-US"/>
              </w:rPr>
              <w:t>d zuordnen, Gedankenexper</w:t>
            </w:r>
            <w:r>
              <w:rPr>
                <w:rFonts w:eastAsia="Cambria"/>
                <w:sz w:val="20"/>
                <w:szCs w:val="20"/>
                <w:lang w:eastAsia="en-US"/>
              </w:rPr>
              <w:t>i</w:t>
            </w:r>
            <w:r>
              <w:rPr>
                <w:rFonts w:eastAsia="Cambria"/>
                <w:sz w:val="20"/>
                <w:szCs w:val="20"/>
                <w:lang w:eastAsia="en-US"/>
              </w:rPr>
              <w:lastRenderedPageBreak/>
              <w:t xml:space="preserve">ment </w:t>
            </w:r>
            <w:r w:rsidRPr="00A42FFE">
              <w:rPr>
                <w:rFonts w:eastAsia="Cambria"/>
                <w:sz w:val="20"/>
                <w:szCs w:val="20"/>
                <w:lang w:eastAsia="en-US"/>
              </w:rPr>
              <w:t>(z.B. Leben ohne Strom?); Wertehierarchie erstellen und diskutieren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5685F99"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7783E3A5" w14:textId="77777777" w:rsidTr="006B3032">
        <w:trPr>
          <w:trHeight w:val="156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43D6899"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E2847C"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370146CA"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Beispiele suchen, Schlussfolgerungen und Werte eige</w:t>
            </w:r>
            <w:r w:rsidRPr="00A42FFE">
              <w:rPr>
                <w:rFonts w:eastAsia="Cambria"/>
                <w:sz w:val="20"/>
                <w:szCs w:val="20"/>
                <w:lang w:eastAsia="en-US"/>
              </w:rPr>
              <w:t>n</w:t>
            </w:r>
            <w:r>
              <w:rPr>
                <w:rFonts w:eastAsia="Cambria"/>
                <w:sz w:val="20"/>
                <w:szCs w:val="20"/>
                <w:lang w:eastAsia="en-US"/>
              </w:rPr>
              <w:t>ständig formulieren</w:t>
            </w:r>
          </w:p>
          <w:p w14:paraId="470580A2"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einige Beispiele vorgeben, weitere finden lassen, Werte sowie Schlussfolgerungen vorgeben und Zuordnung b</w:t>
            </w:r>
            <w:r w:rsidRPr="00A42FFE">
              <w:rPr>
                <w:rFonts w:eastAsia="Cambria"/>
                <w:sz w:val="20"/>
                <w:szCs w:val="20"/>
                <w:lang w:eastAsia="en-US"/>
              </w:rPr>
              <w:t>e</w:t>
            </w:r>
            <w:r w:rsidRPr="00A42FFE">
              <w:rPr>
                <w:rFonts w:eastAsia="Cambria"/>
                <w:sz w:val="20"/>
                <w:szCs w:val="20"/>
                <w:lang w:eastAsia="en-US"/>
              </w:rPr>
              <w:t>grün</w:t>
            </w:r>
            <w:r>
              <w:rPr>
                <w:rFonts w:eastAsia="Cambria"/>
                <w:sz w:val="20"/>
                <w:szCs w:val="20"/>
                <w:lang w:eastAsia="en-US"/>
              </w:rPr>
              <w:t xml:space="preserve">den </w:t>
            </w:r>
          </w:p>
          <w:p w14:paraId="3924AB1B" w14:textId="77777777" w:rsidR="006B3032" w:rsidRPr="00A42FFE" w:rsidRDefault="006B3032"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Thesen vorgegebenen Beispielen zuordnen, vorgegeb</w:t>
            </w:r>
            <w:r w:rsidRPr="00A42FFE">
              <w:rPr>
                <w:rFonts w:eastAsia="Cambria"/>
                <w:sz w:val="20"/>
                <w:szCs w:val="20"/>
                <w:lang w:eastAsia="en-US"/>
              </w:rPr>
              <w:t>e</w:t>
            </w:r>
            <w:r w:rsidRPr="00A42FFE">
              <w:rPr>
                <w:rFonts w:eastAsia="Cambria"/>
                <w:sz w:val="20"/>
                <w:szCs w:val="20"/>
                <w:lang w:eastAsia="en-US"/>
              </w:rPr>
              <w:t>ne, erläuterte Werte zuordnen, aus verschiedenen Schlus</w:t>
            </w:r>
            <w:r w:rsidRPr="00A42FFE">
              <w:rPr>
                <w:rFonts w:eastAsia="Cambria"/>
                <w:sz w:val="20"/>
                <w:szCs w:val="20"/>
                <w:lang w:eastAsia="en-US"/>
              </w:rPr>
              <w:t>s</w:t>
            </w:r>
            <w:r w:rsidRPr="00A42FFE">
              <w:rPr>
                <w:rFonts w:eastAsia="Cambria"/>
                <w:sz w:val="20"/>
                <w:szCs w:val="20"/>
                <w:lang w:eastAsia="en-US"/>
              </w:rPr>
              <w:t>folgerungen auswählen und Auswahl begründen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EC505FF"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4DD72F70" w14:textId="77777777" w:rsidTr="006B3032">
        <w:trPr>
          <w:trHeight w:val="78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9C1333F"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3D7A692"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31DE8BC" w14:textId="77777777" w:rsidR="006B3032" w:rsidRPr="00A42FFE" w:rsidRDefault="006B3032" w:rsidP="006B3032">
            <w:pPr>
              <w:spacing w:before="120" w:after="120" w:line="240" w:lineRule="auto"/>
              <w:rPr>
                <w:rFonts w:eastAsia="Cambria"/>
                <w:sz w:val="20"/>
                <w:szCs w:val="20"/>
                <w:lang w:eastAsia="en-US"/>
              </w:rPr>
            </w:pPr>
            <w:r w:rsidRPr="00083CE8">
              <w:rPr>
                <w:rFonts w:eastAsia="Cambria"/>
                <w:b/>
                <w:sz w:val="20"/>
                <w:szCs w:val="20"/>
                <w:lang w:eastAsia="en-US"/>
              </w:rPr>
              <w:t>c)</w:t>
            </w:r>
            <w:r w:rsidRPr="00A42FFE">
              <w:rPr>
                <w:rFonts w:eastAsia="Cambria"/>
                <w:sz w:val="20"/>
                <w:szCs w:val="20"/>
                <w:lang w:eastAsia="en-US"/>
              </w:rPr>
              <w:t xml:space="preserve"> zu einem Fall Pro-Contra-Argumentationen entwerfen (u.U. vorgeben: Argumentationsstruktur und einzelne A</w:t>
            </w:r>
            <w:r w:rsidRPr="00A42FFE">
              <w:rPr>
                <w:rFonts w:eastAsia="Cambria"/>
                <w:sz w:val="20"/>
                <w:szCs w:val="20"/>
                <w:lang w:eastAsia="en-US"/>
              </w:rPr>
              <w:t>r</w:t>
            </w:r>
            <w:r w:rsidRPr="00A42FFE">
              <w:rPr>
                <w:rFonts w:eastAsia="Cambria"/>
                <w:sz w:val="20"/>
                <w:szCs w:val="20"/>
                <w:lang w:eastAsia="en-US"/>
              </w:rPr>
              <w:t>gumente) und durchführen (beispielsweise mit Positionsl</w:t>
            </w:r>
            <w:r w:rsidRPr="00A42FFE">
              <w:rPr>
                <w:rFonts w:eastAsia="Cambria"/>
                <w:sz w:val="20"/>
                <w:szCs w:val="20"/>
                <w:lang w:eastAsia="en-US"/>
              </w:rPr>
              <w:t>i</w:t>
            </w:r>
            <w:r w:rsidRPr="00A42FFE">
              <w:rPr>
                <w:rFonts w:eastAsia="Cambria"/>
                <w:sz w:val="20"/>
                <w:szCs w:val="20"/>
                <w:lang w:eastAsia="en-US"/>
              </w:rPr>
              <w:t>nie)</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D7648E4"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35239A97" w14:textId="77777777" w:rsidTr="006B3032">
        <w:trPr>
          <w:trHeight w:val="130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343C902"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A832C16"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53F4A71"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Aufbau eines Argumentes (Behauptung, Begründung, Beispiel, Schlus</w:t>
            </w:r>
            <w:r>
              <w:rPr>
                <w:rFonts w:eastAsia="Cambria"/>
                <w:sz w:val="20"/>
                <w:szCs w:val="20"/>
                <w:lang w:eastAsia="en-US"/>
              </w:rPr>
              <w:t>sfolgerung) exemplarisch klären</w:t>
            </w:r>
          </w:p>
          <w:p w14:paraId="2817B3F5"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Aufbau eines Argumentes exemplarisch klären, Arg</w:t>
            </w:r>
            <w:r w:rsidRPr="00A42FFE">
              <w:rPr>
                <w:rFonts w:eastAsia="Cambria"/>
                <w:sz w:val="20"/>
                <w:szCs w:val="20"/>
                <w:lang w:eastAsia="en-US"/>
              </w:rPr>
              <w:t>u</w:t>
            </w:r>
            <w:r w:rsidRPr="00A42FFE">
              <w:rPr>
                <w:rFonts w:eastAsia="Cambria"/>
                <w:sz w:val="20"/>
                <w:szCs w:val="20"/>
                <w:lang w:eastAsia="en-US"/>
              </w:rPr>
              <w:t>men</w:t>
            </w:r>
            <w:r>
              <w:rPr>
                <w:rFonts w:eastAsia="Cambria"/>
                <w:sz w:val="20"/>
                <w:szCs w:val="20"/>
                <w:lang w:eastAsia="en-US"/>
              </w:rPr>
              <w:t>tationskarten erstellen</w:t>
            </w:r>
          </w:p>
          <w:p w14:paraId="305F8EDA" w14:textId="77777777" w:rsidR="006B3032" w:rsidRPr="00A42FFE" w:rsidRDefault="006B3032"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xml:space="preserve">: vorstrukturierte Argumentationskarten ausfüllen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CF81AA9"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2C782954" w14:textId="77777777" w:rsidTr="006B3032">
        <w:trPr>
          <w:trHeight w:val="840"/>
        </w:trPr>
        <w:tc>
          <w:tcPr>
            <w:tcW w:w="1196" w:type="pct"/>
            <w:vMerge w:val="restart"/>
            <w:tcBorders>
              <w:top w:val="single" w:sz="4" w:space="0" w:color="auto"/>
              <w:left w:val="single" w:sz="4" w:space="0" w:color="auto"/>
              <w:bottom w:val="single" w:sz="4" w:space="0" w:color="auto"/>
              <w:right w:val="single" w:sz="4" w:space="0" w:color="auto"/>
            </w:tcBorders>
            <w:shd w:val="clear" w:color="auto" w:fill="auto"/>
          </w:tcPr>
          <w:p w14:paraId="31EE5A7D" w14:textId="77777777" w:rsidR="006B3032" w:rsidRDefault="006B3032" w:rsidP="006B3032">
            <w:pPr>
              <w:spacing w:before="120" w:line="240" w:lineRule="auto"/>
              <w:rPr>
                <w:rFonts w:eastAsia="Cambria"/>
                <w:sz w:val="20"/>
                <w:szCs w:val="20"/>
                <w:lang w:eastAsia="en-US"/>
              </w:rPr>
            </w:pPr>
            <w:r w:rsidRPr="00A42FFE">
              <w:rPr>
                <w:rFonts w:eastAsia="Cambria"/>
                <w:b/>
                <w:bCs/>
                <w:sz w:val="20"/>
                <w:szCs w:val="20"/>
                <w:lang w:eastAsia="en-US"/>
              </w:rPr>
              <w:t xml:space="preserve">2.4 Beurteilen und sich entscheiden </w:t>
            </w:r>
          </w:p>
          <w:p w14:paraId="201239C4" w14:textId="77777777" w:rsidR="006B3032" w:rsidRDefault="006B3032" w:rsidP="006B3032">
            <w:pPr>
              <w:spacing w:before="60" w:line="240" w:lineRule="auto"/>
              <w:rPr>
                <w:rFonts w:eastAsia="Cambria"/>
                <w:sz w:val="20"/>
                <w:szCs w:val="20"/>
                <w:lang w:eastAsia="en-US"/>
              </w:rPr>
            </w:pPr>
            <w:r w:rsidRPr="009D7B9E">
              <w:rPr>
                <w:rFonts w:eastAsia="Cambria"/>
                <w:b/>
                <w:sz w:val="20"/>
                <w:szCs w:val="20"/>
                <w:lang w:eastAsia="en-US"/>
              </w:rPr>
              <w:t>2.</w:t>
            </w:r>
            <w:r w:rsidRPr="00A42FFE">
              <w:rPr>
                <w:rFonts w:eastAsia="Cambria"/>
                <w:sz w:val="20"/>
                <w:szCs w:val="20"/>
                <w:lang w:eastAsia="en-US"/>
              </w:rPr>
              <w:t xml:space="preserve"> verschiedene Begründungen (be</w:t>
            </w:r>
            <w:r w:rsidRPr="00A42FFE">
              <w:rPr>
                <w:rFonts w:eastAsia="Cambria"/>
                <w:sz w:val="20"/>
                <w:szCs w:val="20"/>
                <w:lang w:eastAsia="en-US"/>
              </w:rPr>
              <w:t>i</w:t>
            </w:r>
            <w:r w:rsidRPr="00A42FFE">
              <w:rPr>
                <w:rFonts w:eastAsia="Cambria"/>
                <w:sz w:val="20"/>
                <w:szCs w:val="20"/>
                <w:lang w:eastAsia="en-US"/>
              </w:rPr>
              <w:t>spielsweise Autorität, Religion, Tradit</w:t>
            </w:r>
            <w:r w:rsidRPr="00A42FFE">
              <w:rPr>
                <w:rFonts w:eastAsia="Cambria"/>
                <w:sz w:val="20"/>
                <w:szCs w:val="20"/>
                <w:lang w:eastAsia="en-US"/>
              </w:rPr>
              <w:t>i</w:t>
            </w:r>
            <w:r w:rsidRPr="00A42FFE">
              <w:rPr>
                <w:rFonts w:eastAsia="Cambria"/>
                <w:sz w:val="20"/>
                <w:szCs w:val="20"/>
                <w:lang w:eastAsia="en-US"/>
              </w:rPr>
              <w:t>on, Konvention) abwägen und bewerte</w:t>
            </w:r>
            <w:r>
              <w:rPr>
                <w:rFonts w:eastAsia="Cambria"/>
                <w:sz w:val="20"/>
                <w:szCs w:val="20"/>
                <w:lang w:eastAsia="en-US"/>
              </w:rPr>
              <w:t xml:space="preserve">n </w:t>
            </w:r>
          </w:p>
          <w:p w14:paraId="763ECB33" w14:textId="77777777" w:rsidR="006B3032" w:rsidRDefault="006B3032" w:rsidP="006B3032">
            <w:pPr>
              <w:spacing w:before="60" w:line="240" w:lineRule="auto"/>
              <w:rPr>
                <w:rFonts w:eastAsia="Cambria"/>
                <w:sz w:val="20"/>
                <w:szCs w:val="20"/>
                <w:lang w:eastAsia="en-US"/>
              </w:rPr>
            </w:pPr>
            <w:r w:rsidRPr="00152F75">
              <w:rPr>
                <w:rFonts w:eastAsia="Cambria"/>
                <w:b/>
                <w:sz w:val="20"/>
                <w:szCs w:val="20"/>
                <w:lang w:eastAsia="en-US"/>
              </w:rPr>
              <w:t>4.</w:t>
            </w:r>
            <w:r w:rsidRPr="00A42FFE">
              <w:rPr>
                <w:rFonts w:eastAsia="Cambria"/>
                <w:sz w:val="20"/>
                <w:szCs w:val="20"/>
                <w:lang w:eastAsia="en-US"/>
              </w:rPr>
              <w:t xml:space="preserve"> eigene begründete Standpunkte en</w:t>
            </w:r>
            <w:r w:rsidRPr="00A42FFE">
              <w:rPr>
                <w:rFonts w:eastAsia="Cambria"/>
                <w:sz w:val="20"/>
                <w:szCs w:val="20"/>
                <w:lang w:eastAsia="en-US"/>
              </w:rPr>
              <w:t>t</w:t>
            </w:r>
            <w:r w:rsidRPr="00A42FFE">
              <w:rPr>
                <w:rFonts w:eastAsia="Cambria"/>
                <w:sz w:val="20"/>
                <w:szCs w:val="20"/>
                <w:lang w:eastAsia="en-US"/>
              </w:rPr>
              <w:t xml:space="preserve">wickeln </w:t>
            </w:r>
          </w:p>
          <w:p w14:paraId="620649CD" w14:textId="77777777" w:rsidR="006B3032" w:rsidRPr="00A42FFE" w:rsidRDefault="006B3032" w:rsidP="006B3032">
            <w:pPr>
              <w:spacing w:before="60" w:line="240" w:lineRule="auto"/>
              <w:rPr>
                <w:rFonts w:eastAsia="Cambria"/>
                <w:b/>
                <w:bCs/>
                <w:sz w:val="20"/>
                <w:szCs w:val="20"/>
                <w:lang w:eastAsia="en-US"/>
              </w:rPr>
            </w:pPr>
            <w:r w:rsidRPr="009D7B9E">
              <w:rPr>
                <w:rFonts w:eastAsia="Cambria"/>
                <w:b/>
                <w:sz w:val="20"/>
                <w:szCs w:val="20"/>
                <w:lang w:eastAsia="en-US"/>
              </w:rPr>
              <w:t>6.</w:t>
            </w:r>
            <w:r w:rsidRPr="00A42FFE">
              <w:rPr>
                <w:rFonts w:eastAsia="Cambria"/>
                <w:sz w:val="20"/>
                <w:szCs w:val="20"/>
                <w:lang w:eastAsia="en-US"/>
              </w:rPr>
              <w:t xml:space="preserve"> eigene Handlungsoptionen entwerfen, im Hinblick auf Folgen und Realisierba</w:t>
            </w:r>
            <w:r w:rsidRPr="00A42FFE">
              <w:rPr>
                <w:rFonts w:eastAsia="Cambria"/>
                <w:sz w:val="20"/>
                <w:szCs w:val="20"/>
                <w:lang w:eastAsia="en-US"/>
              </w:rPr>
              <w:t>r</w:t>
            </w:r>
            <w:r w:rsidRPr="00A42FFE">
              <w:rPr>
                <w:rFonts w:eastAsia="Cambria"/>
                <w:sz w:val="20"/>
                <w:szCs w:val="20"/>
                <w:lang w:eastAsia="en-US"/>
              </w:rPr>
              <w:t>keit bewerten und die Rolle von Ve</w:t>
            </w:r>
            <w:r w:rsidRPr="00A42FFE">
              <w:rPr>
                <w:rFonts w:eastAsia="Cambria"/>
                <w:sz w:val="20"/>
                <w:szCs w:val="20"/>
                <w:lang w:eastAsia="en-US"/>
              </w:rPr>
              <w:t>r</w:t>
            </w:r>
            <w:r w:rsidRPr="00A42FFE">
              <w:rPr>
                <w:rFonts w:eastAsia="Cambria"/>
                <w:sz w:val="20"/>
                <w:szCs w:val="20"/>
                <w:lang w:eastAsia="en-US"/>
              </w:rPr>
              <w:t>nunft und Gefühl beim Entscheiden kritisch prüfen</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tcPr>
          <w:p w14:paraId="264A3B6E" w14:textId="77777777" w:rsidR="006B3032" w:rsidRDefault="006B3032" w:rsidP="006B3032">
            <w:pPr>
              <w:spacing w:before="120" w:line="240" w:lineRule="auto"/>
              <w:rPr>
                <w:rFonts w:eastAsia="Cambria"/>
                <w:b/>
                <w:bCs/>
                <w:sz w:val="20"/>
                <w:szCs w:val="20"/>
                <w:lang w:eastAsia="en-US"/>
              </w:rPr>
            </w:pPr>
            <w:r w:rsidRPr="00A42FFE">
              <w:rPr>
                <w:rFonts w:eastAsia="Cambria"/>
                <w:b/>
                <w:bCs/>
                <w:sz w:val="20"/>
                <w:szCs w:val="20"/>
                <w:lang w:eastAsia="en-US"/>
              </w:rPr>
              <w:t xml:space="preserve">3.1.5.2 (4) </w:t>
            </w:r>
          </w:p>
          <w:p w14:paraId="08D6AB67" w14:textId="77777777" w:rsidR="006B3032" w:rsidRDefault="006B3032" w:rsidP="006B3032">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Aspekte von Freiheit und Veran</w:t>
            </w:r>
            <w:r w:rsidRPr="00A42FFE">
              <w:rPr>
                <w:rFonts w:eastAsia="Cambria"/>
                <w:sz w:val="20"/>
                <w:szCs w:val="20"/>
                <w:lang w:eastAsia="en-US"/>
              </w:rPr>
              <w:t>t</w:t>
            </w:r>
            <w:r w:rsidRPr="00A42FFE">
              <w:rPr>
                <w:rFonts w:eastAsia="Cambria"/>
                <w:sz w:val="20"/>
                <w:szCs w:val="20"/>
                <w:lang w:eastAsia="en-US"/>
              </w:rPr>
              <w:t>wortung im Umgang des Men</w:t>
            </w:r>
            <w:r>
              <w:rPr>
                <w:rFonts w:eastAsia="Cambria"/>
                <w:sz w:val="20"/>
                <w:szCs w:val="20"/>
                <w:lang w:eastAsia="en-US"/>
              </w:rPr>
              <w:t xml:space="preserve">schen mit Natur und Technik an </w:t>
            </w:r>
            <w:r w:rsidRPr="00A42FFE">
              <w:rPr>
                <w:rFonts w:eastAsia="Cambria"/>
                <w:sz w:val="20"/>
                <w:szCs w:val="20"/>
                <w:lang w:eastAsia="en-US"/>
              </w:rPr>
              <w:t>Beispielen untersuchen, Möglichkeiten eines ve</w:t>
            </w:r>
            <w:r w:rsidRPr="00A42FFE">
              <w:rPr>
                <w:rFonts w:eastAsia="Cambria"/>
                <w:sz w:val="20"/>
                <w:szCs w:val="20"/>
                <w:lang w:eastAsia="en-US"/>
              </w:rPr>
              <w:t>r</w:t>
            </w:r>
            <w:r w:rsidRPr="00A42FFE">
              <w:rPr>
                <w:rFonts w:eastAsia="Cambria"/>
                <w:sz w:val="20"/>
                <w:szCs w:val="20"/>
                <w:lang w:eastAsia="en-US"/>
              </w:rPr>
              <w:t>antwortungsvollen und nachhaltigen Umgangs mit Technik und Natur en</w:t>
            </w:r>
            <w:r w:rsidRPr="00A42FFE">
              <w:rPr>
                <w:rFonts w:eastAsia="Cambria"/>
                <w:sz w:val="20"/>
                <w:szCs w:val="20"/>
                <w:lang w:eastAsia="en-US"/>
              </w:rPr>
              <w:t>t</w:t>
            </w:r>
            <w:r w:rsidRPr="00A42FFE">
              <w:rPr>
                <w:rFonts w:eastAsia="Cambria"/>
                <w:sz w:val="20"/>
                <w:szCs w:val="20"/>
                <w:lang w:eastAsia="en-US"/>
              </w:rPr>
              <w:t>wickeln (z. B. Schutz der Biodiversität, Schonung der Ressourcen) und für diese ar</w:t>
            </w:r>
            <w:r>
              <w:rPr>
                <w:rFonts w:eastAsia="Cambria"/>
                <w:sz w:val="20"/>
                <w:szCs w:val="20"/>
                <w:lang w:eastAsia="en-US"/>
              </w:rPr>
              <w:t>gumentieren</w:t>
            </w:r>
          </w:p>
          <w:p w14:paraId="2E7A49FD"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an verschiedenen Beispielen unte</w:t>
            </w:r>
            <w:r w:rsidRPr="00A42FFE">
              <w:rPr>
                <w:rFonts w:eastAsia="Cambria"/>
                <w:sz w:val="20"/>
                <w:szCs w:val="20"/>
                <w:lang w:eastAsia="en-US"/>
              </w:rPr>
              <w:t>r</w:t>
            </w:r>
            <w:r w:rsidRPr="00A42FFE">
              <w:rPr>
                <w:rFonts w:eastAsia="Cambria"/>
                <w:sz w:val="20"/>
                <w:szCs w:val="20"/>
                <w:lang w:eastAsia="en-US"/>
              </w:rPr>
              <w:t xml:space="preserve">suchen … und für diese mit </w:t>
            </w:r>
            <w:r>
              <w:rPr>
                <w:rFonts w:eastAsia="Cambria"/>
                <w:sz w:val="20"/>
                <w:szCs w:val="20"/>
                <w:lang w:eastAsia="en-US"/>
              </w:rPr>
              <w:t>Werten und Normen argumentieren</w:t>
            </w:r>
          </w:p>
          <w:p w14:paraId="247531E6" w14:textId="77777777" w:rsidR="006B3032" w:rsidRPr="00A42FFE" w:rsidRDefault="006B3032" w:rsidP="006B3032">
            <w:pPr>
              <w:spacing w:before="60" w:line="240" w:lineRule="auto"/>
              <w:rPr>
                <w:rFonts w:eastAsia="Cambria"/>
                <w:b/>
                <w:bCs/>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an vorgegebenen Beispielen unte</w:t>
            </w:r>
            <w:r w:rsidRPr="00A42FFE">
              <w:rPr>
                <w:rFonts w:eastAsia="Cambria"/>
                <w:sz w:val="20"/>
                <w:szCs w:val="20"/>
                <w:lang w:eastAsia="en-US"/>
              </w:rPr>
              <w:t>r</w:t>
            </w:r>
            <w:r w:rsidRPr="00A42FFE">
              <w:rPr>
                <w:rFonts w:eastAsia="Cambria"/>
                <w:sz w:val="20"/>
                <w:szCs w:val="20"/>
                <w:lang w:eastAsia="en-US"/>
              </w:rPr>
              <w:t>suchen … und für diese mit vorgeg</w:t>
            </w:r>
            <w:r w:rsidRPr="00A42FFE">
              <w:rPr>
                <w:rFonts w:eastAsia="Cambria"/>
                <w:sz w:val="20"/>
                <w:szCs w:val="20"/>
                <w:lang w:eastAsia="en-US"/>
              </w:rPr>
              <w:t>e</w:t>
            </w:r>
            <w:r w:rsidRPr="00A42FFE">
              <w:rPr>
                <w:rFonts w:eastAsia="Cambria"/>
                <w:sz w:val="20"/>
                <w:szCs w:val="20"/>
                <w:lang w:eastAsia="en-US"/>
              </w:rPr>
              <w:t>benen Werten und Normen argume</w:t>
            </w:r>
            <w:r w:rsidRPr="00A42FFE">
              <w:rPr>
                <w:rFonts w:eastAsia="Cambria"/>
                <w:sz w:val="20"/>
                <w:szCs w:val="20"/>
                <w:lang w:eastAsia="en-US"/>
              </w:rPr>
              <w:t>n</w:t>
            </w:r>
            <w:r w:rsidRPr="00A42FFE">
              <w:rPr>
                <w:rFonts w:eastAsia="Cambria"/>
                <w:sz w:val="20"/>
                <w:szCs w:val="20"/>
                <w:lang w:eastAsia="en-US"/>
              </w:rPr>
              <w:lastRenderedPageBreak/>
              <w:t>tieren</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3F0806DE" w14:textId="77777777" w:rsidR="006B3032" w:rsidRDefault="006B3032" w:rsidP="006B3032">
            <w:pPr>
              <w:spacing w:before="120" w:line="240" w:lineRule="auto"/>
              <w:rPr>
                <w:rFonts w:eastAsia="Cambria"/>
                <w:b/>
                <w:bCs/>
                <w:sz w:val="20"/>
                <w:szCs w:val="20"/>
                <w:lang w:eastAsia="en-US"/>
              </w:rPr>
            </w:pPr>
            <w:r w:rsidRPr="00A42FFE">
              <w:rPr>
                <w:rFonts w:eastAsia="Cambria"/>
                <w:b/>
                <w:bCs/>
                <w:sz w:val="20"/>
                <w:szCs w:val="20"/>
                <w:lang w:eastAsia="en-US"/>
              </w:rPr>
              <w:lastRenderedPageBreak/>
              <w:t>4. Frage</w:t>
            </w:r>
            <w:r>
              <w:rPr>
                <w:rFonts w:eastAsia="Cambria"/>
                <w:b/>
                <w:bCs/>
                <w:sz w:val="20"/>
                <w:szCs w:val="20"/>
                <w:lang w:eastAsia="en-US"/>
              </w:rPr>
              <w:t>n</w:t>
            </w:r>
            <w:r w:rsidRPr="00A42FFE">
              <w:rPr>
                <w:rFonts w:eastAsia="Cambria"/>
                <w:b/>
                <w:bCs/>
                <w:sz w:val="20"/>
                <w:szCs w:val="20"/>
                <w:lang w:eastAsia="en-US"/>
              </w:rPr>
              <w:t xml:space="preserve"> nach verantwortungsbewusster Techniknu</w:t>
            </w:r>
            <w:r w:rsidRPr="00A42FFE">
              <w:rPr>
                <w:rFonts w:eastAsia="Cambria"/>
                <w:b/>
                <w:bCs/>
                <w:sz w:val="20"/>
                <w:szCs w:val="20"/>
                <w:lang w:eastAsia="en-US"/>
              </w:rPr>
              <w:t>t</w:t>
            </w:r>
            <w:r w:rsidRPr="00A42FFE">
              <w:rPr>
                <w:rFonts w:eastAsia="Cambria"/>
                <w:b/>
                <w:bCs/>
                <w:sz w:val="20"/>
                <w:szCs w:val="20"/>
                <w:lang w:eastAsia="en-US"/>
              </w:rPr>
              <w:t>zung</w:t>
            </w:r>
          </w:p>
          <w:p w14:paraId="31FC42F9" w14:textId="77777777" w:rsidR="006B3032" w:rsidRPr="00347F8B" w:rsidRDefault="006B3032" w:rsidP="006B3032">
            <w:pPr>
              <w:pStyle w:val="Listenabsatz"/>
              <w:numPr>
                <w:ilvl w:val="0"/>
                <w:numId w:val="6"/>
              </w:numPr>
              <w:spacing w:before="60" w:line="240" w:lineRule="auto"/>
              <w:rPr>
                <w:rFonts w:eastAsia="Cambria"/>
                <w:sz w:val="20"/>
                <w:szCs w:val="20"/>
                <w:lang w:eastAsia="en-US"/>
              </w:rPr>
            </w:pPr>
            <w:r w:rsidRPr="00347F8B">
              <w:rPr>
                <w:rFonts w:eastAsia="Cambria"/>
                <w:sz w:val="20"/>
                <w:szCs w:val="20"/>
                <w:lang w:eastAsia="en-US"/>
              </w:rPr>
              <w:t>Techniknutzung im Alltag</w:t>
            </w:r>
          </w:p>
          <w:p w14:paraId="35A21982" w14:textId="77777777" w:rsidR="006B3032" w:rsidRPr="00676331" w:rsidRDefault="006B3032" w:rsidP="006B3032">
            <w:pPr>
              <w:pStyle w:val="Listenabsatz"/>
              <w:numPr>
                <w:ilvl w:val="0"/>
                <w:numId w:val="6"/>
              </w:numPr>
              <w:spacing w:before="60" w:after="120" w:line="240" w:lineRule="auto"/>
              <w:rPr>
                <w:rFonts w:eastAsia="Cambria"/>
                <w:sz w:val="20"/>
                <w:szCs w:val="20"/>
                <w:lang w:eastAsia="en-US"/>
              </w:rPr>
            </w:pPr>
            <w:r w:rsidRPr="00347F8B">
              <w:rPr>
                <w:rFonts w:eastAsia="Cambria"/>
                <w:sz w:val="20"/>
                <w:szCs w:val="20"/>
                <w:lang w:eastAsia="en-US"/>
              </w:rPr>
              <w:t>Diskussion von Handlungsmöglichkeiten (z.B. Selbstbeschränkung)</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tcPr>
          <w:p w14:paraId="26B95BE8" w14:textId="77777777" w:rsidR="006B3032" w:rsidRDefault="006B3032" w:rsidP="006B3032">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w:t>
            </w:r>
            <w:r w:rsidRPr="00607A3A">
              <w:rPr>
                <w:rFonts w:eastAsia="Cambria"/>
                <w:sz w:val="20"/>
                <w:szCs w:val="20"/>
                <w:lang w:eastAsia="en-US"/>
              </w:rPr>
              <w:t xml:space="preserve"> </w:t>
            </w:r>
            <w:r>
              <w:rPr>
                <w:rFonts w:eastAsia="Cambria"/>
                <w:sz w:val="20"/>
                <w:szCs w:val="20"/>
                <w:lang w:eastAsia="en-US"/>
              </w:rPr>
              <w:t xml:space="preserve">Freiheit, </w:t>
            </w:r>
            <w:r w:rsidRPr="00607A3A">
              <w:rPr>
                <w:rFonts w:eastAsia="Cambria"/>
                <w:sz w:val="20"/>
                <w:szCs w:val="20"/>
                <w:lang w:eastAsia="en-US"/>
              </w:rPr>
              <w:t>Veran</w:t>
            </w:r>
            <w:r w:rsidRPr="00607A3A">
              <w:rPr>
                <w:rFonts w:eastAsia="Cambria"/>
                <w:sz w:val="20"/>
                <w:szCs w:val="20"/>
                <w:lang w:eastAsia="en-US"/>
              </w:rPr>
              <w:t>t</w:t>
            </w:r>
            <w:r w:rsidRPr="00607A3A">
              <w:rPr>
                <w:rFonts w:eastAsia="Cambria"/>
                <w:sz w:val="20"/>
                <w:szCs w:val="20"/>
                <w:lang w:eastAsia="en-US"/>
              </w:rPr>
              <w:t>wortung</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3007984B"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3.1.1.2</w:t>
            </w:r>
            <w:r w:rsidRPr="00607A3A">
              <w:rPr>
                <w:rFonts w:eastAsia="Cambria"/>
                <w:sz w:val="20"/>
                <w:szCs w:val="20"/>
                <w:lang w:eastAsia="en-US"/>
              </w:rPr>
              <w:t xml:space="preserve"> </w:t>
            </w:r>
            <w:r>
              <w:rPr>
                <w:rFonts w:eastAsia="Cambria"/>
                <w:sz w:val="20"/>
                <w:szCs w:val="20"/>
                <w:lang w:eastAsia="en-US"/>
              </w:rPr>
              <w:t>(</w:t>
            </w:r>
            <w:r w:rsidRPr="00607A3A">
              <w:rPr>
                <w:rFonts w:eastAsia="Cambria"/>
                <w:sz w:val="20"/>
                <w:szCs w:val="20"/>
                <w:lang w:eastAsia="en-US"/>
              </w:rPr>
              <w:t xml:space="preserve">4), (5), (6) Freiheit und </w:t>
            </w:r>
            <w:r>
              <w:rPr>
                <w:rFonts w:eastAsia="Cambria"/>
                <w:sz w:val="20"/>
                <w:szCs w:val="20"/>
                <w:lang w:eastAsia="en-US"/>
              </w:rPr>
              <w:t>Verantwortung</w:t>
            </w:r>
          </w:p>
          <w:p w14:paraId="2E6A33E3"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3.1.1.3</w:t>
            </w:r>
            <w:r w:rsidRPr="00607A3A">
              <w:rPr>
                <w:rFonts w:eastAsia="Cambria"/>
                <w:sz w:val="20"/>
                <w:szCs w:val="20"/>
                <w:lang w:eastAsia="en-US"/>
              </w:rPr>
              <w:t xml:space="preserve"> (4) </w:t>
            </w:r>
            <w:r>
              <w:rPr>
                <w:rFonts w:eastAsia="Cambria"/>
                <w:sz w:val="20"/>
                <w:szCs w:val="20"/>
                <w:lang w:eastAsia="en-US"/>
              </w:rPr>
              <w:t xml:space="preserve">Gerechtigkeit </w:t>
            </w:r>
          </w:p>
          <w:p w14:paraId="3B555F9C"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3.1.3.1</w:t>
            </w:r>
            <w:r w:rsidRPr="00607A3A">
              <w:rPr>
                <w:rFonts w:eastAsia="Cambria"/>
                <w:sz w:val="20"/>
                <w:szCs w:val="20"/>
                <w:lang w:eastAsia="en-US"/>
              </w:rPr>
              <w:t xml:space="preserve"> (5) Handeln in der medial vermittelten Welt </w:t>
            </w:r>
          </w:p>
          <w:p w14:paraId="5541BCD6" w14:textId="77777777" w:rsidR="006B3032" w:rsidRPr="00607A3A" w:rsidRDefault="006B3032" w:rsidP="006B3032">
            <w:pPr>
              <w:spacing w:before="120" w:after="120" w:line="240" w:lineRule="auto"/>
              <w:rPr>
                <w:rFonts w:eastAsia="Cambria"/>
                <w:sz w:val="20"/>
                <w:szCs w:val="20"/>
                <w:lang w:eastAsia="en-US"/>
              </w:rPr>
            </w:pPr>
            <w:r>
              <w:rPr>
                <w:rFonts w:eastAsia="Cambria"/>
                <w:sz w:val="20"/>
                <w:szCs w:val="20"/>
                <w:lang w:eastAsia="en-US"/>
              </w:rPr>
              <w:t>3.1.4.1</w:t>
            </w:r>
            <w:r w:rsidRPr="00607A3A">
              <w:rPr>
                <w:rFonts w:eastAsia="Cambria"/>
                <w:sz w:val="20"/>
                <w:szCs w:val="20"/>
                <w:lang w:eastAsia="en-US"/>
              </w:rPr>
              <w:t xml:space="preserve"> (5) Menschenwürd</w:t>
            </w:r>
            <w:r w:rsidRPr="00607A3A">
              <w:rPr>
                <w:rFonts w:eastAsia="Cambria"/>
                <w:sz w:val="20"/>
                <w:szCs w:val="20"/>
                <w:lang w:eastAsia="en-US"/>
              </w:rPr>
              <w:t>i</w:t>
            </w:r>
            <w:r w:rsidRPr="00607A3A">
              <w:rPr>
                <w:rFonts w:eastAsia="Cambria"/>
                <w:sz w:val="20"/>
                <w:szCs w:val="20"/>
                <w:lang w:eastAsia="en-US"/>
              </w:rPr>
              <w:t xml:space="preserve">ges Leben in Armut und Reichtum </w:t>
            </w:r>
          </w:p>
          <w:p w14:paraId="55F63D6D"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t>3.1.5.1</w:t>
            </w:r>
            <w:r w:rsidRPr="00607A3A">
              <w:rPr>
                <w:rFonts w:eastAsia="Cambria"/>
                <w:sz w:val="20"/>
                <w:szCs w:val="20"/>
                <w:lang w:eastAsia="en-US"/>
              </w:rPr>
              <w:t xml:space="preserve"> (4) Verantwortung für Tiere </w:t>
            </w:r>
          </w:p>
          <w:p w14:paraId="629F56B6" w14:textId="77777777" w:rsidR="006B3032" w:rsidRDefault="006B3032" w:rsidP="006B3032">
            <w:pPr>
              <w:spacing w:before="120" w:after="120" w:line="240" w:lineRule="auto"/>
              <w:rPr>
                <w:rFonts w:eastAsia="Cambria"/>
                <w:sz w:val="20"/>
                <w:szCs w:val="20"/>
                <w:lang w:eastAsia="en-US"/>
              </w:rPr>
            </w:pPr>
            <w:r>
              <w:rPr>
                <w:rFonts w:eastAsia="Cambria"/>
                <w:sz w:val="20"/>
                <w:szCs w:val="20"/>
                <w:lang w:eastAsia="en-US"/>
              </w:rPr>
              <w:lastRenderedPageBreak/>
              <w:t>3.1.6.1</w:t>
            </w:r>
            <w:r w:rsidRPr="00607A3A">
              <w:rPr>
                <w:rFonts w:eastAsia="Cambria"/>
                <w:sz w:val="20"/>
                <w:szCs w:val="20"/>
                <w:lang w:eastAsia="en-US"/>
              </w:rPr>
              <w:t xml:space="preserve"> (4) Glaubensgrund-sätze und Achtung des Rel</w:t>
            </w:r>
            <w:r w:rsidRPr="00607A3A">
              <w:rPr>
                <w:rFonts w:eastAsia="Cambria"/>
                <w:sz w:val="20"/>
                <w:szCs w:val="20"/>
                <w:lang w:eastAsia="en-US"/>
              </w:rPr>
              <w:t>i</w:t>
            </w:r>
            <w:r w:rsidRPr="00607A3A">
              <w:rPr>
                <w:rFonts w:eastAsia="Cambria"/>
                <w:sz w:val="20"/>
                <w:szCs w:val="20"/>
                <w:lang w:eastAsia="en-US"/>
              </w:rPr>
              <w:t>giösen</w:t>
            </w:r>
            <w:r>
              <w:rPr>
                <w:rFonts w:eastAsia="Cambria"/>
                <w:sz w:val="20"/>
                <w:szCs w:val="20"/>
                <w:lang w:eastAsia="en-US"/>
              </w:rPr>
              <w:t xml:space="preserve"> </w:t>
            </w:r>
          </w:p>
          <w:p w14:paraId="15CE7556" w14:textId="77777777" w:rsidR="006B3032" w:rsidRPr="00A42FFE" w:rsidRDefault="006B3032" w:rsidP="006B3032">
            <w:pPr>
              <w:spacing w:before="120" w:line="240" w:lineRule="auto"/>
              <w:rPr>
                <w:rFonts w:eastAsia="Cambria"/>
                <w:b/>
                <w:bCs/>
                <w:sz w:val="20"/>
                <w:szCs w:val="20"/>
                <w:lang w:eastAsia="en-US"/>
              </w:rPr>
            </w:pPr>
            <w:r>
              <w:rPr>
                <w:rFonts w:eastAsia="Cambria"/>
                <w:sz w:val="20"/>
                <w:szCs w:val="20"/>
                <w:lang w:eastAsia="en-US"/>
              </w:rPr>
              <w:t xml:space="preserve">3.1.7.1 (7 ) Ethisch- </w:t>
            </w:r>
            <w:r w:rsidRPr="00607A3A">
              <w:rPr>
                <w:rFonts w:eastAsia="Cambria"/>
                <w:sz w:val="20"/>
                <w:szCs w:val="20"/>
                <w:lang w:eastAsia="en-US"/>
              </w:rPr>
              <w:t>moral</w:t>
            </w:r>
            <w:r w:rsidRPr="00607A3A">
              <w:rPr>
                <w:rFonts w:eastAsia="Cambria"/>
                <w:sz w:val="20"/>
                <w:szCs w:val="20"/>
                <w:lang w:eastAsia="en-US"/>
              </w:rPr>
              <w:t>i</w:t>
            </w:r>
            <w:r w:rsidRPr="00607A3A">
              <w:rPr>
                <w:rFonts w:eastAsia="Cambria"/>
                <w:sz w:val="20"/>
                <w:szCs w:val="20"/>
                <w:lang w:eastAsia="en-US"/>
              </w:rPr>
              <w:t>sche Grundlagen des Ha</w:t>
            </w:r>
            <w:r w:rsidRPr="00607A3A">
              <w:rPr>
                <w:rFonts w:eastAsia="Cambria"/>
                <w:sz w:val="20"/>
                <w:szCs w:val="20"/>
                <w:lang w:eastAsia="en-US"/>
              </w:rPr>
              <w:t>n</w:t>
            </w:r>
            <w:r w:rsidRPr="00607A3A">
              <w:rPr>
                <w:rFonts w:eastAsia="Cambria"/>
                <w:sz w:val="20"/>
                <w:szCs w:val="20"/>
                <w:lang w:eastAsia="en-US"/>
              </w:rPr>
              <w:t xml:space="preserve">delns </w:t>
            </w:r>
            <w:r w:rsidRPr="00607A3A">
              <w:rPr>
                <w:rFonts w:eastAsia="Cambria"/>
                <w:sz w:val="20"/>
                <w:szCs w:val="20"/>
                <w:lang w:eastAsia="en-US"/>
              </w:rPr>
              <w:br/>
            </w:r>
            <w:r w:rsidRPr="00607A3A">
              <w:rPr>
                <w:rFonts w:eastAsia="Cambria"/>
                <w:sz w:val="20"/>
                <w:szCs w:val="20"/>
                <w:lang w:eastAsia="en-US"/>
              </w:rPr>
              <w:br/>
            </w:r>
            <w:r w:rsidRPr="003A0530">
              <w:rPr>
                <w:rFonts w:eastAsia="Calibri" w:cs="Arial"/>
                <w:sz w:val="20"/>
                <w:szCs w:val="22"/>
                <w:shd w:val="clear" w:color="auto" w:fill="A3D7B7"/>
              </w:rPr>
              <w:t xml:space="preserve">L BNE </w:t>
            </w:r>
            <w:r w:rsidRPr="003A0530">
              <w:rPr>
                <w:rFonts w:eastAsia="Calibri" w:cs="Arial"/>
                <w:sz w:val="20"/>
                <w:szCs w:val="22"/>
              </w:rPr>
              <w:t>K</w:t>
            </w:r>
            <w:bookmarkStart w:id="20" w:name="__DdeLink__5972_702931819"/>
            <w:bookmarkEnd w:id="20"/>
            <w:r w:rsidRPr="003A0530">
              <w:rPr>
                <w:rFonts w:eastAsia="Calibri" w:cs="Arial"/>
                <w:sz w:val="20"/>
                <w:szCs w:val="22"/>
              </w:rPr>
              <w:t>riterien für nachha</w:t>
            </w:r>
            <w:r w:rsidRPr="003A0530">
              <w:rPr>
                <w:rFonts w:eastAsia="Calibri" w:cs="Arial"/>
                <w:sz w:val="20"/>
                <w:szCs w:val="22"/>
              </w:rPr>
              <w:t>l</w:t>
            </w:r>
            <w:r w:rsidRPr="003A0530">
              <w:rPr>
                <w:rFonts w:eastAsia="Calibri" w:cs="Arial"/>
                <w:sz w:val="20"/>
                <w:szCs w:val="22"/>
              </w:rPr>
              <w:t>tigkeitsfördernde und -hemmende Handlungen</w:t>
            </w:r>
          </w:p>
        </w:tc>
      </w:tr>
      <w:tr w:rsidR="006B3032" w:rsidRPr="00A42FFE" w14:paraId="06E7553D" w14:textId="77777777" w:rsidTr="006B3032">
        <w:trPr>
          <w:trHeight w:val="600"/>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D64120"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8D38A5"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3AC311D8" w14:textId="77777777" w:rsidR="006B3032" w:rsidRPr="00A42FFE" w:rsidRDefault="006B3032" w:rsidP="006B3032">
            <w:pPr>
              <w:spacing w:before="120" w:after="120" w:line="240" w:lineRule="auto"/>
              <w:rPr>
                <w:rFonts w:eastAsia="Cambria"/>
                <w:sz w:val="20"/>
                <w:szCs w:val="20"/>
                <w:lang w:eastAsia="en-US"/>
              </w:rPr>
            </w:pPr>
            <w:r w:rsidRPr="00083CE8">
              <w:rPr>
                <w:rFonts w:eastAsia="Cambria"/>
                <w:b/>
                <w:sz w:val="20"/>
                <w:szCs w:val="20"/>
                <w:lang w:eastAsia="en-US"/>
              </w:rPr>
              <w:t>a)</w:t>
            </w:r>
            <w:r w:rsidRPr="00A42FFE">
              <w:rPr>
                <w:rFonts w:eastAsia="Cambria"/>
                <w:sz w:val="20"/>
                <w:szCs w:val="20"/>
                <w:lang w:eastAsia="en-US"/>
              </w:rPr>
              <w:t xml:space="preserve"> Plädoyer zur Frage, wie sich die Technik (exemplarischer Ber</w:t>
            </w:r>
            <w:r>
              <w:rPr>
                <w:rFonts w:eastAsia="Cambria"/>
                <w:sz w:val="20"/>
                <w:szCs w:val="20"/>
                <w:lang w:eastAsia="en-US"/>
              </w:rPr>
              <w:t xml:space="preserve">eich) entwickeln soll: Szenario, </w:t>
            </w:r>
            <w:r w:rsidRPr="00A42FFE">
              <w:rPr>
                <w:rFonts w:eastAsia="Cambria"/>
                <w:sz w:val="20"/>
                <w:szCs w:val="20"/>
                <w:lang w:eastAsia="en-US"/>
              </w:rPr>
              <w:t>Zukunftswerkstatt (z.B. Verkehr in 40 Jahren)</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9067B4"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2CE021E8" w14:textId="77777777" w:rsidTr="006B3032">
        <w:trPr>
          <w:trHeight w:val="540"/>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BDA766"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CBF4A2"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474B901" w14:textId="77777777" w:rsidR="006B3032" w:rsidRPr="00A42FFE" w:rsidRDefault="006B3032" w:rsidP="006B3032">
            <w:pPr>
              <w:spacing w:before="120" w:after="120" w:line="240" w:lineRule="auto"/>
              <w:rPr>
                <w:rFonts w:eastAsia="Cambria"/>
                <w:sz w:val="20"/>
                <w:szCs w:val="20"/>
                <w:lang w:eastAsia="en-US"/>
              </w:rPr>
            </w:pPr>
            <w:r w:rsidRPr="00BB6F7A">
              <w:rPr>
                <w:rFonts w:eastAsia="Cambria"/>
                <w:b/>
                <w:sz w:val="20"/>
                <w:szCs w:val="20"/>
                <w:shd w:val="clear" w:color="auto" w:fill="F5A092"/>
                <w:lang w:eastAsia="en-US"/>
              </w:rPr>
              <w:t>E</w:t>
            </w:r>
            <w:r w:rsidRPr="005F1BD0">
              <w:rPr>
                <w:rFonts w:eastAsia="Cambria"/>
                <w:b/>
                <w:sz w:val="20"/>
                <w:szCs w:val="20"/>
                <w:lang w:eastAsia="en-US"/>
              </w:rPr>
              <w:t xml:space="preserve">, </w:t>
            </w:r>
            <w:r w:rsidRPr="006E1E74">
              <w:rPr>
                <w:rFonts w:eastAsia="Cambria"/>
                <w:b/>
                <w:sz w:val="20"/>
                <w:szCs w:val="20"/>
                <w:shd w:val="clear" w:color="auto" w:fill="FFCEB9"/>
                <w:lang w:eastAsia="en-US"/>
              </w:rPr>
              <w:t>M</w:t>
            </w:r>
            <w:r w:rsidRPr="005F1BD0">
              <w:rPr>
                <w:rFonts w:eastAsia="Cambria"/>
                <w:b/>
                <w:sz w:val="20"/>
                <w:szCs w:val="20"/>
                <w:lang w:eastAsia="en-US"/>
              </w:rPr>
              <w:t xml:space="preserve">, </w:t>
            </w:r>
            <w:r w:rsidRPr="000F6424">
              <w:rPr>
                <w:rFonts w:eastAsia="Cambria"/>
                <w:b/>
                <w:sz w:val="20"/>
                <w:szCs w:val="20"/>
                <w:shd w:val="clear" w:color="auto" w:fill="FFE2D5"/>
                <w:lang w:eastAsia="en-US"/>
              </w:rPr>
              <w:t>G</w:t>
            </w:r>
            <w:r w:rsidRPr="00A42FFE">
              <w:rPr>
                <w:rFonts w:eastAsia="Cambria"/>
                <w:sz w:val="20"/>
                <w:szCs w:val="20"/>
                <w:lang w:eastAsia="en-US"/>
              </w:rPr>
              <w:t>: gegebenenfalls Hilfestellungen zur Methode (z.B. Definition, Einstieg, Beispielsätze)</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CEA2026"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54298EEC" w14:textId="77777777" w:rsidTr="006B3032">
        <w:trPr>
          <w:trHeight w:val="640"/>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817B6D"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68DCA3"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60E54376" w14:textId="5BEEA162" w:rsidR="006B3032" w:rsidRPr="00A42FFE" w:rsidRDefault="006B3032" w:rsidP="000C61CA">
            <w:pPr>
              <w:spacing w:before="120" w:after="120" w:line="240" w:lineRule="auto"/>
              <w:rPr>
                <w:rFonts w:eastAsia="Cambria"/>
                <w:sz w:val="20"/>
                <w:szCs w:val="20"/>
                <w:lang w:eastAsia="en-US"/>
              </w:rPr>
            </w:pPr>
            <w:r w:rsidRPr="00083CE8">
              <w:rPr>
                <w:rFonts w:eastAsia="Cambria"/>
                <w:b/>
                <w:sz w:val="20"/>
                <w:szCs w:val="20"/>
                <w:lang w:eastAsia="en-US"/>
              </w:rPr>
              <w:t>b)</w:t>
            </w:r>
            <w:r w:rsidRPr="00A42FFE">
              <w:rPr>
                <w:rFonts w:eastAsia="Cambria"/>
                <w:sz w:val="20"/>
                <w:szCs w:val="20"/>
                <w:lang w:eastAsia="en-US"/>
              </w:rPr>
              <w:t xml:space="preserve"> Expertenbefragung/Recherche zum Umgang mit Natur und Technik (z.B. Energieberater, Recyclingexperten</w:t>
            </w:r>
            <w:r>
              <w:rPr>
                <w:rFonts w:eastAsia="Cambria"/>
                <w:sz w:val="20"/>
                <w:szCs w:val="20"/>
                <w:lang w:eastAsia="en-US"/>
              </w:rPr>
              <w:t>, ök</w:t>
            </w:r>
            <w:r>
              <w:rPr>
                <w:rFonts w:eastAsia="Cambria"/>
                <w:sz w:val="20"/>
                <w:szCs w:val="20"/>
                <w:lang w:eastAsia="en-US"/>
              </w:rPr>
              <w:t>o</w:t>
            </w:r>
            <w:r>
              <w:rPr>
                <w:rFonts w:eastAsia="Cambria"/>
                <w:sz w:val="20"/>
                <w:szCs w:val="20"/>
                <w:lang w:eastAsia="en-US"/>
              </w:rPr>
              <w:t>logischer Fußabdruck)</w:t>
            </w:r>
            <w:r w:rsidRPr="00A42FFE">
              <w:rPr>
                <w:rFonts w:eastAsia="Cambria"/>
                <w:sz w:val="20"/>
                <w:szCs w:val="20"/>
                <w:lang w:eastAsia="en-US"/>
              </w:rPr>
              <w:t xml:space="preserve"> </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59F56F"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5B7A7EA1" w14:textId="77777777" w:rsidTr="006B3032">
        <w:trPr>
          <w:trHeight w:val="800"/>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5CC747"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55DCF0"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409BD7B" w14:textId="77777777" w:rsidR="006B3032" w:rsidRDefault="006B3032" w:rsidP="006B3032">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Kriterien d</w:t>
            </w:r>
            <w:r>
              <w:rPr>
                <w:rFonts w:eastAsia="Cambria"/>
                <w:sz w:val="20"/>
                <w:szCs w:val="20"/>
                <w:lang w:eastAsia="en-US"/>
              </w:rPr>
              <w:t>er Recherche, Fragen erarbeiten</w:t>
            </w:r>
          </w:p>
          <w:p w14:paraId="54B6C670" w14:textId="77777777" w:rsidR="006B3032" w:rsidRDefault="006B3032" w:rsidP="006B3032">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einz</w:t>
            </w:r>
            <w:r>
              <w:rPr>
                <w:rFonts w:eastAsia="Cambria"/>
                <w:sz w:val="20"/>
                <w:szCs w:val="20"/>
                <w:lang w:eastAsia="en-US"/>
              </w:rPr>
              <w:t>elne Kriterien, Fragen vorgeben</w:t>
            </w:r>
          </w:p>
          <w:p w14:paraId="02E79DB8" w14:textId="77777777" w:rsidR="006B3032" w:rsidRPr="00A42FFE" w:rsidRDefault="006B3032" w:rsidP="006B3032">
            <w:pPr>
              <w:spacing w:before="60" w:after="120" w:line="240" w:lineRule="auto"/>
              <w:rPr>
                <w:rFonts w:eastAsia="Cambria"/>
                <w:sz w:val="20"/>
                <w:szCs w:val="20"/>
                <w:lang w:eastAsia="en-US"/>
              </w:rPr>
            </w:pPr>
            <w:r w:rsidRPr="000F6424">
              <w:rPr>
                <w:rFonts w:eastAsia="Cambria"/>
                <w:b/>
                <w:sz w:val="20"/>
                <w:szCs w:val="20"/>
                <w:shd w:val="clear" w:color="auto" w:fill="FFE2D5"/>
                <w:lang w:eastAsia="en-US"/>
              </w:rPr>
              <w:t>G</w:t>
            </w:r>
            <w:r w:rsidRPr="00A42FFE">
              <w:rPr>
                <w:rFonts w:eastAsia="Cambria"/>
                <w:sz w:val="20"/>
                <w:szCs w:val="20"/>
                <w:lang w:eastAsia="en-US"/>
              </w:rPr>
              <w:t>: Kriterien- und Fragelisten vorgeben</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9A45F5"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2AA1213B" w14:textId="77777777" w:rsidTr="006B3032">
        <w:trPr>
          <w:trHeight w:val="1040"/>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58C0EC"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EDCB24"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159700C4" w14:textId="77777777" w:rsidR="006B3032" w:rsidRPr="00A42FFE" w:rsidRDefault="006B3032" w:rsidP="006B3032">
            <w:pPr>
              <w:spacing w:before="120" w:after="120" w:line="240" w:lineRule="auto"/>
              <w:rPr>
                <w:rFonts w:eastAsia="Cambria"/>
                <w:sz w:val="20"/>
                <w:szCs w:val="20"/>
                <w:lang w:eastAsia="en-US"/>
              </w:rPr>
            </w:pPr>
            <w:r w:rsidRPr="00083CE8">
              <w:rPr>
                <w:rFonts w:eastAsia="Cambria"/>
                <w:b/>
                <w:sz w:val="20"/>
                <w:szCs w:val="20"/>
                <w:lang w:eastAsia="en-US"/>
              </w:rPr>
              <w:t>c)</w:t>
            </w:r>
            <w:r w:rsidRPr="00A42FFE">
              <w:rPr>
                <w:rFonts w:eastAsia="Cambria"/>
                <w:sz w:val="20"/>
                <w:szCs w:val="20"/>
                <w:lang w:eastAsia="en-US"/>
              </w:rPr>
              <w:t xml:space="preserve"> Gedankenexperiment: Worauf sollte ich verzichten? We</w:t>
            </w:r>
            <w:r w:rsidRPr="00A42FFE">
              <w:rPr>
                <w:rFonts w:eastAsia="Cambria"/>
                <w:sz w:val="20"/>
                <w:szCs w:val="20"/>
                <w:lang w:eastAsia="en-US"/>
              </w:rPr>
              <w:t>l</w:t>
            </w:r>
            <w:r>
              <w:rPr>
                <w:rFonts w:eastAsia="Cambria"/>
                <w:sz w:val="20"/>
                <w:szCs w:val="20"/>
                <w:lang w:eastAsia="en-US"/>
              </w:rPr>
              <w:t xml:space="preserve">che Auswirkungen hat das, </w:t>
            </w:r>
            <w:r w:rsidRPr="00A42FFE">
              <w:rPr>
                <w:rFonts w:eastAsia="Cambria"/>
                <w:sz w:val="20"/>
                <w:szCs w:val="20"/>
                <w:lang w:eastAsia="en-US"/>
              </w:rPr>
              <w:t>auch auf die eigene Person? Möglichkeiten und Gefahren der Technik abschließend g</w:t>
            </w:r>
            <w:r w:rsidRPr="00A42FFE">
              <w:rPr>
                <w:rFonts w:eastAsia="Cambria"/>
                <w:sz w:val="20"/>
                <w:szCs w:val="20"/>
                <w:lang w:eastAsia="en-US"/>
              </w:rPr>
              <w:t>e</w:t>
            </w:r>
            <w:r w:rsidRPr="00A42FFE">
              <w:rPr>
                <w:rFonts w:eastAsia="Cambria"/>
                <w:sz w:val="20"/>
                <w:szCs w:val="20"/>
                <w:lang w:eastAsia="en-US"/>
              </w:rPr>
              <w:t>genüberstellen, Wertekonflikte benennen, eigenes Verha</w:t>
            </w:r>
            <w:r w:rsidRPr="00A42FFE">
              <w:rPr>
                <w:rFonts w:eastAsia="Cambria"/>
                <w:sz w:val="20"/>
                <w:szCs w:val="20"/>
                <w:lang w:eastAsia="en-US"/>
              </w:rPr>
              <w:t>l</w:t>
            </w:r>
            <w:r w:rsidRPr="00A42FFE">
              <w:rPr>
                <w:rFonts w:eastAsia="Cambria"/>
                <w:sz w:val="20"/>
                <w:szCs w:val="20"/>
                <w:lang w:eastAsia="en-US"/>
              </w:rPr>
              <w:t>ten in Beziehung zu Technikphänomenen setzen</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052D21" w14:textId="77777777" w:rsidR="006B3032" w:rsidRPr="00A42FFE" w:rsidRDefault="006B3032" w:rsidP="006B3032">
            <w:pPr>
              <w:spacing w:before="120" w:line="240" w:lineRule="auto"/>
              <w:rPr>
                <w:rFonts w:eastAsia="Cambria"/>
                <w:b/>
                <w:bCs/>
                <w:sz w:val="20"/>
                <w:szCs w:val="20"/>
                <w:lang w:eastAsia="en-US"/>
              </w:rPr>
            </w:pPr>
          </w:p>
        </w:tc>
      </w:tr>
      <w:tr w:rsidR="006B3032" w:rsidRPr="00A42FFE" w14:paraId="77F4AA0E" w14:textId="77777777" w:rsidTr="006B3032">
        <w:trPr>
          <w:trHeight w:val="360"/>
        </w:trPr>
        <w:tc>
          <w:tcPr>
            <w:tcW w:w="119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84B0E6" w14:textId="77777777" w:rsidR="006B3032" w:rsidRPr="00A42FFE" w:rsidRDefault="006B3032" w:rsidP="006B3032">
            <w:pPr>
              <w:spacing w:before="120" w:line="240" w:lineRule="auto"/>
              <w:rPr>
                <w:rFonts w:eastAsia="Cambria"/>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832093" w14:textId="77777777" w:rsidR="006B3032" w:rsidRPr="00A42FFE" w:rsidRDefault="006B3032" w:rsidP="006B3032">
            <w:pPr>
              <w:spacing w:before="120" w:line="240" w:lineRule="auto"/>
              <w:rPr>
                <w:rFonts w:eastAsia="Cambria"/>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3C858A03" w14:textId="77777777" w:rsidR="006B3032" w:rsidRPr="00A42FFE" w:rsidRDefault="006B3032" w:rsidP="006B3032">
            <w:pPr>
              <w:spacing w:before="120" w:after="120" w:line="240" w:lineRule="auto"/>
              <w:rPr>
                <w:rFonts w:eastAsia="Cambria"/>
                <w:sz w:val="20"/>
                <w:szCs w:val="20"/>
                <w:lang w:eastAsia="en-US"/>
              </w:rPr>
            </w:pPr>
            <w:r w:rsidRPr="00BB6F7A">
              <w:rPr>
                <w:rFonts w:eastAsia="Cambria"/>
                <w:b/>
                <w:sz w:val="20"/>
                <w:szCs w:val="20"/>
                <w:shd w:val="clear" w:color="auto" w:fill="F5A092"/>
                <w:lang w:eastAsia="en-US"/>
              </w:rPr>
              <w:t>E</w:t>
            </w:r>
            <w:r w:rsidRPr="005F1BD0">
              <w:rPr>
                <w:rFonts w:eastAsia="Cambria"/>
                <w:b/>
                <w:sz w:val="20"/>
                <w:szCs w:val="20"/>
                <w:lang w:eastAsia="en-US"/>
              </w:rPr>
              <w:t xml:space="preserve">, </w:t>
            </w:r>
            <w:r w:rsidRPr="006E1E74">
              <w:rPr>
                <w:rFonts w:eastAsia="Cambria"/>
                <w:b/>
                <w:sz w:val="20"/>
                <w:szCs w:val="20"/>
                <w:shd w:val="clear" w:color="auto" w:fill="FFCEB9"/>
                <w:lang w:eastAsia="en-US"/>
              </w:rPr>
              <w:t>M</w:t>
            </w:r>
            <w:r w:rsidRPr="005F1BD0">
              <w:rPr>
                <w:rFonts w:eastAsia="Cambria"/>
                <w:b/>
                <w:sz w:val="20"/>
                <w:szCs w:val="20"/>
                <w:lang w:eastAsia="en-US"/>
              </w:rPr>
              <w:t xml:space="preserve">, </w:t>
            </w:r>
            <w:r w:rsidRPr="000F6424">
              <w:rPr>
                <w:rFonts w:eastAsia="Cambria"/>
                <w:b/>
                <w:sz w:val="20"/>
                <w:szCs w:val="20"/>
                <w:shd w:val="clear" w:color="auto" w:fill="FFE2D5"/>
                <w:lang w:eastAsia="en-US"/>
              </w:rPr>
              <w:t>G</w:t>
            </w:r>
            <w:r w:rsidRPr="00A42FFE">
              <w:rPr>
                <w:rFonts w:eastAsia="Cambria"/>
                <w:sz w:val="20"/>
                <w:szCs w:val="20"/>
                <w:lang w:eastAsia="en-US"/>
              </w:rPr>
              <w:t xml:space="preserve">: Erläuterung der Methode anhand eines Beispiels </w:t>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0C6111" w14:textId="77777777" w:rsidR="006B3032" w:rsidRPr="00A42FFE" w:rsidRDefault="006B3032" w:rsidP="006B3032">
            <w:pPr>
              <w:spacing w:before="120" w:line="240" w:lineRule="auto"/>
              <w:rPr>
                <w:rFonts w:eastAsia="Cambria"/>
                <w:b/>
                <w:bCs/>
                <w:sz w:val="20"/>
                <w:szCs w:val="20"/>
                <w:lang w:eastAsia="en-US"/>
              </w:rPr>
            </w:pPr>
          </w:p>
        </w:tc>
      </w:tr>
    </w:tbl>
    <w:p w14:paraId="25750511" w14:textId="77777777" w:rsidR="006B3032" w:rsidRDefault="006B3032">
      <w:pPr>
        <w:spacing w:line="240" w:lineRule="auto"/>
        <w:rPr>
          <w:rFonts w:cs="Arial"/>
          <w:b/>
          <w:sz w:val="32"/>
          <w:szCs w:val="32"/>
        </w:rPr>
      </w:pPr>
      <w:r>
        <w:rPr>
          <w:rFonts w:cs="Arial"/>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2"/>
        <w:gridCol w:w="5636"/>
        <w:gridCol w:w="2958"/>
      </w:tblGrid>
      <w:tr w:rsidR="006B3032" w:rsidRPr="00BE7924" w14:paraId="7FAC7917" w14:textId="77777777" w:rsidTr="006B3032">
        <w:tc>
          <w:tcPr>
            <w:tcW w:w="5000" w:type="pct"/>
            <w:gridSpan w:val="4"/>
            <w:tcBorders>
              <w:top w:val="single" w:sz="4" w:space="0" w:color="auto"/>
              <w:left w:val="single" w:sz="4" w:space="0" w:color="auto"/>
              <w:bottom w:val="single" w:sz="4" w:space="0" w:color="auto"/>
              <w:right w:val="single" w:sz="4" w:space="0" w:color="auto"/>
            </w:tcBorders>
            <w:shd w:val="clear" w:color="auto" w:fill="CDD7DC"/>
          </w:tcPr>
          <w:p w14:paraId="3BBB46EB" w14:textId="77777777" w:rsidR="006B3032" w:rsidRDefault="006B3032" w:rsidP="006B3032">
            <w:pPr>
              <w:pStyle w:val="0TabelleUeberschrift"/>
            </w:pPr>
            <w:bookmarkStart w:id="21" w:name="_Toc522083039"/>
            <w:r>
              <w:lastRenderedPageBreak/>
              <w:t>Bereich 8: Auseinandersetzung mit Religion</w:t>
            </w:r>
            <w:bookmarkEnd w:id="21"/>
            <w:r>
              <w:t xml:space="preserve"> </w:t>
            </w:r>
          </w:p>
          <w:p w14:paraId="1A9C77CB" w14:textId="77777777" w:rsidR="006B3032" w:rsidRPr="00465E9B" w:rsidRDefault="006B3032" w:rsidP="006B3032">
            <w:pPr>
              <w:pStyle w:val="0caStunden"/>
              <w:rPr>
                <w:color w:val="000000" w:themeColor="text1"/>
              </w:rPr>
            </w:pPr>
            <w:r w:rsidRPr="00465E9B">
              <w:rPr>
                <w:color w:val="000000" w:themeColor="text1"/>
              </w:rPr>
              <w:t>ca.</w:t>
            </w:r>
            <w:r>
              <w:rPr>
                <w:color w:val="000000" w:themeColor="text1"/>
              </w:rPr>
              <w:t xml:space="preserve">14 </w:t>
            </w:r>
            <w:r w:rsidRPr="00465E9B">
              <w:rPr>
                <w:color w:val="000000" w:themeColor="text1"/>
              </w:rPr>
              <w:t>Std.</w:t>
            </w:r>
          </w:p>
        </w:tc>
      </w:tr>
      <w:tr w:rsidR="006B3032" w:rsidRPr="00490620" w14:paraId="52D39A41" w14:textId="77777777" w:rsidTr="006B303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5B0DEC" w14:textId="77777777" w:rsidR="00C13E91" w:rsidRPr="00C13E91" w:rsidRDefault="006B3032" w:rsidP="006B3032">
            <w:pPr>
              <w:autoSpaceDE w:val="0"/>
              <w:autoSpaceDN w:val="0"/>
              <w:adjustRightInd w:val="0"/>
              <w:spacing w:before="120" w:after="120" w:line="240" w:lineRule="auto"/>
              <w:rPr>
                <w:szCs w:val="22"/>
              </w:rPr>
            </w:pPr>
            <w:r w:rsidRPr="00C13E91">
              <w:rPr>
                <w:szCs w:val="22"/>
              </w:rPr>
              <w:t>In diesem Themenbereich geht es um die Beschäftigung und ethisch-moralische Auseinandersetzung mit den monotheistischen Weltreligionen.</w:t>
            </w:r>
            <w:r w:rsidR="00C13E91" w:rsidRPr="00C13E91">
              <w:rPr>
                <w:szCs w:val="22"/>
              </w:rPr>
              <w:t xml:space="preserve"> </w:t>
            </w:r>
          </w:p>
          <w:p w14:paraId="399CE395" w14:textId="4D31FA2A" w:rsidR="006B3032" w:rsidRPr="00C13E91" w:rsidRDefault="006B3032" w:rsidP="006B3032">
            <w:pPr>
              <w:autoSpaceDE w:val="0"/>
              <w:autoSpaceDN w:val="0"/>
              <w:adjustRightInd w:val="0"/>
              <w:spacing w:before="120" w:after="120" w:line="240" w:lineRule="auto"/>
              <w:rPr>
                <w:szCs w:val="22"/>
              </w:rPr>
            </w:pPr>
            <w:r w:rsidRPr="00C13E91">
              <w:rPr>
                <w:rFonts w:cs="Arial"/>
                <w:szCs w:val="22"/>
              </w:rPr>
              <w:t>Die Schülerinnen und Schüler können verschiedene Erscheinungs- und Ausdrucksformen des Religiösen sowie deren kulturelle Bedeutung darstellen. Sie kö</w:t>
            </w:r>
            <w:r w:rsidRPr="00C13E91">
              <w:rPr>
                <w:rFonts w:cs="Arial"/>
                <w:szCs w:val="22"/>
              </w:rPr>
              <w:t>n</w:t>
            </w:r>
            <w:r w:rsidRPr="00C13E91">
              <w:rPr>
                <w:rFonts w:cs="Arial"/>
                <w:szCs w:val="22"/>
              </w:rPr>
              <w:t xml:space="preserve">nen </w:t>
            </w:r>
            <w:r w:rsidRPr="00C13E91">
              <w:rPr>
                <w:rFonts w:cs="Arial"/>
                <w:color w:val="000000" w:themeColor="text1"/>
                <w:szCs w:val="22"/>
              </w:rPr>
              <w:t xml:space="preserve">die drei monotheistischen </w:t>
            </w:r>
            <w:r w:rsidRPr="00C13E91">
              <w:rPr>
                <w:rFonts w:cs="Arial"/>
                <w:szCs w:val="22"/>
              </w:rPr>
              <w:t>Weltreligionen in Grundzügen vergleichen. Sie können für ein gutes Zusammenleben Grundsätze der Achtung und Toleranz g</w:t>
            </w:r>
            <w:r w:rsidRPr="00C13E91">
              <w:rPr>
                <w:rFonts w:cs="Arial"/>
                <w:szCs w:val="22"/>
              </w:rPr>
              <w:t>e</w:t>
            </w:r>
            <w:r w:rsidRPr="00C13E91">
              <w:rPr>
                <w:rFonts w:cs="Arial"/>
                <w:szCs w:val="22"/>
              </w:rPr>
              <w:t>genüber religiösen oder weltanschaulichen Überzeugungen entwickeln und diskutieren.  Sie können Grenzen der Achtung und Toleranz gegenüber religiösem Fanatismus und scheinreligiösen Praktiken im Kontext von Freiheit, Gerechtigkeit und Verantwortung erörtern und Hilfsangebote darstellen und diskutieren.</w:t>
            </w:r>
          </w:p>
        </w:tc>
      </w:tr>
      <w:tr w:rsidR="006B3032" w:rsidRPr="00023EAA" w14:paraId="1FE54EDA" w14:textId="77777777" w:rsidTr="00260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1151" w:type="pct"/>
            <w:tcBorders>
              <w:right w:val="single" w:sz="4" w:space="0" w:color="auto"/>
            </w:tcBorders>
            <w:shd w:val="clear" w:color="auto" w:fill="F59D1E"/>
            <w:vAlign w:val="center"/>
          </w:tcPr>
          <w:p w14:paraId="1AD18243" w14:textId="77777777" w:rsidR="006B3032" w:rsidRPr="006165DE" w:rsidRDefault="006B3032" w:rsidP="006B3032">
            <w:pPr>
              <w:pStyle w:val="0Prozesswei"/>
            </w:pPr>
            <w:r>
              <w:t>P</w:t>
            </w:r>
            <w:r w:rsidRPr="006165DE">
              <w:t>rozessbezogene Kompetenzen</w:t>
            </w:r>
          </w:p>
        </w:tc>
        <w:tc>
          <w:tcPr>
            <w:tcW w:w="1150" w:type="pct"/>
            <w:tcBorders>
              <w:left w:val="single" w:sz="4" w:space="0" w:color="auto"/>
            </w:tcBorders>
            <w:shd w:val="clear" w:color="auto" w:fill="B70017"/>
            <w:vAlign w:val="center"/>
          </w:tcPr>
          <w:p w14:paraId="727F053A" w14:textId="77777777" w:rsidR="006B3032" w:rsidRPr="006165DE" w:rsidRDefault="006B3032" w:rsidP="006B3032">
            <w:pPr>
              <w:pStyle w:val="0Prozesswei"/>
            </w:pPr>
            <w:r>
              <w:t>I</w:t>
            </w:r>
            <w:r w:rsidRPr="006165DE">
              <w:t>nhaltsbezogene Kompetenzen</w:t>
            </w:r>
          </w:p>
        </w:tc>
        <w:tc>
          <w:tcPr>
            <w:tcW w:w="1770" w:type="pct"/>
            <w:tcBorders>
              <w:left w:val="single" w:sz="4" w:space="0" w:color="auto"/>
            </w:tcBorders>
            <w:shd w:val="clear" w:color="auto" w:fill="CDD7DC"/>
            <w:vAlign w:val="center"/>
          </w:tcPr>
          <w:p w14:paraId="0DF86774" w14:textId="77777777" w:rsidR="006B3032" w:rsidRPr="006165DE" w:rsidRDefault="006B3032" w:rsidP="006B3032">
            <w:pPr>
              <w:spacing w:before="120" w:after="120" w:line="240" w:lineRule="auto"/>
              <w:jc w:val="center"/>
              <w:rPr>
                <w:rFonts w:eastAsia="Calibri"/>
                <w:b/>
              </w:rPr>
            </w:pPr>
            <w:r w:rsidRPr="006165DE">
              <w:rPr>
                <w:rFonts w:eastAsia="Calibri"/>
                <w:b/>
              </w:rPr>
              <w:t>Konkretisierung, Umsetzung im Unterricht mit Di</w:t>
            </w:r>
            <w:r w:rsidRPr="006165DE">
              <w:rPr>
                <w:rFonts w:eastAsia="Calibri"/>
                <w:b/>
              </w:rPr>
              <w:t>f</w:t>
            </w:r>
            <w:r w:rsidRPr="006165DE">
              <w:rPr>
                <w:rFonts w:eastAsia="Calibri"/>
                <w:b/>
              </w:rPr>
              <w:t xml:space="preserve">ferenzierung der Niveaustufen </w:t>
            </w:r>
            <w:r w:rsidRPr="002F5766">
              <w:rPr>
                <w:b/>
                <w:bCs/>
              </w:rPr>
              <w:t>und</w:t>
            </w:r>
            <w:r>
              <w:rPr>
                <w:b/>
                <w:bCs/>
              </w:rPr>
              <w:t xml:space="preserve"> </w:t>
            </w:r>
            <w:r w:rsidRPr="00465E9B">
              <w:rPr>
                <w:b/>
                <w:bCs/>
                <w:color w:val="000000" w:themeColor="text1"/>
                <w:szCs w:val="20"/>
              </w:rPr>
              <w:t>Anregungen zur Individualisierung</w:t>
            </w:r>
          </w:p>
        </w:tc>
        <w:tc>
          <w:tcPr>
            <w:tcW w:w="929" w:type="pct"/>
            <w:tcBorders>
              <w:left w:val="single" w:sz="4" w:space="0" w:color="auto"/>
            </w:tcBorders>
            <w:shd w:val="clear" w:color="auto" w:fill="CDD7DC"/>
            <w:vAlign w:val="center"/>
          </w:tcPr>
          <w:p w14:paraId="0DA5777A" w14:textId="77777777" w:rsidR="006B3032" w:rsidRPr="006165DE" w:rsidRDefault="006B3032" w:rsidP="006B3032">
            <w:pPr>
              <w:spacing w:before="120" w:after="120" w:line="240" w:lineRule="auto"/>
              <w:jc w:val="center"/>
              <w:rPr>
                <w:rFonts w:eastAsia="Calibri"/>
                <w:b/>
              </w:rPr>
            </w:pPr>
            <w:r w:rsidRPr="006165DE">
              <w:rPr>
                <w:rFonts w:eastAsia="Calibri"/>
                <w:b/>
              </w:rPr>
              <w:t>Leitbegri</w:t>
            </w:r>
            <w:r>
              <w:rPr>
                <w:rFonts w:eastAsia="Calibri"/>
                <w:b/>
              </w:rPr>
              <w:t>ffe, Verweise, Leitperspektiven</w:t>
            </w:r>
          </w:p>
        </w:tc>
      </w:tr>
      <w:tr w:rsidR="006B3032" w:rsidRPr="00081D83" w14:paraId="05FE5D5A" w14:textId="77777777" w:rsidTr="00260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2301" w:type="pct"/>
            <w:gridSpan w:val="2"/>
            <w:shd w:val="clear" w:color="auto" w:fill="auto"/>
            <w:vAlign w:val="center"/>
          </w:tcPr>
          <w:p w14:paraId="725BD48D" w14:textId="764CE854" w:rsidR="006B3032" w:rsidRPr="006B3032" w:rsidRDefault="006B3032" w:rsidP="006B3032">
            <w:pPr>
              <w:pStyle w:val="0TabelleText"/>
              <w:jc w:val="center"/>
              <w:rPr>
                <w:lang w:val="de-DE"/>
              </w:rPr>
            </w:pPr>
            <w:r w:rsidRPr="006B3032">
              <w:rPr>
                <w:lang w:val="de-DE"/>
              </w:rPr>
              <w:t>Die Schülerinnen und Schüler können</w:t>
            </w:r>
          </w:p>
        </w:tc>
        <w:tc>
          <w:tcPr>
            <w:tcW w:w="1770" w:type="pct"/>
            <w:vMerge w:val="restart"/>
            <w:tcBorders>
              <w:left w:val="single" w:sz="4" w:space="0" w:color="auto"/>
            </w:tcBorders>
            <w:shd w:val="clear" w:color="auto" w:fill="auto"/>
          </w:tcPr>
          <w:p w14:paraId="054B366A" w14:textId="77777777" w:rsidR="007661D1" w:rsidRDefault="007661D1" w:rsidP="006B3032">
            <w:pPr>
              <w:spacing w:before="120" w:after="120" w:line="240" w:lineRule="auto"/>
              <w:rPr>
                <w:rFonts w:eastAsia="Cambria"/>
                <w:b/>
                <w:sz w:val="20"/>
                <w:szCs w:val="20"/>
              </w:rPr>
            </w:pPr>
          </w:p>
          <w:p w14:paraId="46E25D4E" w14:textId="77777777" w:rsidR="006B3032" w:rsidRPr="00641758" w:rsidRDefault="006B3032" w:rsidP="006B3032">
            <w:pPr>
              <w:spacing w:before="120" w:after="120" w:line="240" w:lineRule="auto"/>
              <w:rPr>
                <w:rFonts w:eastAsia="Cambria"/>
                <w:b/>
                <w:sz w:val="20"/>
                <w:szCs w:val="20"/>
              </w:rPr>
            </w:pPr>
            <w:r>
              <w:rPr>
                <w:rFonts w:eastAsia="Cambria"/>
                <w:b/>
                <w:sz w:val="20"/>
                <w:szCs w:val="20"/>
              </w:rPr>
              <w:t xml:space="preserve">1. Fragen nach </w:t>
            </w:r>
            <w:r w:rsidRPr="00352A9A">
              <w:rPr>
                <w:rFonts w:eastAsia="Cambria"/>
                <w:b/>
                <w:sz w:val="20"/>
                <w:szCs w:val="20"/>
              </w:rPr>
              <w:t xml:space="preserve">Erscheinungsformen </w:t>
            </w:r>
            <w:r w:rsidRPr="00FD7AFE">
              <w:rPr>
                <w:rFonts w:eastAsia="Cambria"/>
                <w:b/>
                <w:sz w:val="20"/>
                <w:szCs w:val="20"/>
              </w:rPr>
              <w:t xml:space="preserve">von Religion </w:t>
            </w:r>
            <w:r w:rsidRPr="00352A9A">
              <w:rPr>
                <w:rFonts w:eastAsia="Cambria"/>
                <w:b/>
                <w:sz w:val="20"/>
                <w:szCs w:val="20"/>
              </w:rPr>
              <w:t>und</w:t>
            </w:r>
            <w:r>
              <w:rPr>
                <w:rFonts w:eastAsia="Cambria"/>
                <w:b/>
                <w:sz w:val="20"/>
                <w:szCs w:val="20"/>
              </w:rPr>
              <w:t xml:space="preserve"> Erfahrungen mit Religion</w:t>
            </w:r>
          </w:p>
          <w:p w14:paraId="5DC11810" w14:textId="77777777" w:rsidR="00C13E91" w:rsidRDefault="006B3032" w:rsidP="00C13E91">
            <w:pPr>
              <w:pStyle w:val="Listenabsatz"/>
              <w:numPr>
                <w:ilvl w:val="0"/>
                <w:numId w:val="34"/>
              </w:numPr>
              <w:spacing w:before="60" w:line="240" w:lineRule="auto"/>
              <w:rPr>
                <w:rFonts w:eastAsia="Cambria"/>
                <w:color w:val="000000" w:themeColor="text1"/>
                <w:sz w:val="20"/>
                <w:szCs w:val="20"/>
              </w:rPr>
            </w:pPr>
            <w:r w:rsidRPr="00C13E91">
              <w:rPr>
                <w:rFonts w:eastAsia="Cambria"/>
                <w:color w:val="000000" w:themeColor="text1"/>
                <w:sz w:val="20"/>
                <w:szCs w:val="20"/>
              </w:rPr>
              <w:t>religiöse Phänomene</w:t>
            </w:r>
          </w:p>
          <w:p w14:paraId="174ACD65" w14:textId="53C51373" w:rsidR="00C13E91" w:rsidRPr="00C13E91" w:rsidRDefault="006B3032" w:rsidP="00C13E91">
            <w:pPr>
              <w:pStyle w:val="Listenabsatz"/>
              <w:numPr>
                <w:ilvl w:val="0"/>
                <w:numId w:val="34"/>
              </w:numPr>
              <w:spacing w:before="60" w:line="240" w:lineRule="auto"/>
              <w:rPr>
                <w:rFonts w:eastAsia="Cambria"/>
                <w:color w:val="000000" w:themeColor="text1"/>
                <w:sz w:val="20"/>
                <w:szCs w:val="20"/>
              </w:rPr>
            </w:pPr>
            <w:r w:rsidRPr="00C13E91">
              <w:rPr>
                <w:rFonts w:eastAsia="Cambria"/>
                <w:color w:val="000000" w:themeColor="text1"/>
                <w:sz w:val="20"/>
                <w:szCs w:val="20"/>
              </w:rPr>
              <w:t xml:space="preserve">ihre Bedeutung </w:t>
            </w:r>
          </w:p>
          <w:p w14:paraId="47F60ECC" w14:textId="2BB65337" w:rsidR="006B3032" w:rsidRPr="00C13E91" w:rsidRDefault="00C13E91" w:rsidP="00C13E91">
            <w:pPr>
              <w:pStyle w:val="Listenabsatz"/>
              <w:numPr>
                <w:ilvl w:val="0"/>
                <w:numId w:val="34"/>
              </w:numPr>
              <w:spacing w:before="60" w:line="240" w:lineRule="auto"/>
              <w:rPr>
                <w:rFonts w:eastAsia="Calibri" w:cs="Arial"/>
                <w:b/>
                <w:bCs/>
                <w:color w:val="FFFFFF"/>
                <w:sz w:val="24"/>
                <w:szCs w:val="20"/>
                <w:lang w:eastAsia="en-US"/>
              </w:rPr>
            </w:pPr>
            <w:r w:rsidRPr="00C13E91">
              <w:rPr>
                <w:rFonts w:eastAsia="Cambria"/>
                <w:color w:val="000000" w:themeColor="text1"/>
                <w:sz w:val="20"/>
                <w:szCs w:val="20"/>
              </w:rPr>
              <w:t>r</w:t>
            </w:r>
            <w:r w:rsidR="006B3032" w:rsidRPr="00C13E91">
              <w:rPr>
                <w:rFonts w:eastAsia="Cambria"/>
                <w:color w:val="000000" w:themeColor="text1"/>
                <w:sz w:val="20"/>
                <w:szCs w:val="20"/>
              </w:rPr>
              <w:t>eligiös leben</w:t>
            </w:r>
            <w:r w:rsidR="006B3032" w:rsidRPr="00C13E91">
              <w:rPr>
                <w:rFonts w:eastAsia="Cambria"/>
                <w:b/>
                <w:color w:val="000000" w:themeColor="text1"/>
                <w:sz w:val="20"/>
                <w:szCs w:val="20"/>
              </w:rPr>
              <w:t xml:space="preserve"> </w:t>
            </w:r>
          </w:p>
        </w:tc>
        <w:tc>
          <w:tcPr>
            <w:tcW w:w="929" w:type="pct"/>
            <w:vMerge w:val="restart"/>
            <w:tcBorders>
              <w:left w:val="single" w:sz="4" w:space="0" w:color="auto"/>
            </w:tcBorders>
            <w:shd w:val="clear" w:color="auto" w:fill="auto"/>
          </w:tcPr>
          <w:p w14:paraId="31733D33" w14:textId="77777777" w:rsidR="007661D1" w:rsidRDefault="007661D1" w:rsidP="006B3032">
            <w:pPr>
              <w:spacing w:before="120" w:after="120" w:line="240" w:lineRule="auto"/>
              <w:rPr>
                <w:rFonts w:eastAsia="Cambria"/>
                <w:b/>
                <w:sz w:val="20"/>
                <w:szCs w:val="20"/>
              </w:rPr>
            </w:pPr>
          </w:p>
          <w:p w14:paraId="4AC3BD4F" w14:textId="77777777" w:rsidR="006B3032" w:rsidRPr="00BE7924" w:rsidRDefault="006B3032" w:rsidP="006B3032">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w:t>
            </w:r>
            <w:r>
              <w:rPr>
                <w:rFonts w:eastAsia="Cambria"/>
                <w:sz w:val="20"/>
                <w:szCs w:val="20"/>
              </w:rPr>
              <w:t>Freiheit</w:t>
            </w:r>
          </w:p>
          <w:p w14:paraId="52425292" w14:textId="77777777" w:rsidR="006B3032" w:rsidRPr="00E9788A" w:rsidRDefault="006B3032" w:rsidP="006B3032">
            <w:pPr>
              <w:spacing w:before="120" w:after="120" w:line="240" w:lineRule="auto"/>
              <w:rPr>
                <w:rFonts w:eastAsia="Cambria"/>
                <w:sz w:val="20"/>
                <w:szCs w:val="20"/>
              </w:rPr>
            </w:pPr>
          </w:p>
          <w:p w14:paraId="556680D5" w14:textId="77777777" w:rsidR="006B3032" w:rsidRDefault="006B3032" w:rsidP="006B3032">
            <w:pPr>
              <w:spacing w:before="120" w:after="120" w:line="240" w:lineRule="auto"/>
              <w:rPr>
                <w:rFonts w:eastAsia="Cambria"/>
                <w:b/>
                <w:sz w:val="20"/>
                <w:szCs w:val="20"/>
              </w:rPr>
            </w:pPr>
            <w:r w:rsidRPr="00E9788A">
              <w:rPr>
                <w:rFonts w:eastAsia="Cambria"/>
                <w:b/>
                <w:sz w:val="20"/>
                <w:szCs w:val="20"/>
              </w:rPr>
              <w:t>Vernetzung mit:</w:t>
            </w:r>
          </w:p>
          <w:p w14:paraId="58694464" w14:textId="77777777" w:rsidR="006B3032" w:rsidRPr="00761571" w:rsidRDefault="006B3032" w:rsidP="006B3032">
            <w:pPr>
              <w:spacing w:before="120" w:after="120" w:line="240" w:lineRule="auto"/>
              <w:rPr>
                <w:rFonts w:eastAsia="Cambria"/>
                <w:sz w:val="20"/>
                <w:szCs w:val="20"/>
              </w:rPr>
            </w:pPr>
            <w:r w:rsidRPr="00761571">
              <w:rPr>
                <w:rFonts w:eastAsia="Cambria"/>
                <w:sz w:val="20"/>
                <w:szCs w:val="20"/>
              </w:rPr>
              <w:t>3.1.1.1 (1) Identität, Individu</w:t>
            </w:r>
            <w:r w:rsidRPr="00761571">
              <w:rPr>
                <w:rFonts w:eastAsia="Cambria"/>
                <w:sz w:val="20"/>
                <w:szCs w:val="20"/>
              </w:rPr>
              <w:t>a</w:t>
            </w:r>
            <w:r w:rsidRPr="00761571">
              <w:rPr>
                <w:rFonts w:eastAsia="Cambria"/>
                <w:sz w:val="20"/>
                <w:szCs w:val="20"/>
              </w:rPr>
              <w:t>lität und Rolle</w:t>
            </w:r>
          </w:p>
          <w:p w14:paraId="5971A870" w14:textId="77777777" w:rsidR="006B3032" w:rsidRDefault="006B3032" w:rsidP="006B3032">
            <w:pPr>
              <w:spacing w:before="120" w:after="120" w:line="240" w:lineRule="auto"/>
              <w:rPr>
                <w:sz w:val="20"/>
                <w:szCs w:val="20"/>
              </w:rPr>
            </w:pPr>
            <w:r w:rsidRPr="00761571">
              <w:rPr>
                <w:sz w:val="20"/>
                <w:szCs w:val="20"/>
              </w:rPr>
              <w:t>3.1.1.2 (1) Freiheit und Ve</w:t>
            </w:r>
            <w:r w:rsidRPr="00761571">
              <w:rPr>
                <w:sz w:val="20"/>
                <w:szCs w:val="20"/>
              </w:rPr>
              <w:t>r</w:t>
            </w:r>
            <w:r>
              <w:rPr>
                <w:sz w:val="20"/>
                <w:szCs w:val="20"/>
              </w:rPr>
              <w:t>antwor</w:t>
            </w:r>
            <w:r w:rsidRPr="00761571">
              <w:rPr>
                <w:sz w:val="20"/>
                <w:szCs w:val="20"/>
              </w:rPr>
              <w:t>tung</w:t>
            </w:r>
          </w:p>
          <w:p w14:paraId="7857B10B" w14:textId="77777777" w:rsidR="006B3032" w:rsidRPr="00BE7924" w:rsidRDefault="006B3032" w:rsidP="006B3032">
            <w:pPr>
              <w:spacing w:before="120" w:after="120" w:line="240" w:lineRule="auto"/>
              <w:rPr>
                <w:sz w:val="20"/>
                <w:szCs w:val="20"/>
              </w:rPr>
            </w:pPr>
          </w:p>
          <w:p w14:paraId="572FE376" w14:textId="77777777" w:rsidR="006B3032" w:rsidRDefault="006B3032" w:rsidP="006B3032">
            <w:pPr>
              <w:spacing w:before="120" w:after="120" w:line="240" w:lineRule="auto"/>
              <w:rPr>
                <w:bCs/>
                <w:sz w:val="20"/>
                <w:szCs w:val="20"/>
              </w:rPr>
            </w:pPr>
            <w:r>
              <w:rPr>
                <w:rFonts w:eastAsia="Calibri" w:cs="Arial"/>
                <w:sz w:val="20"/>
                <w:szCs w:val="22"/>
                <w:shd w:val="clear" w:color="auto" w:fill="A3D7B7"/>
              </w:rPr>
              <w:t>L BTV</w:t>
            </w:r>
            <w:r w:rsidRPr="00EC3D32">
              <w:rPr>
                <w:b/>
                <w:bCs/>
                <w:sz w:val="20"/>
                <w:szCs w:val="20"/>
              </w:rPr>
              <w:t xml:space="preserve"> </w:t>
            </w:r>
            <w:r w:rsidRPr="004245E2">
              <w:rPr>
                <w:bCs/>
                <w:sz w:val="20"/>
                <w:szCs w:val="20"/>
              </w:rPr>
              <w:t>Personale und gesel</w:t>
            </w:r>
            <w:r w:rsidRPr="004245E2">
              <w:rPr>
                <w:bCs/>
                <w:sz w:val="20"/>
                <w:szCs w:val="20"/>
              </w:rPr>
              <w:t>l</w:t>
            </w:r>
            <w:r w:rsidRPr="004245E2">
              <w:rPr>
                <w:bCs/>
                <w:sz w:val="20"/>
                <w:szCs w:val="20"/>
              </w:rPr>
              <w:t>schaftliche Vielfalt</w:t>
            </w:r>
          </w:p>
          <w:p w14:paraId="6336186E" w14:textId="77777777" w:rsidR="006B3032" w:rsidRDefault="006B3032" w:rsidP="006B3032">
            <w:pPr>
              <w:spacing w:before="120" w:after="120" w:line="240" w:lineRule="auto"/>
              <w:rPr>
                <w:rFonts w:eastAsia="Calibri" w:cs="Arial"/>
                <w:sz w:val="20"/>
                <w:szCs w:val="22"/>
                <w:shd w:val="clear" w:color="auto" w:fill="A3D7B7"/>
              </w:rPr>
            </w:pPr>
          </w:p>
          <w:p w14:paraId="2D5429C0" w14:textId="77777777" w:rsidR="006B3032" w:rsidRDefault="006B3032" w:rsidP="006B3032">
            <w:pPr>
              <w:spacing w:before="120" w:after="120" w:line="240" w:lineRule="auto"/>
              <w:rPr>
                <w:rFonts w:eastAsia="Calibri" w:cs="Arial"/>
                <w:sz w:val="20"/>
                <w:szCs w:val="22"/>
                <w:shd w:val="clear" w:color="auto" w:fill="A3D7B7"/>
              </w:rPr>
            </w:pPr>
          </w:p>
          <w:p w14:paraId="10D272E9" w14:textId="77777777" w:rsidR="006B3032" w:rsidRDefault="006B3032" w:rsidP="006B3032">
            <w:pPr>
              <w:spacing w:before="120" w:after="120" w:line="240" w:lineRule="auto"/>
              <w:rPr>
                <w:rFonts w:eastAsia="Calibri" w:cs="Arial"/>
                <w:sz w:val="20"/>
                <w:szCs w:val="22"/>
                <w:shd w:val="clear" w:color="auto" w:fill="A3D7B7"/>
              </w:rPr>
            </w:pPr>
          </w:p>
          <w:p w14:paraId="748F050C" w14:textId="77777777" w:rsidR="006B3032" w:rsidRDefault="006B3032" w:rsidP="006B3032">
            <w:pPr>
              <w:spacing w:before="120" w:after="120" w:line="240" w:lineRule="auto"/>
              <w:rPr>
                <w:rFonts w:eastAsia="Calibri" w:cs="Arial"/>
                <w:sz w:val="20"/>
                <w:szCs w:val="22"/>
                <w:shd w:val="clear" w:color="auto" w:fill="A3D7B7"/>
              </w:rPr>
            </w:pPr>
          </w:p>
          <w:p w14:paraId="2DC1843D" w14:textId="77777777" w:rsidR="006B3032" w:rsidRDefault="006B3032" w:rsidP="006B3032">
            <w:pPr>
              <w:spacing w:before="120" w:after="120" w:line="240" w:lineRule="auto"/>
              <w:rPr>
                <w:rFonts w:eastAsia="Calibri" w:cs="Arial"/>
                <w:sz w:val="20"/>
                <w:szCs w:val="22"/>
                <w:shd w:val="clear" w:color="auto" w:fill="A3D7B7"/>
              </w:rPr>
            </w:pPr>
          </w:p>
          <w:p w14:paraId="73FADAC5" w14:textId="77777777" w:rsidR="006B3032" w:rsidRDefault="006B3032" w:rsidP="006B3032">
            <w:pPr>
              <w:spacing w:before="120" w:after="120" w:line="240" w:lineRule="auto"/>
              <w:rPr>
                <w:rFonts w:eastAsia="Calibri" w:cs="Arial"/>
                <w:sz w:val="20"/>
                <w:szCs w:val="22"/>
                <w:shd w:val="clear" w:color="auto" w:fill="A3D7B7"/>
              </w:rPr>
            </w:pPr>
          </w:p>
          <w:p w14:paraId="45A27F67" w14:textId="77777777" w:rsidR="006B3032" w:rsidRPr="00081D83" w:rsidRDefault="006B3032" w:rsidP="006B3032">
            <w:pPr>
              <w:spacing w:before="120" w:after="120" w:line="240" w:lineRule="auto"/>
              <w:rPr>
                <w:rFonts w:eastAsia="Calibri" w:cs="Arial"/>
                <w:b/>
                <w:bCs/>
                <w:color w:val="FFFFFF"/>
                <w:sz w:val="24"/>
                <w:szCs w:val="20"/>
                <w:lang w:eastAsia="en-US"/>
              </w:rPr>
            </w:pPr>
          </w:p>
        </w:tc>
      </w:tr>
      <w:tr w:rsidR="006B3032" w:rsidRPr="00BE7924" w14:paraId="77C366E8" w14:textId="77777777" w:rsidTr="006B3032">
        <w:trPr>
          <w:trHeight w:val="675"/>
        </w:trPr>
        <w:tc>
          <w:tcPr>
            <w:tcW w:w="1151" w:type="pct"/>
            <w:vMerge w:val="restart"/>
            <w:tcBorders>
              <w:top w:val="single" w:sz="4" w:space="0" w:color="auto"/>
              <w:left w:val="single" w:sz="4" w:space="0" w:color="auto"/>
              <w:right w:val="single" w:sz="4" w:space="0" w:color="auto"/>
            </w:tcBorders>
            <w:shd w:val="clear" w:color="auto" w:fill="auto"/>
          </w:tcPr>
          <w:p w14:paraId="0BAF64D6" w14:textId="77777777" w:rsidR="006B3032" w:rsidRDefault="006B3032" w:rsidP="006B3032">
            <w:pPr>
              <w:spacing w:before="120" w:line="240" w:lineRule="auto"/>
              <w:rPr>
                <w:rFonts w:eastAsia="Cambria"/>
                <w:b/>
                <w:sz w:val="20"/>
                <w:szCs w:val="20"/>
              </w:rPr>
            </w:pPr>
            <w:r w:rsidRPr="00A36942">
              <w:rPr>
                <w:rFonts w:eastAsia="Cambria"/>
                <w:b/>
                <w:sz w:val="20"/>
                <w:szCs w:val="20"/>
              </w:rPr>
              <w:t>2.1 Wahrnehmen und sich hinei</w:t>
            </w:r>
            <w:r w:rsidRPr="00A36942">
              <w:rPr>
                <w:rFonts w:eastAsia="Cambria"/>
                <w:b/>
                <w:sz w:val="20"/>
                <w:szCs w:val="20"/>
              </w:rPr>
              <w:t>n</w:t>
            </w:r>
            <w:r w:rsidRPr="00A36942">
              <w:rPr>
                <w:rFonts w:eastAsia="Cambria"/>
                <w:b/>
                <w:sz w:val="20"/>
                <w:szCs w:val="20"/>
              </w:rPr>
              <w:t>versetzen</w:t>
            </w:r>
          </w:p>
          <w:p w14:paraId="62BC13BF" w14:textId="77777777" w:rsidR="006B3032" w:rsidRPr="00A36942" w:rsidRDefault="006B3032" w:rsidP="006B3032">
            <w:pPr>
              <w:spacing w:before="120" w:line="240" w:lineRule="auto"/>
              <w:rPr>
                <w:rFonts w:eastAsia="Cambria"/>
                <w:sz w:val="20"/>
                <w:szCs w:val="20"/>
              </w:rPr>
            </w:pPr>
            <w:r w:rsidRPr="00A36942">
              <w:rPr>
                <w:rFonts w:eastAsia="Cambria"/>
                <w:b/>
                <w:sz w:val="20"/>
                <w:szCs w:val="20"/>
              </w:rPr>
              <w:t>1.</w:t>
            </w:r>
            <w:r>
              <w:rPr>
                <w:rFonts w:eastAsia="Cambria"/>
                <w:sz w:val="20"/>
                <w:szCs w:val="20"/>
              </w:rPr>
              <w:t xml:space="preserve"> </w:t>
            </w:r>
            <w:r w:rsidRPr="00A36942">
              <w:rPr>
                <w:rFonts w:eastAsia="Cambria"/>
                <w:sz w:val="20"/>
                <w:szCs w:val="20"/>
              </w:rPr>
              <w:t>ihre Wahrnehmung von Phänom</w:t>
            </w:r>
            <w:r w:rsidRPr="00A36942">
              <w:rPr>
                <w:rFonts w:eastAsia="Cambria"/>
                <w:sz w:val="20"/>
                <w:szCs w:val="20"/>
              </w:rPr>
              <w:t>e</w:t>
            </w:r>
            <w:r w:rsidRPr="00A36942">
              <w:rPr>
                <w:rFonts w:eastAsia="Cambria"/>
                <w:sz w:val="20"/>
                <w:szCs w:val="20"/>
              </w:rPr>
              <w:t>nen, Sachverhalten und ethisch rel</w:t>
            </w:r>
            <w:r w:rsidRPr="00A36942">
              <w:rPr>
                <w:rFonts w:eastAsia="Cambria"/>
                <w:sz w:val="20"/>
                <w:szCs w:val="20"/>
              </w:rPr>
              <w:t>e</w:t>
            </w:r>
            <w:r>
              <w:rPr>
                <w:rFonts w:eastAsia="Cambria"/>
                <w:sz w:val="20"/>
                <w:szCs w:val="20"/>
              </w:rPr>
              <w:t xml:space="preserve">vanten Situationen </w:t>
            </w:r>
            <w:r w:rsidRPr="00A36942">
              <w:rPr>
                <w:rFonts w:eastAsia="Cambria"/>
                <w:sz w:val="20"/>
                <w:szCs w:val="20"/>
              </w:rPr>
              <w:t>wiedergeben</w:t>
            </w:r>
          </w:p>
          <w:p w14:paraId="644E7474" w14:textId="77777777" w:rsidR="006B3032" w:rsidRPr="00A36942" w:rsidRDefault="006B3032" w:rsidP="006B3032">
            <w:pPr>
              <w:spacing w:before="120" w:line="240" w:lineRule="auto"/>
              <w:rPr>
                <w:rFonts w:eastAsia="Cambria"/>
                <w:sz w:val="20"/>
                <w:szCs w:val="20"/>
              </w:rPr>
            </w:pPr>
            <w:r w:rsidRPr="00A36942">
              <w:rPr>
                <w:rFonts w:eastAsia="Cambria"/>
                <w:b/>
                <w:sz w:val="20"/>
                <w:szCs w:val="20"/>
              </w:rPr>
              <w:t xml:space="preserve">2. </w:t>
            </w:r>
            <w:r w:rsidRPr="00A36942">
              <w:rPr>
                <w:rFonts w:eastAsia="Cambria"/>
                <w:sz w:val="20"/>
                <w:szCs w:val="20"/>
              </w:rPr>
              <w:t>ihre Wahrnehmung mit der anderer vergleichen und dabei Vormeinungen, Gewohnheiten und Prägungen (be</w:t>
            </w:r>
            <w:r w:rsidRPr="00A36942">
              <w:rPr>
                <w:rFonts w:eastAsia="Cambria"/>
                <w:sz w:val="20"/>
                <w:szCs w:val="20"/>
              </w:rPr>
              <w:t>i</w:t>
            </w:r>
            <w:r w:rsidRPr="00A36942">
              <w:rPr>
                <w:rFonts w:eastAsia="Cambria"/>
                <w:sz w:val="20"/>
                <w:szCs w:val="20"/>
              </w:rPr>
              <w:t>spielsweise personal, sozial, kulture</w:t>
            </w:r>
            <w:r>
              <w:rPr>
                <w:rFonts w:eastAsia="Cambria"/>
                <w:sz w:val="20"/>
                <w:szCs w:val="20"/>
              </w:rPr>
              <w:t>ll, religiös, ethnisch, medial)</w:t>
            </w:r>
            <w:r w:rsidRPr="00A36942">
              <w:rPr>
                <w:rFonts w:eastAsia="Cambria"/>
                <w:sz w:val="20"/>
                <w:szCs w:val="20"/>
              </w:rPr>
              <w:t xml:space="preserve"> berücksic</w:t>
            </w:r>
            <w:r w:rsidRPr="00A36942">
              <w:rPr>
                <w:rFonts w:eastAsia="Cambria"/>
                <w:sz w:val="20"/>
                <w:szCs w:val="20"/>
              </w:rPr>
              <w:t>h</w:t>
            </w:r>
            <w:r w:rsidRPr="00A36942">
              <w:rPr>
                <w:rFonts w:eastAsia="Cambria"/>
                <w:sz w:val="20"/>
                <w:szCs w:val="20"/>
              </w:rPr>
              <w:t>tigen und aufzeigen</w:t>
            </w:r>
          </w:p>
          <w:p w14:paraId="30D67FD3" w14:textId="77777777" w:rsidR="006B3032" w:rsidRDefault="006B3032" w:rsidP="006B3032">
            <w:pPr>
              <w:spacing w:before="120" w:line="240" w:lineRule="auto"/>
              <w:rPr>
                <w:rFonts w:eastAsia="Cambria"/>
                <w:sz w:val="20"/>
                <w:szCs w:val="20"/>
              </w:rPr>
            </w:pPr>
            <w:r w:rsidRPr="00A36942">
              <w:rPr>
                <w:rFonts w:eastAsia="Cambria"/>
                <w:b/>
                <w:sz w:val="20"/>
                <w:szCs w:val="20"/>
              </w:rPr>
              <w:t xml:space="preserve">4. </w:t>
            </w:r>
            <w:r w:rsidRPr="00A36942">
              <w:rPr>
                <w:rFonts w:eastAsia="Cambria"/>
                <w:sz w:val="20"/>
                <w:szCs w:val="20"/>
              </w:rPr>
              <w:t>durch Perspektivenwechsel und wechselseitigen Austausch mögliche Empfindungen und Sichtweisen Bete</w:t>
            </w:r>
            <w:r w:rsidRPr="00A36942">
              <w:rPr>
                <w:rFonts w:eastAsia="Cambria"/>
                <w:sz w:val="20"/>
                <w:szCs w:val="20"/>
              </w:rPr>
              <w:t>i</w:t>
            </w:r>
            <w:r w:rsidRPr="00A36942">
              <w:rPr>
                <w:rFonts w:eastAsia="Cambria"/>
                <w:sz w:val="20"/>
                <w:szCs w:val="20"/>
              </w:rPr>
              <w:t>ligter oder Betroffener erfassen und benennen</w:t>
            </w:r>
          </w:p>
          <w:p w14:paraId="2FF29AE5" w14:textId="77777777" w:rsidR="006B3032" w:rsidRDefault="006B3032" w:rsidP="006B3032">
            <w:pPr>
              <w:spacing w:before="120" w:line="240" w:lineRule="auto"/>
              <w:rPr>
                <w:rFonts w:eastAsia="Cambria"/>
                <w:b/>
                <w:sz w:val="20"/>
                <w:szCs w:val="20"/>
              </w:rPr>
            </w:pPr>
            <w:r w:rsidRPr="00A36942">
              <w:rPr>
                <w:rFonts w:eastAsia="Cambria"/>
                <w:b/>
                <w:sz w:val="20"/>
                <w:szCs w:val="20"/>
              </w:rPr>
              <w:t>2.2 Analysieren und interpretieren</w:t>
            </w:r>
          </w:p>
          <w:p w14:paraId="092D037C" w14:textId="77777777" w:rsidR="006B3032" w:rsidRPr="00A36942" w:rsidRDefault="006B3032" w:rsidP="006B3032">
            <w:pPr>
              <w:spacing w:before="120" w:line="240" w:lineRule="auto"/>
              <w:rPr>
                <w:rFonts w:eastAsia="Cambria"/>
                <w:b/>
                <w:sz w:val="20"/>
                <w:szCs w:val="20"/>
              </w:rPr>
            </w:pPr>
            <w:r w:rsidRPr="00A36942">
              <w:rPr>
                <w:rFonts w:eastAsia="Cambria"/>
                <w:b/>
                <w:sz w:val="20"/>
                <w:szCs w:val="20"/>
              </w:rPr>
              <w:t xml:space="preserve">1. </w:t>
            </w:r>
            <w:r w:rsidRPr="00A36942">
              <w:rPr>
                <w:rFonts w:eastAsia="Cambria"/>
                <w:sz w:val="20"/>
                <w:szCs w:val="20"/>
              </w:rPr>
              <w:t>Informationen aus verschiedenen Quellen als Denkanstoß für die De</w:t>
            </w:r>
            <w:r w:rsidRPr="00A36942">
              <w:rPr>
                <w:rFonts w:eastAsia="Cambria"/>
                <w:sz w:val="20"/>
                <w:szCs w:val="20"/>
              </w:rPr>
              <w:t>u</w:t>
            </w:r>
            <w:r w:rsidRPr="00A36942">
              <w:rPr>
                <w:rFonts w:eastAsia="Cambria"/>
                <w:sz w:val="20"/>
                <w:szCs w:val="20"/>
              </w:rPr>
              <w:t>tung ethisch relevanter Sachverhalte erschließen</w:t>
            </w:r>
          </w:p>
          <w:p w14:paraId="1EEB59AE" w14:textId="77777777" w:rsidR="006B3032" w:rsidRPr="00165E39" w:rsidRDefault="006B3032" w:rsidP="006B3032">
            <w:pPr>
              <w:spacing w:before="120" w:line="240" w:lineRule="auto"/>
              <w:rPr>
                <w:rFonts w:eastAsia="Cambria"/>
                <w:sz w:val="20"/>
                <w:szCs w:val="20"/>
              </w:rPr>
            </w:pPr>
            <w:r w:rsidRPr="00A36942">
              <w:rPr>
                <w:rFonts w:eastAsia="Cambria"/>
                <w:b/>
                <w:sz w:val="20"/>
                <w:szCs w:val="20"/>
              </w:rPr>
              <w:lastRenderedPageBreak/>
              <w:t xml:space="preserve">4. </w:t>
            </w:r>
            <w:r w:rsidRPr="00165E39">
              <w:rPr>
                <w:rFonts w:eastAsia="Cambria"/>
                <w:sz w:val="20"/>
                <w:szCs w:val="20"/>
              </w:rPr>
              <w:t>das eigene Vorverständnis zu ethisch-moralischen Themen, Frage- und Problemstellungen klären und mit Lebenssituationen und Einstellungen anderer vergleichen</w:t>
            </w:r>
          </w:p>
          <w:p w14:paraId="45DC3370" w14:textId="77777777" w:rsidR="006B3032" w:rsidRDefault="006B3032" w:rsidP="006B3032">
            <w:pPr>
              <w:spacing w:before="120" w:line="240" w:lineRule="auto"/>
              <w:rPr>
                <w:rFonts w:eastAsia="Cambria"/>
                <w:b/>
                <w:sz w:val="20"/>
                <w:szCs w:val="20"/>
              </w:rPr>
            </w:pPr>
            <w:r w:rsidRPr="00A36942">
              <w:rPr>
                <w:rFonts w:eastAsia="Cambria"/>
                <w:b/>
                <w:sz w:val="20"/>
                <w:szCs w:val="20"/>
              </w:rPr>
              <w:t xml:space="preserve">5. </w:t>
            </w:r>
            <w:r w:rsidRPr="00165E39">
              <w:rPr>
                <w:rFonts w:eastAsia="Cambria"/>
                <w:sz w:val="20"/>
                <w:szCs w:val="20"/>
              </w:rPr>
              <w:t>Grundbedingungen verschiedener Perspektiven (beispi</w:t>
            </w:r>
            <w:r>
              <w:rPr>
                <w:rFonts w:eastAsia="Cambria"/>
                <w:sz w:val="20"/>
                <w:szCs w:val="20"/>
              </w:rPr>
              <w:t xml:space="preserve">elsweise Alter, physische oder </w:t>
            </w:r>
            <w:r w:rsidRPr="00165E39">
              <w:rPr>
                <w:rFonts w:eastAsia="Cambria"/>
                <w:sz w:val="20"/>
                <w:szCs w:val="20"/>
              </w:rPr>
              <w:t>psychische Merkmale, Geschlecht, sexuelle Identität oder Orientierung, Religion, Herkunft, E</w:t>
            </w:r>
            <w:r w:rsidRPr="00165E39">
              <w:rPr>
                <w:rFonts w:eastAsia="Cambria"/>
                <w:sz w:val="20"/>
                <w:szCs w:val="20"/>
              </w:rPr>
              <w:t>r</w:t>
            </w:r>
            <w:r w:rsidRPr="00165E39">
              <w:rPr>
                <w:rFonts w:eastAsia="Cambria"/>
                <w:sz w:val="20"/>
                <w:szCs w:val="20"/>
              </w:rPr>
              <w:t>fahrungen, Kultur) aufzeigen und ve</w:t>
            </w:r>
            <w:r w:rsidRPr="00165E39">
              <w:rPr>
                <w:rFonts w:eastAsia="Cambria"/>
                <w:sz w:val="20"/>
                <w:szCs w:val="20"/>
              </w:rPr>
              <w:t>r</w:t>
            </w:r>
            <w:r w:rsidRPr="00165E39">
              <w:rPr>
                <w:rFonts w:eastAsia="Cambria"/>
                <w:sz w:val="20"/>
                <w:szCs w:val="20"/>
              </w:rPr>
              <w:t>gleichen</w:t>
            </w:r>
          </w:p>
          <w:p w14:paraId="755C618C" w14:textId="77777777" w:rsidR="006B3032" w:rsidRDefault="006B3032" w:rsidP="00B62DD7">
            <w:pPr>
              <w:spacing w:before="120" w:line="240" w:lineRule="auto"/>
              <w:rPr>
                <w:rFonts w:eastAsia="Cambria"/>
                <w:sz w:val="20"/>
                <w:szCs w:val="20"/>
              </w:rPr>
            </w:pPr>
            <w:r w:rsidRPr="005C2F37">
              <w:rPr>
                <w:rFonts w:eastAsia="Cambria"/>
                <w:b/>
                <w:sz w:val="20"/>
                <w:szCs w:val="20"/>
              </w:rPr>
              <w:t>9.</w:t>
            </w:r>
            <w:r>
              <w:rPr>
                <w:rFonts w:eastAsia="Cambria"/>
                <w:b/>
                <w:sz w:val="20"/>
                <w:szCs w:val="20"/>
              </w:rPr>
              <w:t xml:space="preserve"> </w:t>
            </w:r>
            <w:r w:rsidRPr="005C2F37">
              <w:rPr>
                <w:rFonts w:eastAsia="Cambria"/>
                <w:sz w:val="20"/>
                <w:szCs w:val="20"/>
              </w:rPr>
              <w:t>ethisch-moralische Sachverhalte unter verschiedenen Gesichtspunkten und Fragestellungen untersuchen und problematisieren</w:t>
            </w:r>
          </w:p>
          <w:p w14:paraId="7933A4F4" w14:textId="0EF558CD" w:rsidR="00B62DD7" w:rsidRPr="00596B53" w:rsidRDefault="00B62DD7" w:rsidP="00B62DD7">
            <w:pPr>
              <w:spacing w:before="120" w:line="240" w:lineRule="auto"/>
              <w:rPr>
                <w:rFonts w:eastAsia="Cambria"/>
                <w:sz w:val="20"/>
                <w:szCs w:val="20"/>
              </w:rPr>
            </w:pPr>
          </w:p>
        </w:tc>
        <w:tc>
          <w:tcPr>
            <w:tcW w:w="1150" w:type="pct"/>
            <w:vMerge w:val="restart"/>
            <w:tcBorders>
              <w:top w:val="single" w:sz="4" w:space="0" w:color="auto"/>
              <w:left w:val="single" w:sz="4" w:space="0" w:color="auto"/>
              <w:right w:val="single" w:sz="4" w:space="0" w:color="auto"/>
            </w:tcBorders>
            <w:shd w:val="clear" w:color="auto" w:fill="auto"/>
          </w:tcPr>
          <w:p w14:paraId="4D4C1CC0" w14:textId="77777777" w:rsidR="006B3032" w:rsidRDefault="006B3032" w:rsidP="006B3032">
            <w:pPr>
              <w:spacing w:line="240" w:lineRule="auto"/>
              <w:rPr>
                <w:rFonts w:cs="Arial"/>
                <w:sz w:val="20"/>
                <w:szCs w:val="20"/>
              </w:rPr>
            </w:pPr>
          </w:p>
          <w:p w14:paraId="7BF7D22E" w14:textId="77777777" w:rsidR="006B3032" w:rsidRPr="001A641B" w:rsidRDefault="006B3032" w:rsidP="006B3032">
            <w:pPr>
              <w:spacing w:line="240" w:lineRule="auto"/>
              <w:rPr>
                <w:rFonts w:cs="Arial"/>
                <w:b/>
                <w:sz w:val="20"/>
                <w:szCs w:val="20"/>
              </w:rPr>
            </w:pPr>
            <w:r w:rsidRPr="001A641B">
              <w:rPr>
                <w:rFonts w:cs="Arial"/>
                <w:b/>
                <w:sz w:val="20"/>
                <w:szCs w:val="20"/>
              </w:rPr>
              <w:t xml:space="preserve">3.1.6.1 </w:t>
            </w:r>
            <w:r w:rsidRPr="008F7005">
              <w:rPr>
                <w:rFonts w:cs="Arial"/>
                <w:b/>
                <w:sz w:val="20"/>
                <w:szCs w:val="20"/>
              </w:rPr>
              <w:t xml:space="preserve">(1) </w:t>
            </w:r>
            <w:r w:rsidRPr="001A641B">
              <w:rPr>
                <w:rFonts w:cs="Arial"/>
                <w:b/>
                <w:sz w:val="20"/>
                <w:szCs w:val="20"/>
              </w:rPr>
              <w:t>Glaubensgrundsätze und Achtung des Religiösen</w:t>
            </w:r>
          </w:p>
          <w:p w14:paraId="6D472625" w14:textId="77777777" w:rsidR="006B3032" w:rsidRPr="008F7005" w:rsidRDefault="006B3032" w:rsidP="006B3032">
            <w:pPr>
              <w:spacing w:line="240" w:lineRule="auto"/>
              <w:rPr>
                <w:rFonts w:cs="Arial"/>
                <w:sz w:val="20"/>
                <w:szCs w:val="20"/>
              </w:rPr>
            </w:pPr>
            <w:r w:rsidRPr="00BB6F7A">
              <w:rPr>
                <w:rFonts w:cs="Arial"/>
                <w:b/>
                <w:sz w:val="20"/>
                <w:szCs w:val="20"/>
                <w:shd w:val="clear" w:color="auto" w:fill="F5A092"/>
              </w:rPr>
              <w:t>E</w:t>
            </w:r>
            <w:r>
              <w:rPr>
                <w:rFonts w:cs="Arial"/>
                <w:sz w:val="20"/>
                <w:szCs w:val="20"/>
              </w:rPr>
              <w:t xml:space="preserve">: </w:t>
            </w:r>
            <w:r w:rsidRPr="008F7005">
              <w:rPr>
                <w:rFonts w:cs="Arial"/>
                <w:sz w:val="20"/>
                <w:szCs w:val="20"/>
              </w:rPr>
              <w:t>die Bedeutung der mono-</w:t>
            </w:r>
          </w:p>
          <w:p w14:paraId="5D8F47CF" w14:textId="77777777" w:rsidR="006B3032" w:rsidRPr="008F7005" w:rsidRDefault="006B3032" w:rsidP="006B3032">
            <w:pPr>
              <w:spacing w:line="240" w:lineRule="auto"/>
              <w:rPr>
                <w:rFonts w:cs="Arial"/>
                <w:sz w:val="20"/>
                <w:szCs w:val="20"/>
              </w:rPr>
            </w:pPr>
            <w:r w:rsidRPr="008F7005">
              <w:rPr>
                <w:rFonts w:cs="Arial"/>
                <w:sz w:val="20"/>
                <w:szCs w:val="20"/>
              </w:rPr>
              <w:t xml:space="preserve">theistischen Weltreligionen als </w:t>
            </w:r>
          </w:p>
          <w:p w14:paraId="5CC2BF77" w14:textId="77777777" w:rsidR="006B3032" w:rsidRDefault="006B3032" w:rsidP="006B3032">
            <w:pPr>
              <w:spacing w:line="240" w:lineRule="auto"/>
              <w:rPr>
                <w:rFonts w:cs="Arial"/>
                <w:sz w:val="20"/>
                <w:szCs w:val="20"/>
              </w:rPr>
            </w:pPr>
            <w:r w:rsidRPr="008F7005">
              <w:rPr>
                <w:rFonts w:cs="Arial"/>
                <w:sz w:val="20"/>
                <w:szCs w:val="20"/>
              </w:rPr>
              <w:t>kulturelles Phänomen (z.B. Stadtbild, Kalender, Kunst, Medien) darstellen und sich damit auseinandersetzen</w:t>
            </w:r>
          </w:p>
          <w:p w14:paraId="36382E52" w14:textId="77777777" w:rsidR="006B3032" w:rsidRDefault="006B3032" w:rsidP="006B3032">
            <w:pPr>
              <w:spacing w:line="240" w:lineRule="auto"/>
              <w:rPr>
                <w:rFonts w:cs="Arial"/>
                <w:sz w:val="20"/>
                <w:szCs w:val="20"/>
              </w:rPr>
            </w:pPr>
            <w:r w:rsidRPr="006E1E74">
              <w:rPr>
                <w:rFonts w:cs="Arial"/>
                <w:b/>
                <w:sz w:val="20"/>
                <w:szCs w:val="20"/>
                <w:shd w:val="clear" w:color="auto" w:fill="FFCEB9"/>
              </w:rPr>
              <w:t>M</w:t>
            </w:r>
            <w:r>
              <w:rPr>
                <w:rFonts w:cs="Arial"/>
                <w:sz w:val="20"/>
                <w:szCs w:val="20"/>
              </w:rPr>
              <w:t>: an verschiedenen Beispielen da</w:t>
            </w:r>
            <w:r>
              <w:rPr>
                <w:rFonts w:cs="Arial"/>
                <w:sz w:val="20"/>
                <w:szCs w:val="20"/>
              </w:rPr>
              <w:t>r</w:t>
            </w:r>
            <w:r>
              <w:rPr>
                <w:rFonts w:cs="Arial"/>
                <w:sz w:val="20"/>
                <w:szCs w:val="20"/>
              </w:rPr>
              <w:t>stellen</w:t>
            </w:r>
          </w:p>
          <w:p w14:paraId="2455BD75" w14:textId="77777777" w:rsidR="006B3032" w:rsidRDefault="006B3032" w:rsidP="006B3032">
            <w:pPr>
              <w:spacing w:line="240" w:lineRule="auto"/>
              <w:rPr>
                <w:rFonts w:cs="Arial"/>
                <w:sz w:val="20"/>
                <w:szCs w:val="20"/>
              </w:rPr>
            </w:pPr>
            <w:r w:rsidRPr="00F82734">
              <w:rPr>
                <w:rFonts w:cs="Arial"/>
                <w:b/>
                <w:sz w:val="20"/>
                <w:szCs w:val="20"/>
                <w:shd w:val="clear" w:color="auto" w:fill="FFE2D5"/>
              </w:rPr>
              <w:t>G</w:t>
            </w:r>
            <w:r>
              <w:rPr>
                <w:rFonts w:cs="Arial"/>
                <w:sz w:val="20"/>
                <w:szCs w:val="20"/>
              </w:rPr>
              <w:t>: an ausgewählten Beispielen da</w:t>
            </w:r>
            <w:r>
              <w:rPr>
                <w:rFonts w:cs="Arial"/>
                <w:sz w:val="20"/>
                <w:szCs w:val="20"/>
              </w:rPr>
              <w:t>r</w:t>
            </w:r>
            <w:r>
              <w:rPr>
                <w:rFonts w:cs="Arial"/>
                <w:sz w:val="20"/>
                <w:szCs w:val="20"/>
              </w:rPr>
              <w:t>stellen</w:t>
            </w:r>
          </w:p>
          <w:p w14:paraId="0851F7CA" w14:textId="77777777" w:rsidR="006B3032" w:rsidRDefault="006B3032" w:rsidP="006B3032">
            <w:pPr>
              <w:spacing w:line="240" w:lineRule="auto"/>
              <w:rPr>
                <w:rFonts w:cs="Arial"/>
                <w:sz w:val="20"/>
                <w:szCs w:val="20"/>
              </w:rPr>
            </w:pPr>
          </w:p>
          <w:p w14:paraId="4B9BC265" w14:textId="77777777" w:rsidR="006B3032" w:rsidRDefault="006B3032" w:rsidP="006B3032">
            <w:pPr>
              <w:spacing w:line="240" w:lineRule="auto"/>
              <w:rPr>
                <w:rFonts w:cs="Arial"/>
                <w:sz w:val="20"/>
                <w:szCs w:val="20"/>
              </w:rPr>
            </w:pPr>
            <w:r>
              <w:rPr>
                <w:rFonts w:cs="Arial"/>
                <w:b/>
                <w:sz w:val="20"/>
                <w:szCs w:val="20"/>
              </w:rPr>
              <w:t xml:space="preserve">3.1.6.1 </w:t>
            </w:r>
            <w:r w:rsidRPr="00BD6C94">
              <w:rPr>
                <w:rFonts w:cs="Arial"/>
                <w:b/>
                <w:sz w:val="20"/>
                <w:szCs w:val="20"/>
              </w:rPr>
              <w:t>(2)</w:t>
            </w:r>
          </w:p>
          <w:p w14:paraId="317D7781" w14:textId="3376FFDA" w:rsidR="006B3032" w:rsidRDefault="00E4537E" w:rsidP="006B3032">
            <w:pPr>
              <w:spacing w:line="240" w:lineRule="auto"/>
              <w:rPr>
                <w:rFonts w:cs="Arial"/>
                <w:sz w:val="20"/>
                <w:szCs w:val="20"/>
              </w:rPr>
            </w:pPr>
            <w:r w:rsidRPr="00BB6F7A">
              <w:rPr>
                <w:rFonts w:cs="Arial"/>
                <w:b/>
                <w:sz w:val="20"/>
                <w:szCs w:val="20"/>
                <w:shd w:val="clear" w:color="auto" w:fill="F5A092"/>
              </w:rPr>
              <w:t>E</w:t>
            </w:r>
            <w:r>
              <w:rPr>
                <w:rFonts w:cs="Arial"/>
                <w:b/>
                <w:sz w:val="20"/>
                <w:szCs w:val="20"/>
              </w:rPr>
              <w:t xml:space="preserve">, </w:t>
            </w:r>
            <w:r w:rsidRPr="006E1E74">
              <w:rPr>
                <w:rFonts w:cs="Arial"/>
                <w:b/>
                <w:sz w:val="20"/>
                <w:szCs w:val="20"/>
                <w:shd w:val="clear" w:color="auto" w:fill="FFCEB9"/>
              </w:rPr>
              <w:t>M</w:t>
            </w:r>
            <w:r>
              <w:rPr>
                <w:rFonts w:cs="Arial"/>
                <w:b/>
                <w:sz w:val="20"/>
                <w:szCs w:val="20"/>
              </w:rPr>
              <w:t xml:space="preserve">, </w:t>
            </w:r>
            <w:r w:rsidR="006B3032" w:rsidRPr="00F82734">
              <w:rPr>
                <w:rFonts w:cs="Arial"/>
                <w:b/>
                <w:sz w:val="20"/>
                <w:szCs w:val="20"/>
                <w:shd w:val="clear" w:color="auto" w:fill="FFE2D5"/>
              </w:rPr>
              <w:t>G</w:t>
            </w:r>
            <w:r w:rsidR="006B3032">
              <w:rPr>
                <w:rFonts w:cs="Arial"/>
                <w:sz w:val="20"/>
                <w:szCs w:val="20"/>
              </w:rPr>
              <w:t xml:space="preserve">: </w:t>
            </w:r>
            <w:r w:rsidR="006B3032" w:rsidRPr="00BD6C94">
              <w:rPr>
                <w:rFonts w:cs="Arial"/>
                <w:sz w:val="20"/>
                <w:szCs w:val="20"/>
              </w:rPr>
              <w:t>den Stellenwert des Gla</w:t>
            </w:r>
            <w:r w:rsidR="006B3032" w:rsidRPr="00BD6C94">
              <w:rPr>
                <w:rFonts w:cs="Arial"/>
                <w:sz w:val="20"/>
                <w:szCs w:val="20"/>
              </w:rPr>
              <w:t>u</w:t>
            </w:r>
            <w:r w:rsidR="006B3032" w:rsidRPr="00BD6C94">
              <w:rPr>
                <w:rFonts w:cs="Arial"/>
                <w:sz w:val="20"/>
                <w:szCs w:val="20"/>
              </w:rPr>
              <w:t>bens für das Leben der Gläubigen im Christentum, Islam und Judentum exemplarisch wiedergeben (z. B. Spir</w:t>
            </w:r>
            <w:r w:rsidR="006B3032" w:rsidRPr="00BD6C94">
              <w:rPr>
                <w:rFonts w:cs="Arial"/>
                <w:sz w:val="20"/>
                <w:szCs w:val="20"/>
              </w:rPr>
              <w:t>i</w:t>
            </w:r>
            <w:r w:rsidR="006B3032" w:rsidRPr="00BD6C94">
              <w:rPr>
                <w:rFonts w:cs="Arial"/>
                <w:sz w:val="20"/>
                <w:szCs w:val="20"/>
              </w:rPr>
              <w:t>tualität, religiöse Riten, Orientierung)</w:t>
            </w:r>
          </w:p>
          <w:p w14:paraId="355E6F66" w14:textId="77777777" w:rsidR="006B3032" w:rsidRDefault="006B3032" w:rsidP="006B3032">
            <w:pPr>
              <w:spacing w:line="240" w:lineRule="auto"/>
              <w:rPr>
                <w:rFonts w:cs="Arial"/>
                <w:sz w:val="20"/>
                <w:szCs w:val="20"/>
              </w:rPr>
            </w:pPr>
          </w:p>
          <w:p w14:paraId="02E4663D" w14:textId="77777777" w:rsidR="006B3032" w:rsidRDefault="006B3032" w:rsidP="006B3032">
            <w:pPr>
              <w:spacing w:line="240" w:lineRule="auto"/>
              <w:rPr>
                <w:rFonts w:cs="Arial"/>
                <w:sz w:val="20"/>
                <w:szCs w:val="20"/>
              </w:rPr>
            </w:pPr>
          </w:p>
          <w:p w14:paraId="0F32DEE5" w14:textId="77777777" w:rsidR="006B3032" w:rsidRDefault="006B3032" w:rsidP="006B3032">
            <w:pPr>
              <w:spacing w:line="240" w:lineRule="auto"/>
              <w:rPr>
                <w:rFonts w:cs="Arial"/>
                <w:sz w:val="20"/>
                <w:szCs w:val="20"/>
              </w:rPr>
            </w:pPr>
          </w:p>
          <w:p w14:paraId="2D9DBB88" w14:textId="77777777" w:rsidR="006B3032" w:rsidRDefault="006B3032" w:rsidP="006B3032">
            <w:pPr>
              <w:spacing w:line="240" w:lineRule="auto"/>
              <w:rPr>
                <w:rFonts w:cs="Arial"/>
                <w:sz w:val="20"/>
                <w:szCs w:val="20"/>
              </w:rPr>
            </w:pPr>
          </w:p>
          <w:p w14:paraId="17300DB3" w14:textId="77777777" w:rsidR="006B3032" w:rsidRDefault="006B3032" w:rsidP="006B3032">
            <w:pPr>
              <w:spacing w:line="240" w:lineRule="auto"/>
              <w:rPr>
                <w:rFonts w:cs="Arial"/>
                <w:sz w:val="20"/>
                <w:szCs w:val="20"/>
              </w:rPr>
            </w:pPr>
          </w:p>
          <w:p w14:paraId="298A55D5" w14:textId="77777777" w:rsidR="006B3032" w:rsidRDefault="006B3032" w:rsidP="006B3032">
            <w:pPr>
              <w:spacing w:line="240" w:lineRule="auto"/>
              <w:rPr>
                <w:rFonts w:cs="Arial"/>
                <w:sz w:val="20"/>
                <w:szCs w:val="20"/>
              </w:rPr>
            </w:pPr>
          </w:p>
          <w:p w14:paraId="3B0BA2FF" w14:textId="77777777" w:rsidR="006B3032" w:rsidRDefault="006B3032" w:rsidP="006B3032">
            <w:pPr>
              <w:spacing w:line="240" w:lineRule="auto"/>
              <w:rPr>
                <w:rFonts w:cs="Arial"/>
                <w:sz w:val="20"/>
                <w:szCs w:val="20"/>
              </w:rPr>
            </w:pPr>
          </w:p>
          <w:p w14:paraId="4878E994" w14:textId="77777777" w:rsidR="006B3032" w:rsidRDefault="006B3032" w:rsidP="006B3032">
            <w:pPr>
              <w:spacing w:line="240" w:lineRule="auto"/>
              <w:rPr>
                <w:rFonts w:cs="Arial"/>
                <w:sz w:val="20"/>
                <w:szCs w:val="20"/>
              </w:rPr>
            </w:pPr>
          </w:p>
          <w:p w14:paraId="61A59D8B" w14:textId="77777777" w:rsidR="006B3032" w:rsidRDefault="006B3032" w:rsidP="006B3032">
            <w:pPr>
              <w:spacing w:line="240" w:lineRule="auto"/>
              <w:rPr>
                <w:rFonts w:cs="Arial"/>
                <w:sz w:val="20"/>
                <w:szCs w:val="20"/>
              </w:rPr>
            </w:pPr>
          </w:p>
          <w:p w14:paraId="2999C1FA" w14:textId="77777777" w:rsidR="006B3032" w:rsidRDefault="006B3032" w:rsidP="006B3032">
            <w:pPr>
              <w:spacing w:line="240" w:lineRule="auto"/>
              <w:rPr>
                <w:rFonts w:cs="Arial"/>
                <w:sz w:val="20"/>
                <w:szCs w:val="20"/>
              </w:rPr>
            </w:pPr>
          </w:p>
          <w:p w14:paraId="0AB35D8E" w14:textId="77777777" w:rsidR="006B3032" w:rsidRDefault="006B3032" w:rsidP="006B3032">
            <w:pPr>
              <w:spacing w:line="240" w:lineRule="auto"/>
              <w:rPr>
                <w:rFonts w:cs="Arial"/>
                <w:sz w:val="20"/>
                <w:szCs w:val="20"/>
              </w:rPr>
            </w:pPr>
          </w:p>
          <w:p w14:paraId="1E18B9E0" w14:textId="77777777" w:rsidR="006B3032" w:rsidRDefault="006B3032" w:rsidP="006B3032">
            <w:pPr>
              <w:spacing w:line="240" w:lineRule="auto"/>
              <w:rPr>
                <w:rFonts w:cs="Arial"/>
                <w:sz w:val="20"/>
                <w:szCs w:val="20"/>
              </w:rPr>
            </w:pPr>
          </w:p>
          <w:p w14:paraId="359F7D13" w14:textId="77777777" w:rsidR="006B3032" w:rsidRDefault="006B3032" w:rsidP="006B3032">
            <w:pPr>
              <w:spacing w:line="240" w:lineRule="auto"/>
              <w:rPr>
                <w:rFonts w:cs="Arial"/>
                <w:sz w:val="20"/>
                <w:szCs w:val="20"/>
              </w:rPr>
            </w:pPr>
          </w:p>
          <w:p w14:paraId="428E0C4E" w14:textId="77777777" w:rsidR="006B3032" w:rsidRDefault="006B3032" w:rsidP="006B3032">
            <w:pPr>
              <w:spacing w:line="240" w:lineRule="auto"/>
              <w:rPr>
                <w:rFonts w:cs="Arial"/>
                <w:sz w:val="20"/>
                <w:szCs w:val="20"/>
              </w:rPr>
            </w:pPr>
          </w:p>
          <w:p w14:paraId="5E7AF456" w14:textId="77777777" w:rsidR="006B3032" w:rsidRDefault="006B3032" w:rsidP="006B3032">
            <w:pPr>
              <w:spacing w:line="240" w:lineRule="auto"/>
              <w:rPr>
                <w:rFonts w:cs="Arial"/>
                <w:sz w:val="20"/>
                <w:szCs w:val="20"/>
              </w:rPr>
            </w:pPr>
          </w:p>
          <w:p w14:paraId="2DFC6594" w14:textId="77777777" w:rsidR="006B3032" w:rsidRDefault="006B3032" w:rsidP="006B3032">
            <w:pPr>
              <w:spacing w:line="240" w:lineRule="auto"/>
              <w:rPr>
                <w:rFonts w:cs="Arial"/>
                <w:sz w:val="20"/>
                <w:szCs w:val="20"/>
              </w:rPr>
            </w:pPr>
          </w:p>
          <w:p w14:paraId="46D1AC8B" w14:textId="77777777" w:rsidR="006B3032" w:rsidRDefault="006B3032" w:rsidP="006B3032">
            <w:pPr>
              <w:spacing w:line="240" w:lineRule="auto"/>
              <w:rPr>
                <w:rFonts w:cs="Arial"/>
                <w:sz w:val="20"/>
                <w:szCs w:val="20"/>
              </w:rPr>
            </w:pPr>
          </w:p>
          <w:p w14:paraId="74D518CD" w14:textId="77777777" w:rsidR="006B3032" w:rsidRDefault="006B3032" w:rsidP="006B3032">
            <w:pPr>
              <w:spacing w:line="240" w:lineRule="auto"/>
              <w:rPr>
                <w:rFonts w:cs="Arial"/>
                <w:sz w:val="20"/>
                <w:szCs w:val="20"/>
              </w:rPr>
            </w:pPr>
          </w:p>
          <w:p w14:paraId="68CB2E16" w14:textId="77777777" w:rsidR="006B3032" w:rsidRDefault="006B3032" w:rsidP="006B3032">
            <w:pPr>
              <w:spacing w:line="240" w:lineRule="auto"/>
              <w:rPr>
                <w:rFonts w:cs="Arial"/>
                <w:sz w:val="20"/>
                <w:szCs w:val="20"/>
              </w:rPr>
            </w:pPr>
          </w:p>
          <w:p w14:paraId="55B3E6B2" w14:textId="77777777" w:rsidR="006B3032" w:rsidRDefault="006B3032" w:rsidP="006B3032">
            <w:pPr>
              <w:spacing w:line="240" w:lineRule="auto"/>
              <w:rPr>
                <w:rFonts w:cs="Arial"/>
                <w:sz w:val="20"/>
                <w:szCs w:val="20"/>
              </w:rPr>
            </w:pPr>
          </w:p>
          <w:p w14:paraId="398E3910" w14:textId="77777777" w:rsidR="006B3032" w:rsidRDefault="006B3032" w:rsidP="006B3032">
            <w:pPr>
              <w:spacing w:line="240" w:lineRule="auto"/>
              <w:rPr>
                <w:rFonts w:cs="Arial"/>
                <w:sz w:val="20"/>
                <w:szCs w:val="20"/>
              </w:rPr>
            </w:pPr>
          </w:p>
          <w:p w14:paraId="568E5CEF" w14:textId="77777777" w:rsidR="006B3032" w:rsidRDefault="006B3032" w:rsidP="006B3032">
            <w:pPr>
              <w:spacing w:before="60" w:after="120" w:line="240" w:lineRule="auto"/>
              <w:rPr>
                <w:rFonts w:eastAsia="Cambria"/>
                <w:color w:val="000000" w:themeColor="text1"/>
                <w:sz w:val="20"/>
                <w:szCs w:val="20"/>
              </w:rPr>
            </w:pPr>
          </w:p>
          <w:p w14:paraId="678AC1B7" w14:textId="77777777" w:rsidR="00B62DD7" w:rsidRPr="008E3C59" w:rsidRDefault="00B62DD7" w:rsidP="006B3032">
            <w:pPr>
              <w:spacing w:before="60" w:after="120" w:line="240" w:lineRule="auto"/>
              <w:rPr>
                <w:rFonts w:eastAsia="Cambria"/>
                <w:color w:val="000000" w:themeColor="text1"/>
                <w:sz w:val="20"/>
                <w:szCs w:val="20"/>
              </w:rPr>
            </w:pPr>
          </w:p>
        </w:tc>
        <w:tc>
          <w:tcPr>
            <w:tcW w:w="1770" w:type="pct"/>
            <w:vMerge/>
            <w:tcBorders>
              <w:left w:val="single" w:sz="4" w:space="0" w:color="auto"/>
              <w:bottom w:val="single" w:sz="4" w:space="0" w:color="auto"/>
              <w:right w:val="single" w:sz="4" w:space="0" w:color="auto"/>
            </w:tcBorders>
            <w:shd w:val="clear" w:color="auto" w:fill="auto"/>
          </w:tcPr>
          <w:p w14:paraId="567C8FA6" w14:textId="4D335F78" w:rsidR="006B3032" w:rsidRPr="00A54D59" w:rsidRDefault="006B3032" w:rsidP="006B3032">
            <w:pPr>
              <w:pStyle w:val="Listenabsatz"/>
              <w:numPr>
                <w:ilvl w:val="0"/>
                <w:numId w:val="25"/>
              </w:numPr>
              <w:spacing w:before="60" w:after="120" w:line="240" w:lineRule="auto"/>
              <w:rPr>
                <w:rFonts w:eastAsia="Cambria"/>
                <w:sz w:val="20"/>
                <w:szCs w:val="20"/>
              </w:rPr>
            </w:pPr>
          </w:p>
        </w:tc>
        <w:tc>
          <w:tcPr>
            <w:tcW w:w="929" w:type="pct"/>
            <w:vMerge/>
            <w:tcBorders>
              <w:left w:val="single" w:sz="4" w:space="0" w:color="auto"/>
            </w:tcBorders>
            <w:shd w:val="clear" w:color="auto" w:fill="auto"/>
          </w:tcPr>
          <w:p w14:paraId="552140E5" w14:textId="77777777" w:rsidR="006B3032" w:rsidRPr="00BE7924" w:rsidRDefault="006B3032" w:rsidP="006B3032">
            <w:pPr>
              <w:spacing w:before="120" w:after="120" w:line="240" w:lineRule="auto"/>
              <w:rPr>
                <w:sz w:val="20"/>
                <w:szCs w:val="20"/>
              </w:rPr>
            </w:pPr>
          </w:p>
        </w:tc>
      </w:tr>
      <w:tr w:rsidR="006B3032" w:rsidRPr="00BE7924" w14:paraId="35328AE7" w14:textId="77777777" w:rsidTr="006B3032">
        <w:trPr>
          <w:trHeight w:val="1209"/>
        </w:trPr>
        <w:tc>
          <w:tcPr>
            <w:tcW w:w="1151" w:type="pct"/>
            <w:vMerge/>
            <w:tcBorders>
              <w:left w:val="single" w:sz="4" w:space="0" w:color="auto"/>
              <w:right w:val="single" w:sz="4" w:space="0" w:color="auto"/>
            </w:tcBorders>
            <w:shd w:val="clear" w:color="auto" w:fill="auto"/>
          </w:tcPr>
          <w:p w14:paraId="1E4FCAB2" w14:textId="77777777" w:rsidR="006B3032" w:rsidRPr="00BE7924" w:rsidRDefault="006B3032"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761FBE3E" w14:textId="77777777" w:rsidR="006B3032" w:rsidRPr="002F5766" w:rsidRDefault="006B3032" w:rsidP="006B3032">
            <w:pPr>
              <w:spacing w:before="60" w:after="12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AD2377A" w14:textId="77777777" w:rsidR="006B3032" w:rsidRPr="00A54D59" w:rsidRDefault="006B3032" w:rsidP="006B3032">
            <w:pPr>
              <w:spacing w:before="120" w:after="120" w:line="240" w:lineRule="auto"/>
              <w:rPr>
                <w:rFonts w:eastAsia="Cambria"/>
                <w:b/>
                <w:color w:val="000000" w:themeColor="text1"/>
                <w:sz w:val="20"/>
                <w:szCs w:val="20"/>
              </w:rPr>
            </w:pPr>
            <w:r>
              <w:rPr>
                <w:rFonts w:eastAsia="Cambria"/>
                <w:b/>
                <w:sz w:val="20"/>
                <w:szCs w:val="20"/>
              </w:rPr>
              <w:t xml:space="preserve">a) </w:t>
            </w:r>
            <w:r w:rsidRPr="00A54D59">
              <w:rPr>
                <w:rFonts w:eastAsia="Cambria"/>
                <w:b/>
                <w:color w:val="000000" w:themeColor="text1"/>
                <w:sz w:val="20"/>
                <w:szCs w:val="20"/>
              </w:rPr>
              <w:t>Welche religiös begründeten Phänomene gibt es?</w:t>
            </w:r>
          </w:p>
          <w:p w14:paraId="2DA70CD4" w14:textId="77777777" w:rsidR="006B3032" w:rsidRPr="00BE7924" w:rsidRDefault="006B3032" w:rsidP="006B3032">
            <w:pPr>
              <w:spacing w:before="120" w:after="120" w:line="240" w:lineRule="auto"/>
              <w:rPr>
                <w:rFonts w:eastAsia="Cambria"/>
                <w:sz w:val="20"/>
                <w:szCs w:val="20"/>
              </w:rPr>
            </w:pPr>
            <w:r w:rsidRPr="00A54D59">
              <w:rPr>
                <w:rFonts w:eastAsia="Cambria"/>
                <w:color w:val="000000" w:themeColor="text1"/>
                <w:sz w:val="20"/>
                <w:szCs w:val="20"/>
              </w:rPr>
              <w:t>Religiös begründete Phänomene unseres Zusammenlebens sammeln, erläutern und verschiedenen Religionen zuordnen</w:t>
            </w:r>
            <w:r>
              <w:rPr>
                <w:rFonts w:eastAsia="Cambria"/>
                <w:color w:val="000000" w:themeColor="text1"/>
                <w:sz w:val="20"/>
                <w:szCs w:val="20"/>
              </w:rPr>
              <w:t xml:space="preserve"> (z.B. Wegkreuz,</w:t>
            </w:r>
            <w:r w:rsidRPr="00030EDB">
              <w:rPr>
                <w:rFonts w:eastAsia="Cambria"/>
                <w:color w:val="000000" w:themeColor="text1"/>
                <w:sz w:val="20"/>
                <w:szCs w:val="20"/>
              </w:rPr>
              <w:t xml:space="preserve"> Zeitstruktur</w:t>
            </w:r>
            <w:r w:rsidRPr="00A54D59">
              <w:rPr>
                <w:rFonts w:eastAsia="Cambria"/>
                <w:color w:val="000000" w:themeColor="text1"/>
                <w:sz w:val="20"/>
                <w:szCs w:val="20"/>
              </w:rPr>
              <w:t>, Kirchengebäude, Fasten, B</w:t>
            </w:r>
            <w:r w:rsidRPr="00A54D59">
              <w:rPr>
                <w:rFonts w:eastAsia="Cambria"/>
                <w:color w:val="000000" w:themeColor="text1"/>
                <w:sz w:val="20"/>
                <w:szCs w:val="20"/>
              </w:rPr>
              <w:t>e</w:t>
            </w:r>
            <w:r w:rsidRPr="00A54D59">
              <w:rPr>
                <w:rFonts w:eastAsia="Cambria"/>
                <w:color w:val="000000" w:themeColor="text1"/>
                <w:sz w:val="20"/>
                <w:szCs w:val="20"/>
              </w:rPr>
              <w:t>ten)</w:t>
            </w:r>
          </w:p>
        </w:tc>
        <w:tc>
          <w:tcPr>
            <w:tcW w:w="929" w:type="pct"/>
            <w:vMerge/>
            <w:tcBorders>
              <w:left w:val="single" w:sz="4" w:space="0" w:color="auto"/>
            </w:tcBorders>
            <w:shd w:val="clear" w:color="auto" w:fill="auto"/>
          </w:tcPr>
          <w:p w14:paraId="7CA3DBC2" w14:textId="77777777" w:rsidR="006B3032" w:rsidRPr="00BE7924" w:rsidRDefault="006B3032" w:rsidP="006B3032">
            <w:pPr>
              <w:spacing w:before="120"/>
              <w:rPr>
                <w:rFonts w:eastAsia="Cambria"/>
                <w:b/>
                <w:sz w:val="20"/>
                <w:szCs w:val="20"/>
              </w:rPr>
            </w:pPr>
          </w:p>
        </w:tc>
      </w:tr>
      <w:tr w:rsidR="006B3032" w:rsidRPr="00BE7924" w14:paraId="6B6CCEE6" w14:textId="77777777" w:rsidTr="006B3032">
        <w:trPr>
          <w:trHeight w:val="790"/>
        </w:trPr>
        <w:tc>
          <w:tcPr>
            <w:tcW w:w="1151" w:type="pct"/>
            <w:vMerge/>
            <w:tcBorders>
              <w:left w:val="single" w:sz="4" w:space="0" w:color="auto"/>
              <w:right w:val="single" w:sz="4" w:space="0" w:color="auto"/>
            </w:tcBorders>
            <w:shd w:val="clear" w:color="auto" w:fill="auto"/>
          </w:tcPr>
          <w:p w14:paraId="6F078945" w14:textId="77777777" w:rsidR="006B3032" w:rsidRPr="00BE7924" w:rsidRDefault="006B3032"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0F2A159A" w14:textId="77777777" w:rsidR="006B3032" w:rsidRPr="002F5766" w:rsidRDefault="006B3032" w:rsidP="006B3032">
            <w:pPr>
              <w:spacing w:before="60" w:after="12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C8B803F" w14:textId="77777777" w:rsidR="006B3032" w:rsidRPr="00BE7924"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sidRPr="005F1BD0">
              <w:rPr>
                <w:rFonts w:eastAsia="Cambria"/>
                <w:b/>
                <w:sz w:val="20"/>
                <w:szCs w:val="20"/>
              </w:rPr>
              <w:t xml:space="preserve">, </w:t>
            </w:r>
            <w:r w:rsidRPr="006E1E74">
              <w:rPr>
                <w:rFonts w:eastAsia="Cambria"/>
                <w:b/>
                <w:sz w:val="20"/>
                <w:szCs w:val="20"/>
                <w:shd w:val="clear" w:color="auto" w:fill="FFCEB9"/>
              </w:rPr>
              <w:t>M</w:t>
            </w:r>
            <w:r w:rsidRPr="005F1BD0">
              <w:rPr>
                <w:rFonts w:eastAsia="Cambria"/>
                <w:b/>
                <w:sz w:val="20"/>
                <w:szCs w:val="20"/>
              </w:rPr>
              <w:t xml:space="preserve">, </w:t>
            </w:r>
            <w:r w:rsidRPr="00F82734">
              <w:rPr>
                <w:rFonts w:eastAsia="Cambria"/>
                <w:b/>
                <w:sz w:val="20"/>
                <w:szCs w:val="20"/>
                <w:shd w:val="clear" w:color="auto" w:fill="FFE2D5"/>
              </w:rPr>
              <w:t>G</w:t>
            </w:r>
            <w:r w:rsidRPr="00265508">
              <w:rPr>
                <w:rFonts w:eastAsia="Cambria"/>
                <w:sz w:val="20"/>
                <w:szCs w:val="20"/>
              </w:rPr>
              <w:t xml:space="preserve">: </w:t>
            </w:r>
            <w:r>
              <w:rPr>
                <w:rFonts w:eastAsia="Cambria"/>
                <w:sz w:val="20"/>
                <w:szCs w:val="20"/>
              </w:rPr>
              <w:t>Beispiele z.T. vorgeben, z.T. aus dem Nahbereich der Schülerinnen und Schüler sammeln</w:t>
            </w:r>
          </w:p>
        </w:tc>
        <w:tc>
          <w:tcPr>
            <w:tcW w:w="929" w:type="pct"/>
            <w:vMerge/>
            <w:tcBorders>
              <w:left w:val="single" w:sz="4" w:space="0" w:color="auto"/>
            </w:tcBorders>
            <w:shd w:val="clear" w:color="auto" w:fill="auto"/>
          </w:tcPr>
          <w:p w14:paraId="6EC3DFC7" w14:textId="77777777" w:rsidR="006B3032" w:rsidRPr="00BE7924" w:rsidRDefault="006B3032" w:rsidP="006B3032">
            <w:pPr>
              <w:spacing w:before="120"/>
              <w:rPr>
                <w:rFonts w:eastAsia="Cambria"/>
                <w:b/>
                <w:sz w:val="20"/>
                <w:szCs w:val="20"/>
              </w:rPr>
            </w:pPr>
          </w:p>
        </w:tc>
      </w:tr>
      <w:tr w:rsidR="006B3032" w:rsidRPr="00BE7924" w14:paraId="4C5773A7" w14:textId="77777777" w:rsidTr="006B3032">
        <w:trPr>
          <w:trHeight w:val="518"/>
        </w:trPr>
        <w:tc>
          <w:tcPr>
            <w:tcW w:w="1151" w:type="pct"/>
            <w:vMerge/>
            <w:tcBorders>
              <w:left w:val="single" w:sz="4" w:space="0" w:color="auto"/>
              <w:right w:val="single" w:sz="4" w:space="0" w:color="auto"/>
            </w:tcBorders>
            <w:shd w:val="clear" w:color="auto" w:fill="auto"/>
          </w:tcPr>
          <w:p w14:paraId="484A4644" w14:textId="77777777" w:rsidR="006B3032" w:rsidRPr="00BE7924" w:rsidRDefault="006B3032"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64766A27" w14:textId="77777777" w:rsidR="006B3032" w:rsidRPr="002F5766" w:rsidRDefault="006B3032" w:rsidP="006B3032">
            <w:pPr>
              <w:spacing w:before="60" w:after="12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DD35700" w14:textId="77777777" w:rsidR="006B3032" w:rsidRPr="00A54D59" w:rsidRDefault="006B3032" w:rsidP="006B3032">
            <w:pPr>
              <w:spacing w:before="120" w:after="60" w:line="240" w:lineRule="auto"/>
              <w:rPr>
                <w:rFonts w:eastAsia="Cambria"/>
                <w:b/>
                <w:color w:val="000000" w:themeColor="text1"/>
                <w:sz w:val="20"/>
                <w:szCs w:val="20"/>
              </w:rPr>
            </w:pPr>
            <w:r w:rsidRPr="00126E2C">
              <w:rPr>
                <w:rFonts w:eastAsia="Cambria"/>
                <w:b/>
                <w:sz w:val="20"/>
                <w:szCs w:val="20"/>
              </w:rPr>
              <w:t xml:space="preserve">b) </w:t>
            </w:r>
            <w:r w:rsidRPr="00A54D59">
              <w:rPr>
                <w:rFonts w:eastAsia="Cambria"/>
                <w:b/>
                <w:color w:val="000000" w:themeColor="text1"/>
                <w:sz w:val="20"/>
                <w:szCs w:val="20"/>
              </w:rPr>
              <w:t>Welche Bedeutung haben diese Phänomene?</w:t>
            </w:r>
          </w:p>
          <w:p w14:paraId="3FFF0762" w14:textId="06F85458" w:rsidR="006B3032" w:rsidRPr="000C61CA" w:rsidRDefault="006B3032" w:rsidP="006B3032">
            <w:pPr>
              <w:spacing w:before="120" w:after="60" w:line="240" w:lineRule="auto"/>
              <w:rPr>
                <w:rFonts w:eastAsia="Cambria"/>
                <w:color w:val="000000" w:themeColor="text1"/>
                <w:sz w:val="20"/>
                <w:szCs w:val="20"/>
              </w:rPr>
            </w:pPr>
            <w:r w:rsidRPr="00030EDB">
              <w:rPr>
                <w:rFonts w:eastAsia="Cambria"/>
                <w:color w:val="000000" w:themeColor="text1"/>
                <w:sz w:val="20"/>
                <w:szCs w:val="20"/>
              </w:rPr>
              <w:t>G</w:t>
            </w:r>
            <w:r w:rsidRPr="00A54D59">
              <w:rPr>
                <w:rFonts w:eastAsia="Cambria"/>
                <w:color w:val="000000" w:themeColor="text1"/>
                <w:sz w:val="20"/>
                <w:szCs w:val="20"/>
              </w:rPr>
              <w:t>esellschaftliche und religiöse Bedeutung dieser Phänom</w:t>
            </w:r>
            <w:r w:rsidRPr="00A54D59">
              <w:rPr>
                <w:rFonts w:eastAsia="Cambria"/>
                <w:color w:val="000000" w:themeColor="text1"/>
                <w:sz w:val="20"/>
                <w:szCs w:val="20"/>
              </w:rPr>
              <w:t>e</w:t>
            </w:r>
            <w:r w:rsidRPr="00A54D59">
              <w:rPr>
                <w:rFonts w:eastAsia="Cambria"/>
                <w:color w:val="000000" w:themeColor="text1"/>
                <w:sz w:val="20"/>
                <w:szCs w:val="20"/>
              </w:rPr>
              <w:t>ne exemplarisch herausarbeiten (z.B. Sonntag als arbeit</w:t>
            </w:r>
            <w:r w:rsidRPr="00A54D59">
              <w:rPr>
                <w:rFonts w:eastAsia="Cambria"/>
                <w:color w:val="000000" w:themeColor="text1"/>
                <w:sz w:val="20"/>
                <w:szCs w:val="20"/>
              </w:rPr>
              <w:t>s</w:t>
            </w:r>
            <w:r w:rsidR="000C61CA">
              <w:rPr>
                <w:rFonts w:eastAsia="Cambria"/>
                <w:color w:val="000000" w:themeColor="text1"/>
                <w:sz w:val="20"/>
                <w:szCs w:val="20"/>
              </w:rPr>
              <w:t>freier Tag, Feiertage, Feste)</w:t>
            </w:r>
          </w:p>
        </w:tc>
        <w:tc>
          <w:tcPr>
            <w:tcW w:w="929" w:type="pct"/>
            <w:vMerge/>
            <w:tcBorders>
              <w:left w:val="single" w:sz="4" w:space="0" w:color="auto"/>
            </w:tcBorders>
            <w:shd w:val="clear" w:color="auto" w:fill="auto"/>
          </w:tcPr>
          <w:p w14:paraId="35CB1E55" w14:textId="77777777" w:rsidR="006B3032" w:rsidRPr="00BE7924" w:rsidRDefault="006B3032" w:rsidP="006B3032">
            <w:pPr>
              <w:spacing w:before="120"/>
              <w:rPr>
                <w:rFonts w:eastAsia="Cambria"/>
                <w:b/>
                <w:sz w:val="20"/>
                <w:szCs w:val="20"/>
              </w:rPr>
            </w:pPr>
          </w:p>
        </w:tc>
      </w:tr>
      <w:tr w:rsidR="006B3032" w:rsidRPr="00BE7924" w14:paraId="0EABEBAC" w14:textId="77777777" w:rsidTr="006B3032">
        <w:trPr>
          <w:trHeight w:val="517"/>
        </w:trPr>
        <w:tc>
          <w:tcPr>
            <w:tcW w:w="1151" w:type="pct"/>
            <w:vMerge/>
            <w:tcBorders>
              <w:left w:val="single" w:sz="4" w:space="0" w:color="auto"/>
              <w:right w:val="single" w:sz="4" w:space="0" w:color="auto"/>
            </w:tcBorders>
            <w:shd w:val="clear" w:color="auto" w:fill="auto"/>
          </w:tcPr>
          <w:p w14:paraId="51FCA02A" w14:textId="77777777" w:rsidR="006B3032" w:rsidRPr="00BE7924" w:rsidRDefault="006B3032"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63994492" w14:textId="77777777" w:rsidR="006B3032" w:rsidRPr="002F5766" w:rsidRDefault="006B3032" w:rsidP="006B3032">
            <w:pPr>
              <w:spacing w:before="60" w:after="12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9E882AA" w14:textId="77777777" w:rsidR="006B3032" w:rsidRPr="00272F8E"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sidRPr="005F1BD0">
              <w:rPr>
                <w:rFonts w:eastAsia="Cambria"/>
                <w:b/>
                <w:sz w:val="20"/>
                <w:szCs w:val="20"/>
              </w:rPr>
              <w:t xml:space="preserve">, </w:t>
            </w:r>
            <w:r w:rsidRPr="006E1E74">
              <w:rPr>
                <w:rFonts w:eastAsia="Cambria"/>
                <w:b/>
                <w:sz w:val="20"/>
                <w:szCs w:val="20"/>
                <w:shd w:val="clear" w:color="auto" w:fill="FFCEB9"/>
              </w:rPr>
              <w:t>M</w:t>
            </w:r>
            <w:r w:rsidRPr="005F1BD0">
              <w:rPr>
                <w:rFonts w:eastAsia="Cambria"/>
                <w:b/>
                <w:sz w:val="20"/>
                <w:szCs w:val="20"/>
              </w:rPr>
              <w:t xml:space="preserve">, </w:t>
            </w:r>
            <w:r w:rsidRPr="00F82734">
              <w:rPr>
                <w:rFonts w:eastAsia="Cambria"/>
                <w:b/>
                <w:sz w:val="20"/>
                <w:szCs w:val="20"/>
                <w:shd w:val="clear" w:color="auto" w:fill="FFE2D5"/>
              </w:rPr>
              <w:t>G</w:t>
            </w:r>
            <w:r>
              <w:rPr>
                <w:rFonts w:eastAsia="Cambria"/>
                <w:sz w:val="20"/>
                <w:szCs w:val="20"/>
              </w:rPr>
              <w:t xml:space="preserve">: Lernzirkel </w:t>
            </w:r>
          </w:p>
        </w:tc>
        <w:tc>
          <w:tcPr>
            <w:tcW w:w="929" w:type="pct"/>
            <w:vMerge/>
            <w:tcBorders>
              <w:left w:val="single" w:sz="4" w:space="0" w:color="auto"/>
            </w:tcBorders>
            <w:shd w:val="clear" w:color="auto" w:fill="auto"/>
          </w:tcPr>
          <w:p w14:paraId="37E95D45" w14:textId="77777777" w:rsidR="006B3032" w:rsidRPr="00BE7924" w:rsidRDefault="006B3032" w:rsidP="006B3032">
            <w:pPr>
              <w:spacing w:before="120"/>
              <w:rPr>
                <w:rFonts w:eastAsia="Cambria"/>
                <w:b/>
                <w:sz w:val="20"/>
                <w:szCs w:val="20"/>
              </w:rPr>
            </w:pPr>
          </w:p>
        </w:tc>
      </w:tr>
      <w:tr w:rsidR="00B62DD7" w:rsidRPr="00BE7924" w14:paraId="235F0CA7" w14:textId="77777777" w:rsidTr="00B62DD7">
        <w:trPr>
          <w:trHeight w:val="525"/>
        </w:trPr>
        <w:tc>
          <w:tcPr>
            <w:tcW w:w="1151" w:type="pct"/>
            <w:vMerge/>
            <w:tcBorders>
              <w:left w:val="single" w:sz="4" w:space="0" w:color="auto"/>
              <w:right w:val="single" w:sz="4" w:space="0" w:color="auto"/>
            </w:tcBorders>
            <w:shd w:val="clear" w:color="auto" w:fill="auto"/>
          </w:tcPr>
          <w:p w14:paraId="747CE386"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763174CD" w14:textId="77777777" w:rsidR="00B62DD7" w:rsidRPr="002F5766" w:rsidRDefault="00B62DD7" w:rsidP="006B3032">
            <w:pPr>
              <w:spacing w:before="60" w:after="120" w:line="240" w:lineRule="auto"/>
              <w:rPr>
                <w:rFonts w:eastAsia="Cambria"/>
                <w:b/>
                <w:color w:val="FF0000"/>
                <w:sz w:val="20"/>
                <w:szCs w:val="20"/>
              </w:rPr>
            </w:pPr>
          </w:p>
        </w:tc>
        <w:tc>
          <w:tcPr>
            <w:tcW w:w="1770" w:type="pct"/>
            <w:vMerge w:val="restart"/>
            <w:tcBorders>
              <w:top w:val="single" w:sz="4" w:space="0" w:color="auto"/>
              <w:left w:val="single" w:sz="4" w:space="0" w:color="auto"/>
              <w:right w:val="single" w:sz="4" w:space="0" w:color="auto"/>
            </w:tcBorders>
            <w:shd w:val="clear" w:color="auto" w:fill="auto"/>
          </w:tcPr>
          <w:p w14:paraId="625AD6AE" w14:textId="00288ADF" w:rsidR="00B62DD7" w:rsidRPr="00A54D59" w:rsidRDefault="00B62DD7" w:rsidP="006B3032">
            <w:pPr>
              <w:spacing w:before="120" w:after="60" w:line="240" w:lineRule="auto"/>
              <w:rPr>
                <w:rFonts w:eastAsia="Cambria"/>
                <w:b/>
                <w:color w:val="000000" w:themeColor="text1"/>
                <w:sz w:val="20"/>
                <w:szCs w:val="20"/>
              </w:rPr>
            </w:pPr>
            <w:r>
              <w:rPr>
                <w:rFonts w:eastAsia="Cambria"/>
                <w:b/>
                <w:sz w:val="20"/>
                <w:szCs w:val="20"/>
              </w:rPr>
              <w:t>c</w:t>
            </w:r>
            <w:r w:rsidRPr="00986ACE">
              <w:rPr>
                <w:rFonts w:eastAsia="Cambria"/>
                <w:b/>
                <w:sz w:val="20"/>
                <w:szCs w:val="20"/>
              </w:rPr>
              <w:t>)</w:t>
            </w:r>
            <w:r>
              <w:rPr>
                <w:rFonts w:eastAsia="Cambria"/>
                <w:b/>
                <w:sz w:val="20"/>
                <w:szCs w:val="20"/>
              </w:rPr>
              <w:t xml:space="preserve"> </w:t>
            </w:r>
            <w:r w:rsidRPr="00A54D59">
              <w:rPr>
                <w:rFonts w:eastAsia="Cambria"/>
                <w:b/>
                <w:color w:val="000000" w:themeColor="text1"/>
                <w:sz w:val="20"/>
                <w:szCs w:val="20"/>
              </w:rPr>
              <w:t>Wie leben Gläubige verschiedener Religionen</w:t>
            </w:r>
            <w:r>
              <w:rPr>
                <w:rFonts w:eastAsia="Cambria"/>
                <w:b/>
                <w:color w:val="000000" w:themeColor="text1"/>
                <w:sz w:val="20"/>
                <w:szCs w:val="20"/>
              </w:rPr>
              <w:t xml:space="preserve">, </w:t>
            </w:r>
            <w:r w:rsidRPr="00030EDB">
              <w:rPr>
                <w:rFonts w:eastAsia="Cambria"/>
                <w:b/>
                <w:color w:val="000000" w:themeColor="text1"/>
                <w:sz w:val="20"/>
                <w:szCs w:val="20"/>
              </w:rPr>
              <w:t>zum Beispiel in den drei monotheistischen Weltreligionen</w:t>
            </w:r>
            <w:r>
              <w:rPr>
                <w:rFonts w:eastAsia="Cambria"/>
                <w:b/>
                <w:color w:val="000000" w:themeColor="text1"/>
                <w:sz w:val="20"/>
                <w:szCs w:val="20"/>
              </w:rPr>
              <w:t>,</w:t>
            </w:r>
            <w:r w:rsidRPr="00030EDB">
              <w:rPr>
                <w:rFonts w:eastAsia="Cambria"/>
                <w:b/>
                <w:color w:val="000000" w:themeColor="text1"/>
                <w:sz w:val="20"/>
                <w:szCs w:val="20"/>
              </w:rPr>
              <w:t xml:space="preserve"> </w:t>
            </w:r>
            <w:r w:rsidRPr="00A54D59">
              <w:rPr>
                <w:rFonts w:eastAsia="Cambria"/>
                <w:b/>
                <w:color w:val="000000" w:themeColor="text1"/>
                <w:sz w:val="20"/>
                <w:szCs w:val="20"/>
              </w:rPr>
              <w:t>ihren Glauben</w:t>
            </w:r>
            <w:r>
              <w:rPr>
                <w:rFonts w:eastAsia="Cambria"/>
                <w:b/>
                <w:color w:val="000000" w:themeColor="text1"/>
                <w:sz w:val="20"/>
                <w:szCs w:val="20"/>
              </w:rPr>
              <w:t xml:space="preserve"> </w:t>
            </w:r>
            <w:r w:rsidRPr="00A54D59">
              <w:rPr>
                <w:rFonts w:eastAsia="Cambria"/>
                <w:b/>
                <w:color w:val="000000" w:themeColor="text1"/>
                <w:sz w:val="20"/>
                <w:szCs w:val="20"/>
              </w:rPr>
              <w:t xml:space="preserve">und warum glauben Menschen? </w:t>
            </w:r>
          </w:p>
          <w:p w14:paraId="48643178" w14:textId="77777777" w:rsidR="00B62DD7" w:rsidRDefault="00B62DD7" w:rsidP="006B3032">
            <w:pPr>
              <w:spacing w:before="120" w:after="60" w:line="240" w:lineRule="auto"/>
              <w:rPr>
                <w:rFonts w:eastAsia="Cambria"/>
                <w:sz w:val="20"/>
                <w:szCs w:val="20"/>
              </w:rPr>
            </w:pPr>
            <w:r>
              <w:rPr>
                <w:rFonts w:eastAsia="Cambria"/>
                <w:sz w:val="20"/>
                <w:szCs w:val="20"/>
              </w:rPr>
              <w:t xml:space="preserve">Überzeugungen, Lebensstationen und Handlungsweisen bzw. Rituale exemplarisch </w:t>
            </w:r>
            <w:r w:rsidRPr="00301B90">
              <w:rPr>
                <w:rFonts w:eastAsia="Cambria"/>
                <w:sz w:val="20"/>
                <w:szCs w:val="20"/>
              </w:rPr>
              <w:t xml:space="preserve">in verschiedenen Religionen </w:t>
            </w:r>
            <w:r>
              <w:rPr>
                <w:rFonts w:eastAsia="Cambria"/>
                <w:sz w:val="20"/>
                <w:szCs w:val="20"/>
              </w:rPr>
              <w:t>da</w:t>
            </w:r>
            <w:r>
              <w:rPr>
                <w:rFonts w:eastAsia="Cambria"/>
                <w:sz w:val="20"/>
                <w:szCs w:val="20"/>
              </w:rPr>
              <w:t>r</w:t>
            </w:r>
            <w:r>
              <w:rPr>
                <w:rFonts w:eastAsia="Cambria"/>
                <w:sz w:val="20"/>
                <w:szCs w:val="20"/>
              </w:rPr>
              <w:t xml:space="preserve">stellen, </w:t>
            </w:r>
            <w:r w:rsidRPr="00EF0685">
              <w:rPr>
                <w:rFonts w:eastAsia="Cambria"/>
                <w:sz w:val="20"/>
                <w:szCs w:val="20"/>
              </w:rPr>
              <w:t>erläutern</w:t>
            </w:r>
            <w:r>
              <w:rPr>
                <w:rFonts w:eastAsia="Cambria"/>
                <w:sz w:val="20"/>
                <w:szCs w:val="20"/>
              </w:rPr>
              <w:t xml:space="preserve"> und </w:t>
            </w:r>
            <w:r w:rsidRPr="00A54D59">
              <w:rPr>
                <w:rFonts w:eastAsia="Cambria"/>
                <w:color w:val="000000" w:themeColor="text1"/>
                <w:sz w:val="20"/>
                <w:szCs w:val="20"/>
              </w:rPr>
              <w:t>unterscheiden (</w:t>
            </w:r>
            <w:r>
              <w:rPr>
                <w:rFonts w:eastAsia="Cambria"/>
                <w:sz w:val="20"/>
                <w:szCs w:val="20"/>
              </w:rPr>
              <w:t xml:space="preserve">z.B. Religionsstifter, religiöse Schriften, Regeln, </w:t>
            </w:r>
            <w:r w:rsidRPr="00301B90">
              <w:rPr>
                <w:rFonts w:eastAsia="Cambria"/>
                <w:sz w:val="20"/>
                <w:szCs w:val="20"/>
              </w:rPr>
              <w:t>Zeremonien</w:t>
            </w:r>
            <w:r>
              <w:rPr>
                <w:rFonts w:eastAsia="Cambria"/>
                <w:sz w:val="20"/>
                <w:szCs w:val="20"/>
              </w:rPr>
              <w:t>, Gottesdienst, G</w:t>
            </w:r>
            <w:r>
              <w:rPr>
                <w:rFonts w:eastAsia="Cambria"/>
                <w:sz w:val="20"/>
                <w:szCs w:val="20"/>
              </w:rPr>
              <w:t>e</w:t>
            </w:r>
            <w:r>
              <w:rPr>
                <w:rFonts w:eastAsia="Cambria"/>
                <w:sz w:val="20"/>
                <w:szCs w:val="20"/>
              </w:rPr>
              <w:t>meindeleben, Gebet, Gottesbild)</w:t>
            </w:r>
          </w:p>
          <w:p w14:paraId="63DC4223" w14:textId="77777777" w:rsidR="00B62DD7" w:rsidRPr="00EF0685" w:rsidRDefault="00B62DD7" w:rsidP="00B62DD7">
            <w:pPr>
              <w:spacing w:before="120" w:after="60" w:line="240" w:lineRule="auto"/>
              <w:rPr>
                <w:rFonts w:eastAsia="Cambria"/>
                <w:sz w:val="20"/>
                <w:szCs w:val="20"/>
              </w:rPr>
            </w:pPr>
            <w:r w:rsidRPr="00BB6F7A">
              <w:rPr>
                <w:rFonts w:eastAsia="Cambria"/>
                <w:b/>
                <w:sz w:val="20"/>
                <w:szCs w:val="20"/>
                <w:shd w:val="clear" w:color="auto" w:fill="F5A092"/>
              </w:rPr>
              <w:t>E</w:t>
            </w:r>
            <w:r w:rsidRPr="00126E2C">
              <w:rPr>
                <w:rFonts w:eastAsia="Cambria"/>
                <w:sz w:val="20"/>
                <w:szCs w:val="20"/>
              </w:rPr>
              <w:t xml:space="preserve">: </w:t>
            </w:r>
            <w:r>
              <w:rPr>
                <w:rFonts w:eastAsia="Cambria"/>
                <w:sz w:val="20"/>
                <w:szCs w:val="20"/>
              </w:rPr>
              <w:t xml:space="preserve">eigenständige </w:t>
            </w:r>
            <w:r w:rsidRPr="00126E2C">
              <w:rPr>
                <w:rFonts w:eastAsia="Cambria"/>
                <w:sz w:val="20"/>
                <w:szCs w:val="20"/>
              </w:rPr>
              <w:t>Portfolioarbeit</w:t>
            </w:r>
            <w:r>
              <w:rPr>
                <w:rFonts w:eastAsia="Cambria"/>
                <w:sz w:val="20"/>
                <w:szCs w:val="20"/>
              </w:rPr>
              <w:t xml:space="preserve"> </w:t>
            </w:r>
            <w:r w:rsidRPr="00EF0685">
              <w:rPr>
                <w:rFonts w:eastAsia="Cambria"/>
                <w:sz w:val="20"/>
                <w:szCs w:val="20"/>
              </w:rPr>
              <w:t>(mit Pflicht-, Wahlaufgaben)</w:t>
            </w:r>
          </w:p>
          <w:p w14:paraId="13E23566" w14:textId="77777777" w:rsidR="00B62DD7" w:rsidRPr="00EF0685" w:rsidRDefault="00B62DD7" w:rsidP="00B62DD7">
            <w:pPr>
              <w:spacing w:before="120" w:after="60" w:line="240" w:lineRule="auto"/>
              <w:rPr>
                <w:rFonts w:eastAsia="Cambria"/>
                <w:sz w:val="20"/>
                <w:szCs w:val="20"/>
              </w:rPr>
            </w:pPr>
            <w:r w:rsidRPr="006E1E74">
              <w:rPr>
                <w:rFonts w:eastAsia="Cambria"/>
                <w:b/>
                <w:sz w:val="20"/>
                <w:szCs w:val="20"/>
                <w:shd w:val="clear" w:color="auto" w:fill="FFCEB9"/>
              </w:rPr>
              <w:t>M</w:t>
            </w:r>
            <w:r w:rsidRPr="00EF0685">
              <w:rPr>
                <w:rFonts w:eastAsia="Cambria"/>
                <w:sz w:val="20"/>
                <w:szCs w:val="20"/>
              </w:rPr>
              <w:t>: Materialien/Links und Leitfragen für Portfolioarbeit (mit Pflicht-, Wahlaufgaben) z.T. vorgeben</w:t>
            </w:r>
          </w:p>
          <w:p w14:paraId="51EAB4F1" w14:textId="28CF7EEB" w:rsidR="00B62DD7" w:rsidRPr="000C61CA" w:rsidRDefault="00B62DD7" w:rsidP="006B3032">
            <w:pPr>
              <w:spacing w:before="120" w:after="60" w:line="240" w:lineRule="auto"/>
              <w:rPr>
                <w:rFonts w:eastAsia="Cambria"/>
                <w:sz w:val="20"/>
                <w:szCs w:val="20"/>
              </w:rPr>
            </w:pPr>
            <w:r w:rsidRPr="00F82734">
              <w:rPr>
                <w:rFonts w:eastAsia="Cambria"/>
                <w:b/>
                <w:sz w:val="20"/>
                <w:szCs w:val="20"/>
                <w:shd w:val="clear" w:color="auto" w:fill="FFE2D5"/>
              </w:rPr>
              <w:t>G</w:t>
            </w:r>
            <w:r w:rsidRPr="00EF0685">
              <w:rPr>
                <w:rFonts w:eastAsia="Cambria"/>
                <w:sz w:val="20"/>
                <w:szCs w:val="20"/>
              </w:rPr>
              <w:t>:</w:t>
            </w:r>
            <w:r w:rsidRPr="00EF0685">
              <w:rPr>
                <w:rFonts w:eastAsia="Cambria"/>
                <w:b/>
                <w:sz w:val="20"/>
                <w:szCs w:val="20"/>
              </w:rPr>
              <w:t xml:space="preserve"> </w:t>
            </w:r>
            <w:r w:rsidRPr="00EF0685">
              <w:rPr>
                <w:rFonts w:eastAsia="Cambria"/>
                <w:sz w:val="20"/>
                <w:szCs w:val="20"/>
              </w:rPr>
              <w:t>ausgewählte Materialien/Links und Leitfragen für Portfol</w:t>
            </w:r>
            <w:r w:rsidRPr="00EF0685">
              <w:rPr>
                <w:rFonts w:eastAsia="Cambria"/>
                <w:sz w:val="20"/>
                <w:szCs w:val="20"/>
              </w:rPr>
              <w:t>i</w:t>
            </w:r>
            <w:r w:rsidRPr="00EF0685">
              <w:rPr>
                <w:rFonts w:eastAsia="Cambria"/>
                <w:sz w:val="20"/>
                <w:szCs w:val="20"/>
              </w:rPr>
              <w:t>oarbeit (mit Pflicht-, Wahlaufgaben) vorgeben</w:t>
            </w:r>
          </w:p>
        </w:tc>
        <w:tc>
          <w:tcPr>
            <w:tcW w:w="929" w:type="pct"/>
            <w:vMerge/>
            <w:tcBorders>
              <w:left w:val="single" w:sz="4" w:space="0" w:color="auto"/>
            </w:tcBorders>
            <w:shd w:val="clear" w:color="auto" w:fill="auto"/>
          </w:tcPr>
          <w:p w14:paraId="342C5253" w14:textId="77777777" w:rsidR="00B62DD7" w:rsidRPr="00BE7924" w:rsidRDefault="00B62DD7" w:rsidP="006B3032">
            <w:pPr>
              <w:spacing w:before="120"/>
              <w:rPr>
                <w:rFonts w:eastAsia="Cambria"/>
                <w:b/>
                <w:sz w:val="20"/>
                <w:szCs w:val="20"/>
              </w:rPr>
            </w:pPr>
          </w:p>
        </w:tc>
      </w:tr>
      <w:tr w:rsidR="00B62DD7" w:rsidRPr="00BE7924" w14:paraId="772E6AAA" w14:textId="77777777" w:rsidTr="000C61CA">
        <w:trPr>
          <w:trHeight w:val="350"/>
        </w:trPr>
        <w:tc>
          <w:tcPr>
            <w:tcW w:w="1151" w:type="pct"/>
            <w:vMerge w:val="restart"/>
            <w:tcBorders>
              <w:left w:val="single" w:sz="4" w:space="0" w:color="auto"/>
              <w:right w:val="single" w:sz="4" w:space="0" w:color="auto"/>
            </w:tcBorders>
            <w:shd w:val="clear" w:color="auto" w:fill="auto"/>
          </w:tcPr>
          <w:p w14:paraId="3D1F4168" w14:textId="77777777" w:rsidR="00B62DD7" w:rsidRDefault="00B62DD7" w:rsidP="00B62DD7">
            <w:pPr>
              <w:spacing w:before="120" w:line="240" w:lineRule="auto"/>
              <w:rPr>
                <w:rFonts w:eastAsia="Cambria"/>
                <w:b/>
                <w:sz w:val="20"/>
                <w:szCs w:val="20"/>
              </w:rPr>
            </w:pPr>
            <w:r w:rsidRPr="00A36942">
              <w:rPr>
                <w:rFonts w:eastAsia="Cambria"/>
                <w:b/>
                <w:sz w:val="20"/>
                <w:szCs w:val="20"/>
              </w:rPr>
              <w:lastRenderedPageBreak/>
              <w:t>2.1 Wahrnehmen und sich hinei</w:t>
            </w:r>
            <w:r w:rsidRPr="00A36942">
              <w:rPr>
                <w:rFonts w:eastAsia="Cambria"/>
                <w:b/>
                <w:sz w:val="20"/>
                <w:szCs w:val="20"/>
              </w:rPr>
              <w:t>n</w:t>
            </w:r>
            <w:r w:rsidRPr="00A36942">
              <w:rPr>
                <w:rFonts w:eastAsia="Cambria"/>
                <w:b/>
                <w:sz w:val="20"/>
                <w:szCs w:val="20"/>
              </w:rPr>
              <w:t>versetzen</w:t>
            </w:r>
          </w:p>
          <w:p w14:paraId="731D09F5" w14:textId="77777777" w:rsidR="00B62DD7" w:rsidRPr="00A36942" w:rsidRDefault="00B62DD7" w:rsidP="00B62DD7">
            <w:pPr>
              <w:spacing w:before="120" w:line="240" w:lineRule="auto"/>
              <w:rPr>
                <w:rFonts w:eastAsia="Cambria"/>
                <w:sz w:val="20"/>
                <w:szCs w:val="20"/>
              </w:rPr>
            </w:pPr>
            <w:r w:rsidRPr="00A36942">
              <w:rPr>
                <w:rFonts w:eastAsia="Cambria"/>
                <w:b/>
                <w:sz w:val="20"/>
                <w:szCs w:val="20"/>
              </w:rPr>
              <w:t xml:space="preserve">3. </w:t>
            </w:r>
            <w:r w:rsidRPr="00A36942">
              <w:rPr>
                <w:rFonts w:eastAsia="Cambria"/>
                <w:sz w:val="20"/>
                <w:szCs w:val="20"/>
              </w:rPr>
              <w:t>eigene Bedürfnisse, Interessen und Gefühle und die anderer erkennen und beschreiben</w:t>
            </w:r>
          </w:p>
          <w:p w14:paraId="3C13F610" w14:textId="77777777" w:rsidR="00B62DD7" w:rsidRPr="005C2F37" w:rsidRDefault="00B62DD7" w:rsidP="00B62DD7">
            <w:pPr>
              <w:spacing w:before="120" w:line="240" w:lineRule="auto"/>
              <w:rPr>
                <w:rFonts w:eastAsia="Cambria"/>
                <w:b/>
                <w:sz w:val="20"/>
                <w:szCs w:val="20"/>
              </w:rPr>
            </w:pPr>
            <w:r>
              <w:rPr>
                <w:rFonts w:eastAsia="Cambria"/>
                <w:b/>
                <w:sz w:val="20"/>
                <w:szCs w:val="20"/>
              </w:rPr>
              <w:t xml:space="preserve">5. </w:t>
            </w:r>
            <w:r w:rsidRPr="005C2F37">
              <w:rPr>
                <w:rFonts w:eastAsia="Cambria"/>
                <w:sz w:val="20"/>
                <w:szCs w:val="20"/>
              </w:rPr>
              <w:t>Phänomene, Situationen oder Sachverhalte und die zugrundeliege</w:t>
            </w:r>
            <w:r w:rsidRPr="005C2F37">
              <w:rPr>
                <w:rFonts w:eastAsia="Cambria"/>
                <w:sz w:val="20"/>
                <w:szCs w:val="20"/>
              </w:rPr>
              <w:t>n</w:t>
            </w:r>
            <w:r w:rsidRPr="005C2F37">
              <w:rPr>
                <w:rFonts w:eastAsia="Cambria"/>
                <w:sz w:val="20"/>
                <w:szCs w:val="20"/>
              </w:rPr>
              <w:t>den Werte und Normen benennen und differenziert darstellen</w:t>
            </w:r>
          </w:p>
          <w:p w14:paraId="64D3999A" w14:textId="77777777" w:rsidR="00B62DD7" w:rsidRPr="005C2F37" w:rsidRDefault="00B62DD7" w:rsidP="00B62DD7">
            <w:pPr>
              <w:spacing w:before="120" w:line="240" w:lineRule="auto"/>
              <w:rPr>
                <w:rFonts w:eastAsia="Cambria"/>
                <w:sz w:val="20"/>
                <w:szCs w:val="20"/>
              </w:rPr>
            </w:pPr>
            <w:r w:rsidRPr="005C2F37">
              <w:rPr>
                <w:rFonts w:eastAsia="Cambria"/>
                <w:b/>
                <w:sz w:val="20"/>
                <w:szCs w:val="20"/>
              </w:rPr>
              <w:t>7.</w:t>
            </w:r>
            <w:r>
              <w:rPr>
                <w:rFonts w:eastAsia="Cambria"/>
                <w:b/>
                <w:sz w:val="20"/>
                <w:szCs w:val="20"/>
              </w:rPr>
              <w:t xml:space="preserve"> </w:t>
            </w:r>
            <w:r w:rsidRPr="005C2F37">
              <w:rPr>
                <w:rFonts w:eastAsia="Cambria"/>
                <w:sz w:val="20"/>
                <w:szCs w:val="20"/>
              </w:rPr>
              <w:t>Situationen und Sachverhalte aus verschiedenen Perspektiven betrac</w:t>
            </w:r>
            <w:r w:rsidRPr="005C2F37">
              <w:rPr>
                <w:rFonts w:eastAsia="Cambria"/>
                <w:sz w:val="20"/>
                <w:szCs w:val="20"/>
              </w:rPr>
              <w:t>h</w:t>
            </w:r>
            <w:r w:rsidRPr="005C2F37">
              <w:rPr>
                <w:rFonts w:eastAsia="Cambria"/>
                <w:sz w:val="20"/>
                <w:szCs w:val="20"/>
              </w:rPr>
              <w:t>ten und beschreiben</w:t>
            </w:r>
          </w:p>
          <w:p w14:paraId="24B8A853" w14:textId="77777777" w:rsidR="00B62DD7" w:rsidRDefault="00B62DD7" w:rsidP="00B62DD7">
            <w:pPr>
              <w:spacing w:before="120" w:line="240" w:lineRule="auto"/>
              <w:rPr>
                <w:rFonts w:eastAsia="Cambria"/>
                <w:b/>
                <w:sz w:val="20"/>
                <w:szCs w:val="20"/>
              </w:rPr>
            </w:pPr>
            <w:r w:rsidRPr="00A36942">
              <w:rPr>
                <w:rFonts w:eastAsia="Cambria"/>
                <w:b/>
                <w:sz w:val="20"/>
                <w:szCs w:val="20"/>
              </w:rPr>
              <w:t>2.2 Analysieren und interpretieren</w:t>
            </w:r>
          </w:p>
          <w:p w14:paraId="0485BA5E" w14:textId="194B4DFD" w:rsidR="00370049" w:rsidRPr="00165E39" w:rsidRDefault="00B62DD7" w:rsidP="00B62DD7">
            <w:pPr>
              <w:spacing w:before="120" w:line="240" w:lineRule="auto"/>
              <w:rPr>
                <w:rFonts w:eastAsia="Cambria"/>
                <w:sz w:val="20"/>
                <w:szCs w:val="20"/>
              </w:rPr>
            </w:pPr>
            <w:r w:rsidRPr="00A36942">
              <w:rPr>
                <w:rFonts w:eastAsia="Cambria"/>
                <w:b/>
                <w:sz w:val="20"/>
                <w:szCs w:val="20"/>
              </w:rPr>
              <w:t xml:space="preserve">8. </w:t>
            </w:r>
            <w:r w:rsidRPr="00165E39">
              <w:rPr>
                <w:rFonts w:eastAsia="Cambria"/>
                <w:sz w:val="20"/>
                <w:szCs w:val="20"/>
              </w:rPr>
              <w:t>Argumentationen aus verschied</w:t>
            </w:r>
            <w:r w:rsidRPr="00165E39">
              <w:rPr>
                <w:rFonts w:eastAsia="Cambria"/>
                <w:sz w:val="20"/>
                <w:szCs w:val="20"/>
              </w:rPr>
              <w:t>e</w:t>
            </w:r>
            <w:r w:rsidRPr="00165E39">
              <w:rPr>
                <w:rFonts w:eastAsia="Cambria"/>
                <w:sz w:val="20"/>
                <w:szCs w:val="20"/>
              </w:rPr>
              <w:t>nen Quellen für die Deutung ethisch-moralischer Sachverhalte erarbeiten und einordnen</w:t>
            </w:r>
          </w:p>
          <w:p w14:paraId="3405DCEA" w14:textId="77777777" w:rsidR="00B62DD7" w:rsidRPr="00BE7924" w:rsidRDefault="00B62DD7" w:rsidP="00B62DD7">
            <w:pPr>
              <w:spacing w:before="120" w:line="240" w:lineRule="auto"/>
              <w:rPr>
                <w:rFonts w:eastAsia="Cambria"/>
                <w:b/>
                <w:sz w:val="20"/>
                <w:szCs w:val="20"/>
              </w:rPr>
            </w:pPr>
            <w:r w:rsidRPr="00BE7924">
              <w:rPr>
                <w:rFonts w:eastAsia="Cambria"/>
                <w:b/>
                <w:sz w:val="20"/>
                <w:szCs w:val="20"/>
              </w:rPr>
              <w:t>2.3 Argumentieren und re</w:t>
            </w:r>
            <w:r>
              <w:rPr>
                <w:rFonts w:eastAsia="Cambria"/>
                <w:b/>
                <w:sz w:val="20"/>
                <w:szCs w:val="20"/>
              </w:rPr>
              <w:t>flektieren</w:t>
            </w:r>
          </w:p>
          <w:p w14:paraId="5FF8C71C" w14:textId="77777777" w:rsidR="00B62DD7" w:rsidRPr="002D045E" w:rsidRDefault="00B62DD7" w:rsidP="00B62DD7">
            <w:pPr>
              <w:spacing w:before="60" w:line="240" w:lineRule="auto"/>
              <w:rPr>
                <w:rFonts w:eastAsia="Cambria"/>
                <w:sz w:val="20"/>
                <w:szCs w:val="20"/>
              </w:rPr>
            </w:pPr>
            <w:r w:rsidRPr="002D045E">
              <w:rPr>
                <w:rFonts w:eastAsia="Cambria"/>
                <w:b/>
                <w:sz w:val="20"/>
                <w:szCs w:val="20"/>
              </w:rPr>
              <w:t>1.</w:t>
            </w:r>
            <w:r w:rsidRPr="002D045E">
              <w:rPr>
                <w:rFonts w:eastAsia="Cambria"/>
                <w:sz w:val="20"/>
                <w:szCs w:val="20"/>
              </w:rPr>
              <w:t xml:space="preserve"> sich zu ethisch relevanten Themen, </w:t>
            </w:r>
            <w:r w:rsidRPr="002D045E">
              <w:rPr>
                <w:rFonts w:eastAsia="Cambria"/>
                <w:sz w:val="20"/>
                <w:szCs w:val="20"/>
              </w:rPr>
              <w:lastRenderedPageBreak/>
              <w:t>Frage- und Problemstellungen äußern und eine Position argumentativ darl</w:t>
            </w:r>
            <w:r w:rsidRPr="002D045E">
              <w:rPr>
                <w:rFonts w:eastAsia="Cambria"/>
                <w:sz w:val="20"/>
                <w:szCs w:val="20"/>
              </w:rPr>
              <w:t>e</w:t>
            </w:r>
            <w:r w:rsidRPr="002D045E">
              <w:rPr>
                <w:rFonts w:eastAsia="Cambria"/>
                <w:sz w:val="20"/>
                <w:szCs w:val="20"/>
              </w:rPr>
              <w:t>gen.</w:t>
            </w:r>
          </w:p>
          <w:p w14:paraId="65FB6FA9" w14:textId="77777777" w:rsidR="00B62DD7" w:rsidRDefault="00B62DD7" w:rsidP="00B62DD7">
            <w:pPr>
              <w:spacing w:before="60" w:line="240" w:lineRule="auto"/>
              <w:rPr>
                <w:rFonts w:eastAsia="Cambria"/>
                <w:sz w:val="20"/>
                <w:szCs w:val="20"/>
              </w:rPr>
            </w:pPr>
            <w:r w:rsidRPr="002D045E">
              <w:rPr>
                <w:rFonts w:eastAsia="Cambria"/>
                <w:b/>
                <w:sz w:val="20"/>
                <w:szCs w:val="20"/>
              </w:rPr>
              <w:t>2.</w:t>
            </w:r>
            <w:r w:rsidRPr="00BE7924">
              <w:rPr>
                <w:rFonts w:eastAsia="Cambria"/>
                <w:sz w:val="20"/>
                <w:szCs w:val="20"/>
              </w:rPr>
              <w:t xml:space="preserve"> einen Standpunkt begründet und unter Bezug auf moralische Regeln und ethische Grundsätze vertreten</w:t>
            </w:r>
          </w:p>
          <w:p w14:paraId="79F79536" w14:textId="77777777" w:rsidR="00B62DD7" w:rsidRPr="00165E39" w:rsidRDefault="00B62DD7" w:rsidP="00B62DD7">
            <w:pPr>
              <w:spacing w:before="60" w:line="240" w:lineRule="auto"/>
              <w:rPr>
                <w:rFonts w:eastAsia="Cambria"/>
                <w:sz w:val="20"/>
                <w:szCs w:val="20"/>
              </w:rPr>
            </w:pPr>
            <w:r w:rsidRPr="00165E39">
              <w:rPr>
                <w:rFonts w:eastAsia="Cambria"/>
                <w:b/>
                <w:sz w:val="20"/>
                <w:szCs w:val="20"/>
              </w:rPr>
              <w:t xml:space="preserve">3. </w:t>
            </w:r>
            <w:r w:rsidRPr="00165E39">
              <w:rPr>
                <w:rFonts w:eastAsia="Cambria"/>
                <w:sz w:val="20"/>
                <w:szCs w:val="20"/>
              </w:rPr>
              <w:t>verschiedene Argumente in der ethischen Auseinandersetzung in B</w:t>
            </w:r>
            <w:r w:rsidRPr="00165E39">
              <w:rPr>
                <w:rFonts w:eastAsia="Cambria"/>
                <w:sz w:val="20"/>
                <w:szCs w:val="20"/>
              </w:rPr>
              <w:t>e</w:t>
            </w:r>
            <w:r w:rsidRPr="00165E39">
              <w:rPr>
                <w:rFonts w:eastAsia="Cambria"/>
                <w:sz w:val="20"/>
                <w:szCs w:val="20"/>
              </w:rPr>
              <w:t>ziehung setzen und</w:t>
            </w:r>
            <w:r>
              <w:rPr>
                <w:rFonts w:eastAsia="Cambria"/>
                <w:sz w:val="20"/>
                <w:szCs w:val="20"/>
              </w:rPr>
              <w:t xml:space="preserve"> </w:t>
            </w:r>
            <w:r w:rsidRPr="00165E39">
              <w:rPr>
                <w:rFonts w:eastAsia="Cambria"/>
                <w:sz w:val="20"/>
                <w:szCs w:val="20"/>
              </w:rPr>
              <w:t>gewichten</w:t>
            </w:r>
          </w:p>
          <w:p w14:paraId="2A242B42" w14:textId="77777777" w:rsidR="00B62DD7" w:rsidRDefault="00B62DD7" w:rsidP="00B62DD7">
            <w:pPr>
              <w:spacing w:before="60" w:line="240" w:lineRule="auto"/>
              <w:rPr>
                <w:rFonts w:eastAsia="Cambria"/>
                <w:sz w:val="20"/>
                <w:szCs w:val="20"/>
              </w:rPr>
            </w:pPr>
            <w:r w:rsidRPr="00165E39">
              <w:rPr>
                <w:rFonts w:eastAsia="Cambria"/>
                <w:b/>
                <w:sz w:val="20"/>
                <w:szCs w:val="20"/>
              </w:rPr>
              <w:t xml:space="preserve">4. </w:t>
            </w:r>
            <w:r w:rsidRPr="00165E39">
              <w:rPr>
                <w:rFonts w:eastAsia="Cambria"/>
                <w:sz w:val="20"/>
                <w:szCs w:val="20"/>
              </w:rPr>
              <w:t>Werte und Normen bei ethischen Frage- und Problemstellungen disk</w:t>
            </w:r>
            <w:r w:rsidRPr="00165E39">
              <w:rPr>
                <w:rFonts w:eastAsia="Cambria"/>
                <w:sz w:val="20"/>
                <w:szCs w:val="20"/>
              </w:rPr>
              <w:t>u</w:t>
            </w:r>
            <w:r w:rsidRPr="00165E39">
              <w:rPr>
                <w:rFonts w:eastAsia="Cambria"/>
                <w:sz w:val="20"/>
                <w:szCs w:val="20"/>
              </w:rPr>
              <w:t>tieren</w:t>
            </w:r>
            <w:r>
              <w:rPr>
                <w:rFonts w:eastAsia="Cambria"/>
                <w:sz w:val="20"/>
                <w:szCs w:val="20"/>
              </w:rPr>
              <w:t xml:space="preserve"> </w:t>
            </w:r>
          </w:p>
          <w:p w14:paraId="489C595E" w14:textId="77777777" w:rsidR="00B62DD7" w:rsidRPr="00A5376F" w:rsidRDefault="00B62DD7" w:rsidP="00B62DD7">
            <w:pPr>
              <w:spacing w:before="60" w:line="240" w:lineRule="auto"/>
              <w:rPr>
                <w:rFonts w:eastAsia="Cambria"/>
                <w:sz w:val="20"/>
                <w:szCs w:val="20"/>
              </w:rPr>
            </w:pPr>
            <w:r w:rsidRPr="00A5376F">
              <w:rPr>
                <w:rFonts w:eastAsia="Cambria"/>
                <w:b/>
                <w:sz w:val="20"/>
                <w:szCs w:val="20"/>
              </w:rPr>
              <w:t>5.</w:t>
            </w:r>
            <w:r>
              <w:rPr>
                <w:rFonts w:eastAsia="Cambria"/>
                <w:b/>
                <w:sz w:val="20"/>
                <w:szCs w:val="20"/>
              </w:rPr>
              <w:t xml:space="preserve"> </w:t>
            </w:r>
            <w:r w:rsidRPr="00A5376F">
              <w:rPr>
                <w:rFonts w:eastAsia="Cambria"/>
                <w:sz w:val="20"/>
                <w:szCs w:val="20"/>
              </w:rPr>
              <w:t>die Geltungsansprüche von leite</w:t>
            </w:r>
            <w:r w:rsidRPr="00A5376F">
              <w:rPr>
                <w:rFonts w:eastAsia="Cambria"/>
                <w:sz w:val="20"/>
                <w:szCs w:val="20"/>
              </w:rPr>
              <w:t>n</w:t>
            </w:r>
            <w:r w:rsidRPr="00A5376F">
              <w:rPr>
                <w:rFonts w:eastAsia="Cambria"/>
                <w:sz w:val="20"/>
                <w:szCs w:val="20"/>
              </w:rPr>
              <w:t>den Prinzipien und Regeln hinsichtlich ethischer Fragen und Problemstellu</w:t>
            </w:r>
            <w:r w:rsidRPr="00A5376F">
              <w:rPr>
                <w:rFonts w:eastAsia="Cambria"/>
                <w:sz w:val="20"/>
                <w:szCs w:val="20"/>
              </w:rPr>
              <w:t>n</w:t>
            </w:r>
            <w:r w:rsidRPr="00A5376F">
              <w:rPr>
                <w:rFonts w:eastAsia="Cambria"/>
                <w:sz w:val="20"/>
                <w:szCs w:val="20"/>
              </w:rPr>
              <w:t>gen kritisch prüfen und erörtern</w:t>
            </w:r>
          </w:p>
          <w:p w14:paraId="311D558C" w14:textId="77777777" w:rsidR="00B62DD7" w:rsidRPr="00BE7924" w:rsidRDefault="00B62DD7" w:rsidP="00B62DD7">
            <w:pPr>
              <w:spacing w:before="120" w:line="240" w:lineRule="auto"/>
              <w:rPr>
                <w:rFonts w:eastAsia="Cambria"/>
                <w:sz w:val="20"/>
                <w:szCs w:val="20"/>
              </w:rPr>
            </w:pPr>
            <w:r w:rsidRPr="00BE7924">
              <w:rPr>
                <w:rFonts w:eastAsia="Cambria"/>
                <w:b/>
                <w:sz w:val="20"/>
                <w:szCs w:val="20"/>
              </w:rPr>
              <w:t>2.4 Beurteilen und (sich) entsche</w:t>
            </w:r>
            <w:r w:rsidRPr="00BE7924">
              <w:rPr>
                <w:rFonts w:eastAsia="Cambria"/>
                <w:b/>
                <w:sz w:val="20"/>
                <w:szCs w:val="20"/>
              </w:rPr>
              <w:t>i</w:t>
            </w:r>
            <w:r w:rsidRPr="00BE7924">
              <w:rPr>
                <w:rFonts w:eastAsia="Cambria"/>
                <w:b/>
                <w:sz w:val="20"/>
                <w:szCs w:val="20"/>
              </w:rPr>
              <w:t>den</w:t>
            </w:r>
          </w:p>
          <w:p w14:paraId="4D67B300" w14:textId="77777777" w:rsidR="00B62DD7" w:rsidRPr="00A5376F" w:rsidRDefault="00B62DD7" w:rsidP="00B62DD7">
            <w:pPr>
              <w:spacing w:before="60" w:line="240" w:lineRule="auto"/>
              <w:rPr>
                <w:rFonts w:eastAsia="Cambria"/>
                <w:sz w:val="20"/>
                <w:szCs w:val="20"/>
              </w:rPr>
            </w:pPr>
            <w:r w:rsidRPr="00A5376F">
              <w:rPr>
                <w:rFonts w:eastAsia="Cambria"/>
                <w:b/>
                <w:sz w:val="20"/>
                <w:szCs w:val="20"/>
              </w:rPr>
              <w:t>2.</w:t>
            </w:r>
            <w:r>
              <w:rPr>
                <w:rFonts w:eastAsia="Cambria"/>
                <w:sz w:val="20"/>
                <w:szCs w:val="20"/>
              </w:rPr>
              <w:t xml:space="preserve"> </w:t>
            </w:r>
            <w:r w:rsidRPr="00A5376F">
              <w:rPr>
                <w:rFonts w:eastAsia="Cambria"/>
                <w:sz w:val="20"/>
                <w:szCs w:val="20"/>
              </w:rPr>
              <w:t>verschiedene Begründungen (be</w:t>
            </w:r>
            <w:r w:rsidRPr="00A5376F">
              <w:rPr>
                <w:rFonts w:eastAsia="Cambria"/>
                <w:sz w:val="20"/>
                <w:szCs w:val="20"/>
              </w:rPr>
              <w:t>i</w:t>
            </w:r>
            <w:r w:rsidRPr="00A5376F">
              <w:rPr>
                <w:rFonts w:eastAsia="Cambria"/>
                <w:sz w:val="20"/>
                <w:szCs w:val="20"/>
              </w:rPr>
              <w:t>spielsweise Autorität, Religion, Tradit</w:t>
            </w:r>
            <w:r w:rsidRPr="00A5376F">
              <w:rPr>
                <w:rFonts w:eastAsia="Cambria"/>
                <w:sz w:val="20"/>
                <w:szCs w:val="20"/>
              </w:rPr>
              <w:t>i</w:t>
            </w:r>
            <w:r w:rsidRPr="00A5376F">
              <w:rPr>
                <w:rFonts w:eastAsia="Cambria"/>
                <w:sz w:val="20"/>
                <w:szCs w:val="20"/>
              </w:rPr>
              <w:t>on, Konvention) abwägen und bewe</w:t>
            </w:r>
            <w:r w:rsidRPr="00A5376F">
              <w:rPr>
                <w:rFonts w:eastAsia="Cambria"/>
                <w:sz w:val="20"/>
                <w:szCs w:val="20"/>
              </w:rPr>
              <w:t>r</w:t>
            </w:r>
            <w:r w:rsidRPr="00A5376F">
              <w:rPr>
                <w:rFonts w:eastAsia="Cambria"/>
                <w:sz w:val="20"/>
                <w:szCs w:val="20"/>
              </w:rPr>
              <w:t>ten</w:t>
            </w:r>
          </w:p>
          <w:p w14:paraId="1E4AEA5B" w14:textId="77777777" w:rsidR="00B62DD7" w:rsidRPr="00A5376F" w:rsidRDefault="00B62DD7" w:rsidP="00B62DD7">
            <w:pPr>
              <w:spacing w:before="60" w:line="240" w:lineRule="auto"/>
              <w:rPr>
                <w:rFonts w:eastAsia="Cambria"/>
                <w:sz w:val="20"/>
                <w:szCs w:val="20"/>
              </w:rPr>
            </w:pPr>
            <w:bookmarkStart w:id="22" w:name="BP2016BW_ALLG_SEK1_ETH_PK_04_03"/>
            <w:bookmarkEnd w:id="22"/>
            <w:r w:rsidRPr="00A5376F">
              <w:rPr>
                <w:rFonts w:eastAsia="Cambria"/>
                <w:b/>
                <w:sz w:val="20"/>
                <w:szCs w:val="20"/>
              </w:rPr>
              <w:t>3.</w:t>
            </w:r>
            <w:r>
              <w:rPr>
                <w:rFonts w:eastAsia="Cambria"/>
                <w:b/>
                <w:sz w:val="20"/>
                <w:szCs w:val="20"/>
              </w:rPr>
              <w:t xml:space="preserve"> </w:t>
            </w:r>
            <w:r w:rsidRPr="00A5376F">
              <w:rPr>
                <w:rFonts w:eastAsia="Cambria"/>
                <w:sz w:val="20"/>
                <w:szCs w:val="20"/>
              </w:rPr>
              <w:t>ethische Grundsätze und moral</w:t>
            </w:r>
            <w:r w:rsidRPr="00A5376F">
              <w:rPr>
                <w:rFonts w:eastAsia="Cambria"/>
                <w:sz w:val="20"/>
                <w:szCs w:val="20"/>
              </w:rPr>
              <w:t>i</w:t>
            </w:r>
            <w:r w:rsidRPr="00A5376F">
              <w:rPr>
                <w:rFonts w:eastAsia="Cambria"/>
                <w:sz w:val="20"/>
                <w:szCs w:val="20"/>
              </w:rPr>
              <w:t>sche Regeln in Frage- und Proble</w:t>
            </w:r>
            <w:r w:rsidRPr="00A5376F">
              <w:rPr>
                <w:rFonts w:eastAsia="Cambria"/>
                <w:sz w:val="20"/>
                <w:szCs w:val="20"/>
              </w:rPr>
              <w:t>m</w:t>
            </w:r>
            <w:r w:rsidRPr="00A5376F">
              <w:rPr>
                <w:rFonts w:eastAsia="Cambria"/>
                <w:sz w:val="20"/>
                <w:szCs w:val="20"/>
              </w:rPr>
              <w:t>stellungen vergleichen, abwägen und sich begründet entscheiden</w:t>
            </w:r>
          </w:p>
          <w:p w14:paraId="023B2686" w14:textId="77777777" w:rsidR="00370049" w:rsidRDefault="00B62DD7" w:rsidP="00370049">
            <w:pPr>
              <w:spacing w:before="120" w:line="240" w:lineRule="auto"/>
              <w:rPr>
                <w:rFonts w:eastAsia="Cambria"/>
                <w:sz w:val="20"/>
                <w:szCs w:val="20"/>
              </w:rPr>
            </w:pPr>
            <w:bookmarkStart w:id="23" w:name="BP2016BW_ALLG_SEK1_ETH_PK_04_04"/>
            <w:bookmarkEnd w:id="23"/>
            <w:r w:rsidRPr="00A5376F">
              <w:rPr>
                <w:rFonts w:eastAsia="Cambria"/>
                <w:b/>
                <w:sz w:val="20"/>
                <w:szCs w:val="20"/>
              </w:rPr>
              <w:t>4.</w:t>
            </w:r>
            <w:r>
              <w:rPr>
                <w:rFonts w:eastAsia="Cambria"/>
                <w:b/>
                <w:sz w:val="20"/>
                <w:szCs w:val="20"/>
              </w:rPr>
              <w:t xml:space="preserve"> </w:t>
            </w:r>
            <w:r w:rsidRPr="00A5376F">
              <w:rPr>
                <w:rFonts w:eastAsia="Cambria"/>
                <w:sz w:val="20"/>
                <w:szCs w:val="20"/>
              </w:rPr>
              <w:t>eigene begründete Standpunkte entwickeln</w:t>
            </w:r>
          </w:p>
          <w:p w14:paraId="1075159F" w14:textId="552B8932" w:rsidR="00370049" w:rsidRPr="00370049" w:rsidRDefault="00370049" w:rsidP="00370049">
            <w:pPr>
              <w:spacing w:before="120" w:line="240" w:lineRule="auto"/>
              <w:rPr>
                <w:rFonts w:eastAsia="Cambria"/>
                <w:sz w:val="20"/>
                <w:szCs w:val="20"/>
              </w:rPr>
            </w:pPr>
          </w:p>
        </w:tc>
        <w:tc>
          <w:tcPr>
            <w:tcW w:w="1150" w:type="pct"/>
            <w:vMerge w:val="restart"/>
            <w:tcBorders>
              <w:left w:val="single" w:sz="4" w:space="0" w:color="auto"/>
              <w:right w:val="single" w:sz="4" w:space="0" w:color="auto"/>
            </w:tcBorders>
            <w:shd w:val="clear" w:color="auto" w:fill="auto"/>
          </w:tcPr>
          <w:p w14:paraId="40105FBC" w14:textId="77777777" w:rsidR="00B62DD7" w:rsidRPr="00F577D3" w:rsidRDefault="00B62DD7" w:rsidP="00B62DD7">
            <w:pPr>
              <w:spacing w:line="240" w:lineRule="auto"/>
              <w:rPr>
                <w:rFonts w:cs="Arial"/>
                <w:color w:val="000000" w:themeColor="text1"/>
                <w:sz w:val="20"/>
                <w:szCs w:val="20"/>
              </w:rPr>
            </w:pPr>
            <w:r w:rsidRPr="00F577D3">
              <w:rPr>
                <w:rFonts w:cs="Arial"/>
                <w:b/>
                <w:color w:val="000000" w:themeColor="text1"/>
                <w:sz w:val="20"/>
                <w:szCs w:val="20"/>
              </w:rPr>
              <w:lastRenderedPageBreak/>
              <w:t>3.1.6.1 (3) Glaubensgrundsätze und Achtung des Religiösen</w:t>
            </w:r>
            <w:r w:rsidRPr="00F577D3">
              <w:rPr>
                <w:rFonts w:cs="Arial"/>
                <w:color w:val="000000" w:themeColor="text1"/>
                <w:sz w:val="20"/>
                <w:szCs w:val="20"/>
              </w:rPr>
              <w:t xml:space="preserve"> </w:t>
            </w:r>
          </w:p>
          <w:p w14:paraId="4F357C3F" w14:textId="77777777" w:rsidR="00B62DD7" w:rsidRDefault="00B62DD7" w:rsidP="00B62DD7">
            <w:pPr>
              <w:spacing w:line="240" w:lineRule="auto"/>
              <w:rPr>
                <w:rFonts w:cs="Arial"/>
                <w:sz w:val="20"/>
                <w:szCs w:val="20"/>
              </w:rPr>
            </w:pPr>
            <w:r w:rsidRPr="00BB6F7A">
              <w:rPr>
                <w:rFonts w:cs="Arial"/>
                <w:b/>
                <w:sz w:val="20"/>
                <w:szCs w:val="20"/>
                <w:shd w:val="clear" w:color="auto" w:fill="F5A092"/>
              </w:rPr>
              <w:t>E</w:t>
            </w:r>
            <w:r>
              <w:rPr>
                <w:rFonts w:cs="Arial"/>
                <w:sz w:val="20"/>
                <w:szCs w:val="20"/>
              </w:rPr>
              <w:t xml:space="preserve">: </w:t>
            </w:r>
            <w:r w:rsidRPr="00BD6C94">
              <w:rPr>
                <w:rFonts w:cs="Arial"/>
                <w:sz w:val="20"/>
                <w:szCs w:val="20"/>
              </w:rPr>
              <w:t>die Achtung des Glaubens Anderer als grundlegendes ethisches Prinzip untersuchen und diskutieren</w:t>
            </w:r>
          </w:p>
          <w:p w14:paraId="51EC6BA1" w14:textId="77777777" w:rsidR="00B62DD7" w:rsidRDefault="00B62DD7" w:rsidP="00B62DD7">
            <w:pPr>
              <w:spacing w:line="240" w:lineRule="auto"/>
              <w:rPr>
                <w:rFonts w:cs="Arial"/>
                <w:sz w:val="20"/>
                <w:szCs w:val="20"/>
              </w:rPr>
            </w:pPr>
            <w:r w:rsidRPr="006E1E74">
              <w:rPr>
                <w:rFonts w:cs="Arial"/>
                <w:b/>
                <w:sz w:val="20"/>
                <w:szCs w:val="20"/>
                <w:shd w:val="clear" w:color="auto" w:fill="FFCEB9"/>
              </w:rPr>
              <w:t>M</w:t>
            </w:r>
            <w:r>
              <w:rPr>
                <w:rFonts w:cs="Arial"/>
                <w:sz w:val="20"/>
                <w:szCs w:val="20"/>
              </w:rPr>
              <w:t>: an Beispielen</w:t>
            </w:r>
          </w:p>
          <w:p w14:paraId="75E9EB28" w14:textId="77777777" w:rsidR="00B62DD7" w:rsidRDefault="00B62DD7" w:rsidP="00B62DD7">
            <w:pPr>
              <w:spacing w:line="240" w:lineRule="auto"/>
              <w:rPr>
                <w:ins w:id="24" w:author="Gernot Herrmann" w:date="2017-05-31T11:26:00Z"/>
                <w:rFonts w:cs="Arial"/>
                <w:sz w:val="20"/>
                <w:szCs w:val="20"/>
              </w:rPr>
            </w:pPr>
            <w:r w:rsidRPr="00F82734">
              <w:rPr>
                <w:rFonts w:cs="Arial"/>
                <w:b/>
                <w:sz w:val="20"/>
                <w:szCs w:val="20"/>
                <w:shd w:val="clear" w:color="auto" w:fill="FFE2D5"/>
              </w:rPr>
              <w:t>G</w:t>
            </w:r>
            <w:r>
              <w:rPr>
                <w:rFonts w:cs="Arial"/>
                <w:sz w:val="20"/>
                <w:szCs w:val="20"/>
              </w:rPr>
              <w:t>: an einem Beispiel</w:t>
            </w:r>
          </w:p>
          <w:p w14:paraId="29EF5E69" w14:textId="77777777" w:rsidR="00B62DD7" w:rsidRDefault="00B62DD7" w:rsidP="00B62DD7">
            <w:pPr>
              <w:spacing w:line="240" w:lineRule="auto"/>
              <w:rPr>
                <w:rFonts w:cs="Arial"/>
                <w:b/>
                <w:sz w:val="20"/>
                <w:szCs w:val="20"/>
              </w:rPr>
            </w:pPr>
          </w:p>
          <w:p w14:paraId="5F05A5CE" w14:textId="77777777" w:rsidR="00B62DD7" w:rsidRDefault="00B62DD7" w:rsidP="00B62DD7">
            <w:pPr>
              <w:spacing w:line="240" w:lineRule="auto"/>
              <w:rPr>
                <w:rFonts w:cs="Arial"/>
                <w:b/>
                <w:sz w:val="20"/>
                <w:szCs w:val="20"/>
              </w:rPr>
            </w:pPr>
            <w:r w:rsidRPr="00761571">
              <w:rPr>
                <w:rFonts w:cs="Arial"/>
                <w:b/>
                <w:sz w:val="20"/>
                <w:szCs w:val="20"/>
              </w:rPr>
              <w:t>3.1.1.1 (</w:t>
            </w:r>
            <w:r>
              <w:rPr>
                <w:rFonts w:cs="Arial"/>
                <w:b/>
                <w:sz w:val="20"/>
                <w:szCs w:val="20"/>
              </w:rPr>
              <w:t>5</w:t>
            </w:r>
            <w:r w:rsidRPr="00761571">
              <w:rPr>
                <w:rFonts w:cs="Arial"/>
                <w:b/>
                <w:sz w:val="20"/>
                <w:szCs w:val="20"/>
              </w:rPr>
              <w:t xml:space="preserve">) Identität, Individualität und Rolle </w:t>
            </w:r>
          </w:p>
          <w:p w14:paraId="76B6AA7F" w14:textId="77777777" w:rsidR="00B62DD7" w:rsidRDefault="00B62DD7" w:rsidP="00B62DD7">
            <w:pPr>
              <w:spacing w:line="240" w:lineRule="auto"/>
              <w:rPr>
                <w:rFonts w:cs="Arial"/>
                <w:sz w:val="20"/>
                <w:szCs w:val="20"/>
              </w:rPr>
            </w:pPr>
            <w:r w:rsidRPr="00BB6F7A">
              <w:rPr>
                <w:rFonts w:cs="Arial"/>
                <w:b/>
                <w:sz w:val="20"/>
                <w:szCs w:val="20"/>
                <w:shd w:val="clear" w:color="auto" w:fill="F5A092"/>
              </w:rPr>
              <w:t>E</w:t>
            </w:r>
            <w:r>
              <w:rPr>
                <w:rFonts w:cs="Arial"/>
                <w:sz w:val="20"/>
                <w:szCs w:val="20"/>
              </w:rPr>
              <w:t xml:space="preserve">: </w:t>
            </w:r>
            <w:r w:rsidRPr="00056240">
              <w:rPr>
                <w:rFonts w:cs="Arial"/>
                <w:sz w:val="20"/>
                <w:szCs w:val="20"/>
              </w:rPr>
              <w:t xml:space="preserve">allgemeine </w:t>
            </w:r>
            <w:r>
              <w:rPr>
                <w:rFonts w:cs="Arial"/>
                <w:sz w:val="20"/>
                <w:szCs w:val="20"/>
              </w:rPr>
              <w:t>Bedingungen für ein verantwortliches Miteinander erläutern und begründen (z.B. Respekt, Ac</w:t>
            </w:r>
            <w:r>
              <w:rPr>
                <w:rFonts w:cs="Arial"/>
                <w:sz w:val="20"/>
                <w:szCs w:val="20"/>
              </w:rPr>
              <w:t>h</w:t>
            </w:r>
            <w:r>
              <w:rPr>
                <w:rFonts w:cs="Arial"/>
                <w:sz w:val="20"/>
                <w:szCs w:val="20"/>
              </w:rPr>
              <w:t>tung, Fairness, Gerechtigkeit)</w:t>
            </w:r>
          </w:p>
          <w:p w14:paraId="58B7C219" w14:textId="77777777" w:rsidR="00B62DD7" w:rsidRDefault="00B62DD7" w:rsidP="00B62DD7">
            <w:pPr>
              <w:spacing w:line="240" w:lineRule="auto"/>
              <w:rPr>
                <w:rFonts w:cs="Arial"/>
                <w:sz w:val="20"/>
                <w:szCs w:val="20"/>
              </w:rPr>
            </w:pPr>
            <w:r w:rsidRPr="006E1E74">
              <w:rPr>
                <w:rFonts w:cs="Arial"/>
                <w:b/>
                <w:sz w:val="20"/>
                <w:szCs w:val="20"/>
                <w:shd w:val="clear" w:color="auto" w:fill="FFCEB9"/>
              </w:rPr>
              <w:t>M</w:t>
            </w:r>
            <w:r>
              <w:rPr>
                <w:rFonts w:cs="Arial"/>
                <w:sz w:val="20"/>
                <w:szCs w:val="20"/>
              </w:rPr>
              <w:t>: Bedingungen … anhand von Be</w:t>
            </w:r>
            <w:r>
              <w:rPr>
                <w:rFonts w:cs="Arial"/>
                <w:sz w:val="20"/>
                <w:szCs w:val="20"/>
              </w:rPr>
              <w:t>i</w:t>
            </w:r>
            <w:r>
              <w:rPr>
                <w:rFonts w:cs="Arial"/>
                <w:sz w:val="20"/>
                <w:szCs w:val="20"/>
              </w:rPr>
              <w:t>spielsituationen erläutern</w:t>
            </w:r>
          </w:p>
          <w:p w14:paraId="1C9E0B95" w14:textId="1DD60800" w:rsidR="00B62DD7" w:rsidRDefault="00B62DD7" w:rsidP="00B62DD7">
            <w:pPr>
              <w:spacing w:line="240" w:lineRule="auto"/>
              <w:rPr>
                <w:rFonts w:cs="Arial"/>
                <w:sz w:val="20"/>
                <w:szCs w:val="20"/>
              </w:rPr>
            </w:pPr>
            <w:r>
              <w:rPr>
                <w:rFonts w:cs="Arial"/>
                <w:sz w:val="20"/>
                <w:szCs w:val="20"/>
              </w:rPr>
              <w:t>Bedingungen … in einem konkreten Kontext erläutern</w:t>
            </w:r>
          </w:p>
          <w:p w14:paraId="762F0614" w14:textId="77777777" w:rsidR="00B62DD7" w:rsidRDefault="00B62DD7" w:rsidP="00B62DD7">
            <w:pPr>
              <w:spacing w:line="240" w:lineRule="auto"/>
              <w:rPr>
                <w:rFonts w:cs="Arial"/>
                <w:sz w:val="20"/>
                <w:szCs w:val="20"/>
              </w:rPr>
            </w:pPr>
          </w:p>
          <w:p w14:paraId="05091AE4" w14:textId="77777777" w:rsidR="00B62DD7" w:rsidRDefault="00B62DD7" w:rsidP="00B62DD7">
            <w:pPr>
              <w:spacing w:line="240" w:lineRule="auto"/>
              <w:rPr>
                <w:rFonts w:cs="Arial"/>
                <w:b/>
                <w:sz w:val="20"/>
                <w:szCs w:val="20"/>
              </w:rPr>
            </w:pPr>
            <w:r w:rsidRPr="00056240">
              <w:rPr>
                <w:rFonts w:cs="Arial"/>
                <w:b/>
                <w:sz w:val="20"/>
                <w:szCs w:val="20"/>
              </w:rPr>
              <w:t xml:space="preserve">3.1.1.3 (4) </w:t>
            </w:r>
            <w:r>
              <w:rPr>
                <w:rFonts w:cs="Arial"/>
                <w:b/>
                <w:sz w:val="20"/>
                <w:szCs w:val="20"/>
              </w:rPr>
              <w:t>Gerechtigkeit</w:t>
            </w:r>
          </w:p>
          <w:p w14:paraId="4959466A" w14:textId="1EDFD09D" w:rsidR="00B62DD7" w:rsidRDefault="00B62DD7" w:rsidP="00B62DD7">
            <w:pPr>
              <w:spacing w:line="240" w:lineRule="auto"/>
              <w:rPr>
                <w:rFonts w:cs="Arial"/>
                <w:sz w:val="20"/>
                <w:szCs w:val="20"/>
              </w:rPr>
            </w:pPr>
            <w:r w:rsidRPr="00BB6F7A">
              <w:rPr>
                <w:rFonts w:cs="Arial"/>
                <w:b/>
                <w:sz w:val="20"/>
                <w:szCs w:val="20"/>
                <w:shd w:val="clear" w:color="auto" w:fill="F5A092"/>
              </w:rPr>
              <w:t>E</w:t>
            </w:r>
            <w:r w:rsidR="00370049">
              <w:rPr>
                <w:rFonts w:cs="Arial"/>
                <w:sz w:val="20"/>
                <w:szCs w:val="20"/>
              </w:rPr>
              <w:t>:</w:t>
            </w:r>
            <w:r>
              <w:rPr>
                <w:rFonts w:cs="Arial"/>
                <w:sz w:val="20"/>
                <w:szCs w:val="20"/>
              </w:rPr>
              <w:t xml:space="preserve"> die wechselseitige Achtung als wesentliche Grundlage der Gerechti</w:t>
            </w:r>
            <w:r>
              <w:rPr>
                <w:rFonts w:cs="Arial"/>
                <w:sz w:val="20"/>
                <w:szCs w:val="20"/>
              </w:rPr>
              <w:t>g</w:t>
            </w:r>
            <w:r>
              <w:rPr>
                <w:rFonts w:cs="Arial"/>
                <w:sz w:val="20"/>
                <w:szCs w:val="20"/>
              </w:rPr>
              <w:t xml:space="preserve">keit herausarbeiten und darlegen </w:t>
            </w:r>
            <w:r w:rsidR="00370049">
              <w:rPr>
                <w:rFonts w:cs="Arial"/>
                <w:sz w:val="20"/>
                <w:szCs w:val="20"/>
              </w:rPr>
              <w:t xml:space="preserve">  </w:t>
            </w:r>
            <w:r>
              <w:rPr>
                <w:rFonts w:cs="Arial"/>
                <w:sz w:val="20"/>
                <w:szCs w:val="20"/>
              </w:rPr>
              <w:lastRenderedPageBreak/>
              <w:t>(z.B. Inklusion, Integration, Partizipat</w:t>
            </w:r>
            <w:r>
              <w:rPr>
                <w:rFonts w:cs="Arial"/>
                <w:sz w:val="20"/>
                <w:szCs w:val="20"/>
              </w:rPr>
              <w:t>i</w:t>
            </w:r>
            <w:r>
              <w:rPr>
                <w:rFonts w:cs="Arial"/>
                <w:sz w:val="20"/>
                <w:szCs w:val="20"/>
              </w:rPr>
              <w:t>on)</w:t>
            </w:r>
          </w:p>
          <w:p w14:paraId="00EF2315" w14:textId="77777777" w:rsidR="00B62DD7" w:rsidRDefault="00B62DD7" w:rsidP="00B62DD7">
            <w:pPr>
              <w:spacing w:line="240" w:lineRule="auto"/>
              <w:rPr>
                <w:rFonts w:cs="Arial"/>
                <w:sz w:val="20"/>
                <w:szCs w:val="20"/>
              </w:rPr>
            </w:pPr>
            <w:r w:rsidRPr="006E1E74">
              <w:rPr>
                <w:rFonts w:cs="Arial"/>
                <w:b/>
                <w:sz w:val="20"/>
                <w:szCs w:val="20"/>
                <w:shd w:val="clear" w:color="auto" w:fill="FFCEB9"/>
              </w:rPr>
              <w:t>M</w:t>
            </w:r>
            <w:r>
              <w:rPr>
                <w:rFonts w:cs="Arial"/>
                <w:sz w:val="20"/>
                <w:szCs w:val="20"/>
              </w:rPr>
              <w:t>: an Beispielen</w:t>
            </w:r>
          </w:p>
          <w:p w14:paraId="7121968C" w14:textId="77777777" w:rsidR="00B62DD7" w:rsidRDefault="00B62DD7" w:rsidP="00B62DD7">
            <w:pPr>
              <w:spacing w:line="240" w:lineRule="auto"/>
              <w:rPr>
                <w:rFonts w:cs="Arial"/>
                <w:sz w:val="20"/>
                <w:szCs w:val="20"/>
              </w:rPr>
            </w:pPr>
            <w:r w:rsidRPr="00F82734">
              <w:rPr>
                <w:rFonts w:cs="Arial"/>
                <w:b/>
                <w:sz w:val="20"/>
                <w:szCs w:val="20"/>
                <w:shd w:val="clear" w:color="auto" w:fill="FFE2D5"/>
              </w:rPr>
              <w:t>G</w:t>
            </w:r>
            <w:r>
              <w:rPr>
                <w:rFonts w:cs="Arial"/>
                <w:sz w:val="20"/>
                <w:szCs w:val="20"/>
              </w:rPr>
              <w:t>: an einem Beispiel</w:t>
            </w:r>
          </w:p>
          <w:p w14:paraId="3099625C" w14:textId="77777777" w:rsidR="00B62DD7" w:rsidRDefault="00B62DD7" w:rsidP="00B62DD7">
            <w:pPr>
              <w:spacing w:line="240" w:lineRule="auto"/>
              <w:rPr>
                <w:rFonts w:cs="Arial"/>
                <w:sz w:val="20"/>
                <w:szCs w:val="20"/>
              </w:rPr>
            </w:pPr>
          </w:p>
          <w:p w14:paraId="075F3F36" w14:textId="77777777" w:rsidR="00B62DD7" w:rsidRDefault="00B62DD7" w:rsidP="00B62DD7">
            <w:pPr>
              <w:spacing w:line="240" w:lineRule="auto"/>
              <w:rPr>
                <w:rFonts w:cs="Arial"/>
                <w:b/>
                <w:sz w:val="20"/>
                <w:szCs w:val="20"/>
              </w:rPr>
            </w:pPr>
            <w:r>
              <w:rPr>
                <w:rFonts w:cs="Arial"/>
                <w:b/>
                <w:sz w:val="20"/>
                <w:szCs w:val="20"/>
              </w:rPr>
              <w:t>3.1.2.1 (3) Friedliches Zusammenl</w:t>
            </w:r>
            <w:r>
              <w:rPr>
                <w:rFonts w:cs="Arial"/>
                <w:b/>
                <w:sz w:val="20"/>
                <w:szCs w:val="20"/>
              </w:rPr>
              <w:t>e</w:t>
            </w:r>
            <w:r>
              <w:rPr>
                <w:rFonts w:cs="Arial"/>
                <w:b/>
                <w:sz w:val="20"/>
                <w:szCs w:val="20"/>
              </w:rPr>
              <w:t>ben und die Bedeutung von Konfli</w:t>
            </w:r>
            <w:r>
              <w:rPr>
                <w:rFonts w:cs="Arial"/>
                <w:b/>
                <w:sz w:val="20"/>
                <w:szCs w:val="20"/>
              </w:rPr>
              <w:t>k</w:t>
            </w:r>
            <w:r>
              <w:rPr>
                <w:rFonts w:cs="Arial"/>
                <w:b/>
                <w:sz w:val="20"/>
                <w:szCs w:val="20"/>
              </w:rPr>
              <w:t>ten</w:t>
            </w:r>
          </w:p>
          <w:p w14:paraId="34F406DD" w14:textId="4117C6A8" w:rsidR="00B62DD7" w:rsidRPr="00D90108" w:rsidRDefault="00B62DD7" w:rsidP="00B62DD7">
            <w:pPr>
              <w:spacing w:line="240" w:lineRule="auto"/>
              <w:rPr>
                <w:rFonts w:cs="Arial"/>
                <w:sz w:val="20"/>
                <w:szCs w:val="20"/>
              </w:rPr>
            </w:pPr>
            <w:r w:rsidRPr="00BB6F7A">
              <w:rPr>
                <w:rFonts w:cs="Arial"/>
                <w:b/>
                <w:sz w:val="20"/>
                <w:szCs w:val="20"/>
                <w:shd w:val="clear" w:color="auto" w:fill="F5A092"/>
              </w:rPr>
              <w:t>E</w:t>
            </w:r>
            <w:r w:rsidR="00E4537E" w:rsidRPr="00E4537E">
              <w:rPr>
                <w:rFonts w:cs="Arial"/>
                <w:b/>
                <w:sz w:val="20"/>
                <w:szCs w:val="20"/>
              </w:rPr>
              <w:t xml:space="preserve">, </w:t>
            </w:r>
            <w:r w:rsidRPr="006E1E74">
              <w:rPr>
                <w:rFonts w:cs="Arial"/>
                <w:b/>
                <w:sz w:val="20"/>
                <w:szCs w:val="20"/>
                <w:shd w:val="clear" w:color="auto" w:fill="FFCEB9"/>
              </w:rPr>
              <w:t>M</w:t>
            </w:r>
            <w:r w:rsidR="00370049">
              <w:rPr>
                <w:rFonts w:cs="Arial"/>
                <w:sz w:val="20"/>
                <w:szCs w:val="20"/>
              </w:rPr>
              <w:t xml:space="preserve">: moralische Werte und </w:t>
            </w:r>
            <w:r>
              <w:rPr>
                <w:rFonts w:cs="Arial"/>
                <w:sz w:val="20"/>
                <w:szCs w:val="20"/>
              </w:rPr>
              <w:t xml:space="preserve">Normen </w:t>
            </w:r>
            <w:r w:rsidRPr="00D90108">
              <w:rPr>
                <w:rFonts w:cs="Arial"/>
                <w:sz w:val="20"/>
                <w:szCs w:val="20"/>
              </w:rPr>
              <w:t xml:space="preserve">als Voraussetzung </w:t>
            </w:r>
            <w:r w:rsidR="00370049">
              <w:rPr>
                <w:rFonts w:cs="Arial"/>
                <w:sz w:val="20"/>
                <w:szCs w:val="20"/>
              </w:rPr>
              <w:t xml:space="preserve">und Grundlage eines </w:t>
            </w:r>
            <w:r w:rsidRPr="00D90108">
              <w:rPr>
                <w:rFonts w:cs="Arial"/>
                <w:sz w:val="20"/>
                <w:szCs w:val="20"/>
              </w:rPr>
              <w:t xml:space="preserve">friedlichen Zusammenlebens </w:t>
            </w:r>
          </w:p>
          <w:p w14:paraId="5B604845" w14:textId="1E347A8A" w:rsidR="00B62DD7" w:rsidRPr="00D90108" w:rsidRDefault="00B62DD7" w:rsidP="00B62DD7">
            <w:pPr>
              <w:spacing w:line="240" w:lineRule="auto"/>
              <w:rPr>
                <w:rFonts w:cs="Arial"/>
                <w:sz w:val="20"/>
                <w:szCs w:val="20"/>
              </w:rPr>
            </w:pPr>
            <w:r w:rsidRPr="00D90108">
              <w:rPr>
                <w:rFonts w:cs="Arial"/>
                <w:sz w:val="20"/>
                <w:szCs w:val="20"/>
              </w:rPr>
              <w:t>beschre</w:t>
            </w:r>
            <w:r w:rsidR="00370049">
              <w:rPr>
                <w:rFonts w:cs="Arial"/>
                <w:sz w:val="20"/>
                <w:szCs w:val="20"/>
              </w:rPr>
              <w:t xml:space="preserve">iben, in ihrer </w:t>
            </w:r>
            <w:r w:rsidRPr="00D90108">
              <w:rPr>
                <w:rFonts w:cs="Arial"/>
                <w:sz w:val="20"/>
                <w:szCs w:val="20"/>
              </w:rPr>
              <w:t>Bedeutung erlä</w:t>
            </w:r>
            <w:r w:rsidRPr="00D90108">
              <w:rPr>
                <w:rFonts w:cs="Arial"/>
                <w:sz w:val="20"/>
                <w:szCs w:val="20"/>
              </w:rPr>
              <w:t>u</w:t>
            </w:r>
            <w:r w:rsidR="00370049">
              <w:rPr>
                <w:rFonts w:cs="Arial"/>
                <w:sz w:val="20"/>
                <w:szCs w:val="20"/>
              </w:rPr>
              <w:t xml:space="preserve">tern und </w:t>
            </w:r>
            <w:r w:rsidRPr="00D90108">
              <w:rPr>
                <w:rFonts w:cs="Arial"/>
                <w:sz w:val="20"/>
                <w:szCs w:val="20"/>
              </w:rPr>
              <w:t xml:space="preserve">altersgemäß dazu Stellung </w:t>
            </w:r>
          </w:p>
          <w:p w14:paraId="56A0879D" w14:textId="665D746D" w:rsidR="00B62DD7" w:rsidRDefault="00B62DD7" w:rsidP="00B62DD7">
            <w:pPr>
              <w:spacing w:line="240" w:lineRule="auto"/>
              <w:rPr>
                <w:rFonts w:cs="Arial"/>
                <w:sz w:val="20"/>
                <w:szCs w:val="20"/>
              </w:rPr>
            </w:pPr>
            <w:r>
              <w:rPr>
                <w:rFonts w:cs="Arial"/>
                <w:sz w:val="20"/>
                <w:szCs w:val="20"/>
              </w:rPr>
              <w:t xml:space="preserve">nehmen </w:t>
            </w:r>
            <w:r w:rsidRPr="00D90108">
              <w:rPr>
                <w:rFonts w:cs="Arial"/>
                <w:sz w:val="20"/>
                <w:szCs w:val="20"/>
              </w:rPr>
              <w:t>(z. B. Toleranz, Achtung, Gerechtigkeit,  Menschenrechte, Grundgesetz)</w:t>
            </w:r>
          </w:p>
          <w:p w14:paraId="677F686D" w14:textId="77777777" w:rsidR="00B62DD7" w:rsidRDefault="00B62DD7" w:rsidP="00B62DD7">
            <w:pPr>
              <w:spacing w:line="240" w:lineRule="auto"/>
              <w:rPr>
                <w:rFonts w:cs="Arial"/>
                <w:sz w:val="20"/>
                <w:szCs w:val="20"/>
              </w:rPr>
            </w:pPr>
            <w:r w:rsidRPr="00F82734">
              <w:rPr>
                <w:rFonts w:cs="Arial"/>
                <w:b/>
                <w:sz w:val="20"/>
                <w:szCs w:val="20"/>
                <w:shd w:val="clear" w:color="auto" w:fill="FFE2D5"/>
              </w:rPr>
              <w:t>G</w:t>
            </w:r>
            <w:r>
              <w:rPr>
                <w:rFonts w:cs="Arial"/>
                <w:sz w:val="20"/>
                <w:szCs w:val="20"/>
              </w:rPr>
              <w:t>: Bedeutung für einen vorgegebenen Kontext</w:t>
            </w:r>
          </w:p>
          <w:p w14:paraId="76CB3C04" w14:textId="77777777" w:rsidR="00B62DD7" w:rsidRPr="002F5766" w:rsidRDefault="00B62DD7" w:rsidP="006B3032">
            <w:pPr>
              <w:spacing w:before="60" w:after="60" w:line="240" w:lineRule="auto"/>
              <w:rPr>
                <w:rFonts w:eastAsia="Cambria"/>
                <w:b/>
                <w:color w:val="FF0000"/>
                <w:sz w:val="20"/>
                <w:szCs w:val="20"/>
              </w:rPr>
            </w:pPr>
          </w:p>
        </w:tc>
        <w:tc>
          <w:tcPr>
            <w:tcW w:w="1770" w:type="pct"/>
            <w:vMerge/>
            <w:tcBorders>
              <w:left w:val="single" w:sz="4" w:space="0" w:color="auto"/>
              <w:right w:val="single" w:sz="4" w:space="0" w:color="auto"/>
            </w:tcBorders>
            <w:shd w:val="clear" w:color="auto" w:fill="auto"/>
          </w:tcPr>
          <w:p w14:paraId="4C8E6265" w14:textId="48BE36A9" w:rsidR="00B62DD7" w:rsidRPr="0012776C" w:rsidRDefault="00B62DD7" w:rsidP="006B3032">
            <w:pPr>
              <w:spacing w:before="120" w:after="60" w:line="240" w:lineRule="auto"/>
              <w:rPr>
                <w:rFonts w:eastAsia="Cambria"/>
                <w:color w:val="7030A0"/>
                <w:sz w:val="20"/>
                <w:szCs w:val="20"/>
              </w:rPr>
            </w:pPr>
          </w:p>
        </w:tc>
        <w:tc>
          <w:tcPr>
            <w:tcW w:w="929" w:type="pct"/>
            <w:vMerge/>
            <w:tcBorders>
              <w:left w:val="single" w:sz="4" w:space="0" w:color="auto"/>
            </w:tcBorders>
            <w:shd w:val="clear" w:color="auto" w:fill="auto"/>
          </w:tcPr>
          <w:p w14:paraId="0D61ACCA" w14:textId="77777777" w:rsidR="00B62DD7" w:rsidRPr="00BE7924" w:rsidRDefault="00B62DD7" w:rsidP="006B3032">
            <w:pPr>
              <w:spacing w:before="120"/>
              <w:rPr>
                <w:rFonts w:eastAsia="Cambria"/>
                <w:b/>
                <w:sz w:val="20"/>
                <w:szCs w:val="20"/>
              </w:rPr>
            </w:pPr>
          </w:p>
        </w:tc>
      </w:tr>
      <w:tr w:rsidR="00B62DD7" w:rsidRPr="00BE7924" w14:paraId="7CF274A5" w14:textId="77777777" w:rsidTr="006B3032">
        <w:trPr>
          <w:trHeight w:val="1205"/>
        </w:trPr>
        <w:tc>
          <w:tcPr>
            <w:tcW w:w="1151" w:type="pct"/>
            <w:vMerge/>
            <w:tcBorders>
              <w:left w:val="single" w:sz="4" w:space="0" w:color="auto"/>
              <w:right w:val="single" w:sz="4" w:space="0" w:color="auto"/>
            </w:tcBorders>
            <w:shd w:val="clear" w:color="auto" w:fill="auto"/>
          </w:tcPr>
          <w:p w14:paraId="4ABEFF2F"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C50787B" w14:textId="77777777" w:rsidR="00B62DD7" w:rsidRPr="002F5766" w:rsidRDefault="00B62DD7"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right w:val="single" w:sz="4" w:space="0" w:color="auto"/>
            </w:tcBorders>
            <w:shd w:val="clear" w:color="auto" w:fill="auto"/>
          </w:tcPr>
          <w:p w14:paraId="562AC852" w14:textId="77777777" w:rsidR="00B62DD7" w:rsidRDefault="00B62DD7" w:rsidP="006B3032">
            <w:pPr>
              <w:spacing w:before="120" w:after="60" w:line="240" w:lineRule="auto"/>
              <w:rPr>
                <w:rFonts w:eastAsia="Cambria"/>
                <w:b/>
                <w:sz w:val="20"/>
                <w:szCs w:val="20"/>
              </w:rPr>
            </w:pPr>
            <w:r w:rsidRPr="00BE36A3">
              <w:rPr>
                <w:rFonts w:eastAsia="Cambria"/>
                <w:b/>
                <w:sz w:val="20"/>
                <w:szCs w:val="20"/>
              </w:rPr>
              <w:t xml:space="preserve">2. </w:t>
            </w:r>
            <w:r>
              <w:rPr>
                <w:rFonts w:eastAsia="Cambria"/>
                <w:b/>
                <w:sz w:val="20"/>
                <w:szCs w:val="20"/>
              </w:rPr>
              <w:t xml:space="preserve">Fragen nach dem </w:t>
            </w:r>
            <w:r w:rsidRPr="00BE36A3">
              <w:rPr>
                <w:rFonts w:eastAsia="Cambria"/>
                <w:b/>
                <w:sz w:val="20"/>
                <w:szCs w:val="20"/>
              </w:rPr>
              <w:t>Zusammenleben von Gläubigen und Nichtgläubigen</w:t>
            </w:r>
          </w:p>
          <w:p w14:paraId="4253D020" w14:textId="77777777" w:rsidR="00B62DD7" w:rsidRPr="00F577D3" w:rsidRDefault="00B62DD7" w:rsidP="006B3032">
            <w:pPr>
              <w:pStyle w:val="Listenabsatz"/>
              <w:numPr>
                <w:ilvl w:val="0"/>
                <w:numId w:val="32"/>
              </w:numPr>
              <w:spacing w:before="120" w:after="60" w:line="240" w:lineRule="auto"/>
              <w:rPr>
                <w:rFonts w:eastAsia="Cambria"/>
                <w:sz w:val="20"/>
                <w:szCs w:val="20"/>
              </w:rPr>
            </w:pPr>
            <w:r w:rsidRPr="00F577D3">
              <w:rPr>
                <w:rFonts w:eastAsia="Cambria"/>
                <w:sz w:val="20"/>
                <w:szCs w:val="20"/>
              </w:rPr>
              <w:t xml:space="preserve">Vergleich von Überzeugungen und </w:t>
            </w:r>
            <w:r w:rsidRPr="00F577D3">
              <w:rPr>
                <w:rFonts w:eastAsia="Cambria"/>
                <w:color w:val="000000" w:themeColor="text1"/>
                <w:sz w:val="20"/>
                <w:szCs w:val="20"/>
              </w:rPr>
              <w:t>Ritualen</w:t>
            </w:r>
            <w:r w:rsidRPr="00F577D3">
              <w:rPr>
                <w:rFonts w:eastAsia="Cambria"/>
                <w:color w:val="FF0000"/>
                <w:sz w:val="20"/>
                <w:szCs w:val="20"/>
              </w:rPr>
              <w:t xml:space="preserve"> </w:t>
            </w:r>
          </w:p>
          <w:p w14:paraId="24642967" w14:textId="77777777" w:rsidR="00B62DD7" w:rsidRPr="002E3CF0" w:rsidRDefault="00B62DD7" w:rsidP="006B3032">
            <w:pPr>
              <w:pStyle w:val="Listenabsatz"/>
              <w:numPr>
                <w:ilvl w:val="0"/>
                <w:numId w:val="32"/>
              </w:numPr>
              <w:spacing w:before="120" w:after="60" w:line="240" w:lineRule="auto"/>
              <w:rPr>
                <w:rFonts w:eastAsia="Cambria"/>
                <w:b/>
                <w:sz w:val="20"/>
                <w:szCs w:val="20"/>
              </w:rPr>
            </w:pPr>
            <w:r w:rsidRPr="00F577D3">
              <w:rPr>
                <w:rFonts w:eastAsia="Cambria"/>
                <w:color w:val="000000" w:themeColor="text1"/>
                <w:sz w:val="20"/>
                <w:szCs w:val="20"/>
              </w:rPr>
              <w:t>G</w:t>
            </w:r>
            <w:r w:rsidRPr="00F577D3">
              <w:rPr>
                <w:rFonts w:eastAsia="Cambria"/>
                <w:sz w:val="20"/>
                <w:szCs w:val="20"/>
              </w:rPr>
              <w:t>rundsätze des Zusammenlebens</w:t>
            </w:r>
          </w:p>
        </w:tc>
        <w:tc>
          <w:tcPr>
            <w:tcW w:w="929" w:type="pct"/>
            <w:vMerge w:val="restart"/>
            <w:tcBorders>
              <w:left w:val="single" w:sz="4" w:space="0" w:color="auto"/>
              <w:right w:val="single" w:sz="4" w:space="0" w:color="auto"/>
            </w:tcBorders>
            <w:shd w:val="clear" w:color="auto" w:fill="auto"/>
          </w:tcPr>
          <w:p w14:paraId="407BC9E9" w14:textId="2A487634" w:rsidR="00B62DD7" w:rsidRPr="00761571" w:rsidRDefault="00B62DD7" w:rsidP="006B3032">
            <w:pPr>
              <w:spacing w:before="120"/>
              <w:rPr>
                <w:rFonts w:eastAsia="Cambria"/>
                <w:b/>
                <w:sz w:val="20"/>
                <w:szCs w:val="20"/>
              </w:rPr>
            </w:pPr>
            <w:r>
              <w:rPr>
                <w:rFonts w:eastAsia="Cambria"/>
                <w:b/>
                <w:sz w:val="20"/>
                <w:szCs w:val="20"/>
              </w:rPr>
              <w:t xml:space="preserve">Leitbegriff: </w:t>
            </w:r>
            <w:r w:rsidRPr="00DE0D8A">
              <w:rPr>
                <w:rFonts w:eastAsia="Cambria"/>
                <w:sz w:val="20"/>
                <w:szCs w:val="20"/>
              </w:rPr>
              <w:t>Freiheit</w:t>
            </w:r>
            <w:r>
              <w:rPr>
                <w:rFonts w:eastAsia="Cambria"/>
                <w:b/>
                <w:sz w:val="20"/>
                <w:szCs w:val="20"/>
              </w:rPr>
              <w:t xml:space="preserve">, </w:t>
            </w:r>
            <w:r w:rsidRPr="00761571">
              <w:rPr>
                <w:rFonts w:eastAsia="Cambria"/>
                <w:sz w:val="20"/>
                <w:szCs w:val="20"/>
              </w:rPr>
              <w:t>Gerec</w:t>
            </w:r>
            <w:r w:rsidRPr="00761571">
              <w:rPr>
                <w:rFonts w:eastAsia="Cambria"/>
                <w:sz w:val="20"/>
                <w:szCs w:val="20"/>
              </w:rPr>
              <w:t>h</w:t>
            </w:r>
            <w:r w:rsidRPr="00761571">
              <w:rPr>
                <w:rFonts w:eastAsia="Cambria"/>
                <w:sz w:val="20"/>
                <w:szCs w:val="20"/>
              </w:rPr>
              <w:t>tigkeit</w:t>
            </w:r>
          </w:p>
          <w:p w14:paraId="67FDCE47" w14:textId="77777777" w:rsidR="00B62DD7" w:rsidRDefault="00B62DD7" w:rsidP="006B3032">
            <w:pPr>
              <w:spacing w:before="120"/>
              <w:rPr>
                <w:rFonts w:eastAsia="Cambria"/>
                <w:b/>
                <w:sz w:val="20"/>
                <w:szCs w:val="20"/>
              </w:rPr>
            </w:pPr>
            <w:r w:rsidRPr="00761571">
              <w:rPr>
                <w:rFonts w:eastAsia="Cambria"/>
                <w:b/>
                <w:sz w:val="20"/>
                <w:szCs w:val="20"/>
              </w:rPr>
              <w:t>Vernetzung mit:</w:t>
            </w:r>
          </w:p>
          <w:p w14:paraId="0EDF6372" w14:textId="77777777" w:rsidR="00B62DD7" w:rsidRDefault="00B62DD7" w:rsidP="00370049">
            <w:pPr>
              <w:spacing w:before="120" w:line="240" w:lineRule="auto"/>
              <w:rPr>
                <w:rFonts w:eastAsia="Cambria"/>
                <w:sz w:val="20"/>
                <w:szCs w:val="20"/>
              </w:rPr>
            </w:pPr>
            <w:r w:rsidRPr="00761571">
              <w:rPr>
                <w:rFonts w:eastAsia="Cambria"/>
                <w:sz w:val="20"/>
                <w:szCs w:val="20"/>
              </w:rPr>
              <w:t>31.2.2 (1) Verantwortung im Umgang mit Konflikten und Gewalt</w:t>
            </w:r>
          </w:p>
          <w:p w14:paraId="2AF6C43D" w14:textId="77777777" w:rsidR="00B62DD7" w:rsidRDefault="00B62DD7" w:rsidP="00370049">
            <w:pPr>
              <w:spacing w:before="120" w:line="240" w:lineRule="auto"/>
              <w:rPr>
                <w:rFonts w:eastAsia="Cambria"/>
                <w:sz w:val="20"/>
                <w:szCs w:val="20"/>
              </w:rPr>
            </w:pPr>
            <w:r w:rsidRPr="00761571">
              <w:rPr>
                <w:rFonts w:eastAsia="Cambria"/>
                <w:sz w:val="20"/>
                <w:szCs w:val="20"/>
              </w:rPr>
              <w:t>3.1.4.1 (4) Menschenwürdiges Leben in Armut und Reichtum</w:t>
            </w:r>
          </w:p>
          <w:p w14:paraId="57D317FF" w14:textId="77777777" w:rsidR="00B62DD7" w:rsidRDefault="00B62DD7" w:rsidP="006B3032">
            <w:pPr>
              <w:spacing w:before="120" w:after="120" w:line="240" w:lineRule="auto"/>
              <w:rPr>
                <w:bCs/>
                <w:sz w:val="20"/>
                <w:szCs w:val="20"/>
              </w:rPr>
            </w:pPr>
            <w:r>
              <w:rPr>
                <w:rFonts w:eastAsia="Calibri" w:cs="Arial"/>
                <w:sz w:val="20"/>
                <w:szCs w:val="22"/>
                <w:shd w:val="clear" w:color="auto" w:fill="A3D7B7"/>
              </w:rPr>
              <w:t>L BTV</w:t>
            </w:r>
            <w:r w:rsidRPr="00EC3D32">
              <w:rPr>
                <w:b/>
                <w:bCs/>
                <w:sz w:val="20"/>
                <w:szCs w:val="20"/>
              </w:rPr>
              <w:t xml:space="preserve"> </w:t>
            </w:r>
            <w:r w:rsidRPr="004245E2">
              <w:rPr>
                <w:bCs/>
                <w:sz w:val="20"/>
                <w:szCs w:val="20"/>
              </w:rPr>
              <w:t>Toleranz, Solidarität, Inklusion, Antidiskriminierung</w:t>
            </w:r>
          </w:p>
          <w:p w14:paraId="584C888C" w14:textId="77777777" w:rsidR="00B62DD7" w:rsidRDefault="00B62DD7" w:rsidP="006B3032">
            <w:pPr>
              <w:spacing w:before="120" w:after="120" w:line="240" w:lineRule="auto"/>
              <w:rPr>
                <w:bCs/>
                <w:sz w:val="20"/>
                <w:szCs w:val="20"/>
              </w:rPr>
            </w:pPr>
            <w:r>
              <w:rPr>
                <w:rFonts w:eastAsia="Calibri" w:cs="Arial"/>
                <w:sz w:val="20"/>
                <w:szCs w:val="22"/>
                <w:shd w:val="clear" w:color="auto" w:fill="A3D7B7"/>
              </w:rPr>
              <w:t>L BTV</w:t>
            </w:r>
            <w:r w:rsidRPr="00EC3D32">
              <w:rPr>
                <w:b/>
                <w:bCs/>
                <w:sz w:val="20"/>
                <w:szCs w:val="20"/>
              </w:rPr>
              <w:t xml:space="preserve"> </w:t>
            </w:r>
            <w:r>
              <w:rPr>
                <w:bCs/>
                <w:sz w:val="20"/>
                <w:szCs w:val="20"/>
              </w:rPr>
              <w:t>Selbstfindung und A</w:t>
            </w:r>
            <w:r>
              <w:rPr>
                <w:bCs/>
                <w:sz w:val="20"/>
                <w:szCs w:val="20"/>
              </w:rPr>
              <w:t>k</w:t>
            </w:r>
            <w:r>
              <w:rPr>
                <w:bCs/>
                <w:sz w:val="20"/>
                <w:szCs w:val="20"/>
              </w:rPr>
              <w:t>zeptanz anderer Lebensfo</w:t>
            </w:r>
            <w:r>
              <w:rPr>
                <w:bCs/>
                <w:sz w:val="20"/>
                <w:szCs w:val="20"/>
              </w:rPr>
              <w:t>r</w:t>
            </w:r>
            <w:r>
              <w:rPr>
                <w:bCs/>
                <w:sz w:val="20"/>
                <w:szCs w:val="20"/>
              </w:rPr>
              <w:t>men</w:t>
            </w:r>
          </w:p>
          <w:p w14:paraId="0B1F46D1" w14:textId="77777777" w:rsidR="00B62DD7" w:rsidRPr="004245E2" w:rsidRDefault="00B62DD7" w:rsidP="006B3032">
            <w:pPr>
              <w:spacing w:before="120" w:after="120" w:line="240" w:lineRule="auto"/>
              <w:rPr>
                <w:bCs/>
                <w:sz w:val="20"/>
                <w:szCs w:val="20"/>
              </w:rPr>
            </w:pPr>
            <w:r>
              <w:rPr>
                <w:rFonts w:eastAsia="Calibri" w:cs="Arial"/>
                <w:sz w:val="20"/>
                <w:szCs w:val="22"/>
                <w:shd w:val="clear" w:color="auto" w:fill="A3D7B7"/>
              </w:rPr>
              <w:t>L BTV</w:t>
            </w:r>
            <w:r w:rsidRPr="00EC3D32">
              <w:rPr>
                <w:b/>
                <w:bCs/>
                <w:sz w:val="20"/>
                <w:szCs w:val="20"/>
              </w:rPr>
              <w:t xml:space="preserve"> </w:t>
            </w:r>
            <w:r>
              <w:rPr>
                <w:bCs/>
                <w:sz w:val="20"/>
                <w:szCs w:val="20"/>
              </w:rPr>
              <w:t>Formen interkulturellen und interreligiösen Dialogs</w:t>
            </w:r>
          </w:p>
          <w:p w14:paraId="49EC7F3D" w14:textId="77777777" w:rsidR="00B62DD7" w:rsidRPr="004245E2" w:rsidRDefault="00B62DD7" w:rsidP="006B3032">
            <w:pPr>
              <w:spacing w:before="120" w:after="120" w:line="240" w:lineRule="auto"/>
              <w:rPr>
                <w:bCs/>
                <w:sz w:val="20"/>
                <w:szCs w:val="20"/>
              </w:rPr>
            </w:pPr>
          </w:p>
          <w:p w14:paraId="10DA33A9" w14:textId="77777777" w:rsidR="00B62DD7" w:rsidRDefault="00B62DD7" w:rsidP="006B3032">
            <w:pPr>
              <w:spacing w:before="120" w:after="120" w:line="240" w:lineRule="auto"/>
              <w:rPr>
                <w:bCs/>
                <w:sz w:val="20"/>
                <w:szCs w:val="20"/>
              </w:rPr>
            </w:pPr>
          </w:p>
          <w:p w14:paraId="1DFC8E79" w14:textId="77777777" w:rsidR="00B62DD7" w:rsidRPr="00761571" w:rsidRDefault="00B62DD7" w:rsidP="006B3032">
            <w:pPr>
              <w:spacing w:before="120"/>
              <w:rPr>
                <w:rFonts w:eastAsia="Cambria"/>
                <w:sz w:val="20"/>
                <w:szCs w:val="20"/>
              </w:rPr>
            </w:pPr>
            <w:r>
              <w:rPr>
                <w:rFonts w:eastAsia="Cambria"/>
                <w:b/>
                <w:sz w:val="20"/>
                <w:szCs w:val="20"/>
              </w:rPr>
              <w:t xml:space="preserve"> </w:t>
            </w:r>
          </w:p>
        </w:tc>
      </w:tr>
      <w:tr w:rsidR="00B62DD7" w:rsidRPr="00BE7924" w14:paraId="485A3C1F" w14:textId="77777777" w:rsidTr="006B3032">
        <w:trPr>
          <w:trHeight w:val="967"/>
        </w:trPr>
        <w:tc>
          <w:tcPr>
            <w:tcW w:w="1151" w:type="pct"/>
            <w:vMerge/>
            <w:tcBorders>
              <w:left w:val="single" w:sz="4" w:space="0" w:color="auto"/>
              <w:right w:val="single" w:sz="4" w:space="0" w:color="auto"/>
            </w:tcBorders>
            <w:shd w:val="clear" w:color="auto" w:fill="auto"/>
          </w:tcPr>
          <w:p w14:paraId="7C71E316"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821BAA7" w14:textId="77777777" w:rsidR="00B62DD7" w:rsidRPr="002F5766" w:rsidRDefault="00B62DD7"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10275A8" w14:textId="77777777" w:rsidR="00B62DD7" w:rsidRDefault="00B62DD7" w:rsidP="006B3032">
            <w:pPr>
              <w:spacing w:before="120" w:after="120" w:line="240" w:lineRule="auto"/>
              <w:rPr>
                <w:b/>
                <w:sz w:val="20"/>
                <w:szCs w:val="20"/>
              </w:rPr>
            </w:pPr>
            <w:r>
              <w:rPr>
                <w:b/>
                <w:sz w:val="20"/>
                <w:szCs w:val="20"/>
              </w:rPr>
              <w:t>a</w:t>
            </w:r>
            <w:r w:rsidRPr="00D462F9">
              <w:rPr>
                <w:b/>
                <w:color w:val="000000" w:themeColor="text1"/>
                <w:sz w:val="20"/>
                <w:szCs w:val="20"/>
              </w:rPr>
              <w:t>) Worin liegen Unterschiede und Gemeinsamkeiten</w:t>
            </w:r>
            <w:r>
              <w:rPr>
                <w:b/>
                <w:color w:val="FF0000"/>
                <w:sz w:val="20"/>
                <w:szCs w:val="20"/>
              </w:rPr>
              <w:t xml:space="preserve"> </w:t>
            </w:r>
            <w:r w:rsidRPr="00D462F9">
              <w:rPr>
                <w:b/>
                <w:color w:val="000000" w:themeColor="text1"/>
                <w:sz w:val="20"/>
                <w:szCs w:val="20"/>
              </w:rPr>
              <w:t>zwischen religiös bestimmtem und nicht-religiös b</w:t>
            </w:r>
            <w:r w:rsidRPr="00D462F9">
              <w:rPr>
                <w:b/>
                <w:color w:val="000000" w:themeColor="text1"/>
                <w:sz w:val="20"/>
                <w:szCs w:val="20"/>
              </w:rPr>
              <w:t>e</w:t>
            </w:r>
            <w:r w:rsidRPr="00D462F9">
              <w:rPr>
                <w:b/>
                <w:color w:val="000000" w:themeColor="text1"/>
                <w:sz w:val="20"/>
                <w:szCs w:val="20"/>
              </w:rPr>
              <w:t xml:space="preserve">stimmtem Leben? </w:t>
            </w:r>
          </w:p>
          <w:p w14:paraId="56687177" w14:textId="77777777" w:rsidR="00B62DD7" w:rsidRPr="00BE7924" w:rsidRDefault="00B62DD7" w:rsidP="006B3032">
            <w:pPr>
              <w:spacing w:before="120" w:after="120" w:line="240" w:lineRule="auto"/>
              <w:rPr>
                <w:sz w:val="20"/>
                <w:szCs w:val="20"/>
              </w:rPr>
            </w:pPr>
            <w:r>
              <w:rPr>
                <w:sz w:val="20"/>
                <w:szCs w:val="20"/>
              </w:rPr>
              <w:t>Atheistische bzw. agnostische Überzeugungen, nichtreligi</w:t>
            </w:r>
            <w:r>
              <w:rPr>
                <w:sz w:val="20"/>
                <w:szCs w:val="20"/>
              </w:rPr>
              <w:t>ö</w:t>
            </w:r>
            <w:r>
              <w:rPr>
                <w:sz w:val="20"/>
                <w:szCs w:val="20"/>
              </w:rPr>
              <w:t xml:space="preserve">se Rituale </w:t>
            </w:r>
            <w:r w:rsidRPr="00A54D59">
              <w:rPr>
                <w:color w:val="000000" w:themeColor="text1"/>
                <w:sz w:val="20"/>
                <w:szCs w:val="20"/>
              </w:rPr>
              <w:t>(z.B. bei Heirat, Taufe, Beerdigun</w:t>
            </w:r>
            <w:r w:rsidRPr="00030EDB">
              <w:rPr>
                <w:color w:val="000000" w:themeColor="text1"/>
                <w:sz w:val="20"/>
                <w:szCs w:val="20"/>
              </w:rPr>
              <w:t xml:space="preserve">g) </w:t>
            </w:r>
            <w:r>
              <w:rPr>
                <w:sz w:val="20"/>
                <w:szCs w:val="20"/>
              </w:rPr>
              <w:t>identifizieren, deren Bedeutung mit religiösen vergleichen und sich mit Unterschieden und Gemeinsamkeiten auseinandersetzen</w:t>
            </w:r>
          </w:p>
        </w:tc>
        <w:tc>
          <w:tcPr>
            <w:tcW w:w="929" w:type="pct"/>
            <w:vMerge/>
            <w:tcBorders>
              <w:left w:val="single" w:sz="4" w:space="0" w:color="auto"/>
              <w:right w:val="single" w:sz="4" w:space="0" w:color="auto"/>
            </w:tcBorders>
            <w:shd w:val="clear" w:color="auto" w:fill="auto"/>
          </w:tcPr>
          <w:p w14:paraId="7FD5CE59" w14:textId="77777777" w:rsidR="00B62DD7" w:rsidRPr="00BE7924" w:rsidRDefault="00B62DD7" w:rsidP="006B3032">
            <w:pPr>
              <w:spacing w:before="120"/>
              <w:rPr>
                <w:rFonts w:eastAsia="Cambria"/>
                <w:b/>
                <w:sz w:val="20"/>
                <w:szCs w:val="20"/>
              </w:rPr>
            </w:pPr>
          </w:p>
        </w:tc>
      </w:tr>
      <w:tr w:rsidR="00B62DD7" w:rsidRPr="00BE7924" w14:paraId="4A655BCE" w14:textId="77777777" w:rsidTr="006B3032">
        <w:trPr>
          <w:trHeight w:val="1779"/>
        </w:trPr>
        <w:tc>
          <w:tcPr>
            <w:tcW w:w="1151" w:type="pct"/>
            <w:vMerge/>
            <w:tcBorders>
              <w:left w:val="single" w:sz="4" w:space="0" w:color="auto"/>
              <w:right w:val="single" w:sz="4" w:space="0" w:color="auto"/>
            </w:tcBorders>
            <w:shd w:val="clear" w:color="auto" w:fill="auto"/>
          </w:tcPr>
          <w:p w14:paraId="48C13A9E"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7F29292" w14:textId="77777777" w:rsidR="00B62DD7" w:rsidRPr="002F5766" w:rsidRDefault="00B62DD7"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FEDB657" w14:textId="77777777" w:rsidR="00B62DD7" w:rsidRDefault="00B62DD7" w:rsidP="006B3032">
            <w:pPr>
              <w:spacing w:before="120" w:after="60" w:line="240" w:lineRule="auto"/>
              <w:rPr>
                <w:rFonts w:eastAsia="Cambria"/>
                <w:sz w:val="20"/>
                <w:szCs w:val="20"/>
              </w:rPr>
            </w:pPr>
            <w:r w:rsidRPr="00BB6F7A">
              <w:rPr>
                <w:rFonts w:eastAsia="Cambria"/>
                <w:b/>
                <w:sz w:val="20"/>
                <w:szCs w:val="20"/>
                <w:shd w:val="clear" w:color="auto" w:fill="F5A092"/>
              </w:rPr>
              <w:t>E</w:t>
            </w:r>
            <w:r>
              <w:rPr>
                <w:rFonts w:eastAsia="Cambria"/>
                <w:sz w:val="20"/>
                <w:szCs w:val="20"/>
              </w:rPr>
              <w:t>: z.T. selbstständig recherchieren, z.T. Materia</w:t>
            </w:r>
            <w:r w:rsidRPr="00F4057C">
              <w:rPr>
                <w:rFonts w:eastAsia="Cambria"/>
                <w:sz w:val="20"/>
                <w:szCs w:val="20"/>
              </w:rPr>
              <w:t xml:space="preserve">lpool </w:t>
            </w:r>
            <w:r>
              <w:rPr>
                <w:rFonts w:eastAsia="Cambria"/>
                <w:sz w:val="20"/>
                <w:szCs w:val="20"/>
              </w:rPr>
              <w:t>vorg</w:t>
            </w:r>
            <w:r>
              <w:rPr>
                <w:rFonts w:eastAsia="Cambria"/>
                <w:sz w:val="20"/>
                <w:szCs w:val="20"/>
              </w:rPr>
              <w:t>e</w:t>
            </w:r>
            <w:r>
              <w:rPr>
                <w:rFonts w:eastAsia="Cambria"/>
                <w:sz w:val="20"/>
                <w:szCs w:val="20"/>
              </w:rPr>
              <w:t>ben, Auseinandersetzung: Schreibgespräch</w:t>
            </w:r>
          </w:p>
          <w:p w14:paraId="0D791681" w14:textId="77777777" w:rsidR="00B62DD7" w:rsidRPr="000677D9" w:rsidRDefault="00B62DD7" w:rsidP="006B3032">
            <w:pPr>
              <w:spacing w:before="60" w:after="60" w:line="240" w:lineRule="auto"/>
              <w:rPr>
                <w:rFonts w:eastAsia="Cambria"/>
                <w:color w:val="FF0000"/>
                <w:sz w:val="20"/>
                <w:szCs w:val="20"/>
              </w:rPr>
            </w:pPr>
            <w:r w:rsidRPr="006E1E74">
              <w:rPr>
                <w:rFonts w:eastAsia="Cambria"/>
                <w:b/>
                <w:sz w:val="20"/>
                <w:szCs w:val="20"/>
                <w:shd w:val="clear" w:color="auto" w:fill="FFCEB9"/>
              </w:rPr>
              <w:t>M</w:t>
            </w:r>
            <w:r>
              <w:rPr>
                <w:rFonts w:eastAsia="Cambria"/>
                <w:sz w:val="20"/>
                <w:szCs w:val="20"/>
              </w:rPr>
              <w:t>: a</w:t>
            </w:r>
            <w:r w:rsidRPr="00F4057C">
              <w:rPr>
                <w:rFonts w:eastAsia="Cambria"/>
                <w:sz w:val="20"/>
                <w:szCs w:val="20"/>
              </w:rPr>
              <w:t>ngeleitet recherchieren, Ergebnisse präsentieren und diskutieren</w:t>
            </w:r>
          </w:p>
          <w:p w14:paraId="7960FFBE" w14:textId="77777777" w:rsidR="00B62DD7" w:rsidRPr="00BF0CBB" w:rsidRDefault="00B62DD7" w:rsidP="006B3032">
            <w:pPr>
              <w:spacing w:before="60" w:after="120" w:line="240" w:lineRule="auto"/>
              <w:rPr>
                <w:rFonts w:eastAsia="Cambria"/>
                <w:sz w:val="20"/>
                <w:szCs w:val="20"/>
              </w:rPr>
            </w:pPr>
            <w:r w:rsidRPr="00F82734">
              <w:rPr>
                <w:rFonts w:eastAsia="Cambria"/>
                <w:b/>
                <w:sz w:val="20"/>
                <w:szCs w:val="20"/>
                <w:shd w:val="clear" w:color="auto" w:fill="FFE2D5"/>
              </w:rPr>
              <w:t>G</w:t>
            </w:r>
            <w:r w:rsidRPr="00BE7924">
              <w:rPr>
                <w:rFonts w:eastAsia="Cambria"/>
                <w:sz w:val="20"/>
                <w:szCs w:val="20"/>
              </w:rPr>
              <w:t xml:space="preserve">: </w:t>
            </w:r>
            <w:r>
              <w:rPr>
                <w:rFonts w:eastAsia="Cambria"/>
                <w:sz w:val="20"/>
                <w:szCs w:val="20"/>
              </w:rPr>
              <w:t xml:space="preserve">vorgegebenes Materialien/Links, Auseinandersetzung: </w:t>
            </w:r>
            <w:r w:rsidRPr="00A54D59">
              <w:rPr>
                <w:rFonts w:eastAsia="Cambria"/>
                <w:color w:val="000000" w:themeColor="text1"/>
                <w:sz w:val="20"/>
                <w:szCs w:val="20"/>
              </w:rPr>
              <w:t xml:space="preserve">Diskussion </w:t>
            </w:r>
            <w:r>
              <w:rPr>
                <w:rFonts w:eastAsia="Cambria"/>
                <w:sz w:val="20"/>
                <w:szCs w:val="20"/>
              </w:rPr>
              <w:t xml:space="preserve">mithilfe von Leitfragen </w:t>
            </w:r>
          </w:p>
        </w:tc>
        <w:tc>
          <w:tcPr>
            <w:tcW w:w="929" w:type="pct"/>
            <w:vMerge/>
            <w:tcBorders>
              <w:left w:val="single" w:sz="4" w:space="0" w:color="auto"/>
              <w:right w:val="single" w:sz="4" w:space="0" w:color="auto"/>
            </w:tcBorders>
            <w:shd w:val="clear" w:color="auto" w:fill="auto"/>
          </w:tcPr>
          <w:p w14:paraId="194014A9" w14:textId="77777777" w:rsidR="00B62DD7" w:rsidRPr="00BE7924" w:rsidRDefault="00B62DD7" w:rsidP="006B3032">
            <w:pPr>
              <w:spacing w:before="120"/>
              <w:rPr>
                <w:rFonts w:eastAsia="Cambria"/>
                <w:b/>
                <w:sz w:val="20"/>
                <w:szCs w:val="20"/>
              </w:rPr>
            </w:pPr>
          </w:p>
        </w:tc>
      </w:tr>
      <w:tr w:rsidR="00B62DD7" w:rsidRPr="00BE7924" w14:paraId="7EBC0ACC" w14:textId="77777777" w:rsidTr="006B3032">
        <w:trPr>
          <w:trHeight w:val="565"/>
        </w:trPr>
        <w:tc>
          <w:tcPr>
            <w:tcW w:w="1151" w:type="pct"/>
            <w:vMerge/>
            <w:tcBorders>
              <w:left w:val="single" w:sz="4" w:space="0" w:color="auto"/>
              <w:right w:val="single" w:sz="4" w:space="0" w:color="auto"/>
            </w:tcBorders>
            <w:shd w:val="clear" w:color="auto" w:fill="auto"/>
          </w:tcPr>
          <w:p w14:paraId="2D7FC175"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92D7442" w14:textId="77777777" w:rsidR="00B62DD7" w:rsidRPr="002F5766" w:rsidRDefault="00B62DD7" w:rsidP="006B3032">
            <w:pPr>
              <w:spacing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FD1B7C7" w14:textId="77777777" w:rsidR="00B62DD7" w:rsidRPr="00A54D59" w:rsidRDefault="00B62DD7" w:rsidP="006B3032">
            <w:pPr>
              <w:spacing w:before="120" w:after="60" w:line="240" w:lineRule="auto"/>
              <w:rPr>
                <w:rFonts w:eastAsia="Cambria"/>
                <w:b/>
                <w:color w:val="000000" w:themeColor="text1"/>
                <w:sz w:val="20"/>
                <w:szCs w:val="20"/>
              </w:rPr>
            </w:pPr>
            <w:r w:rsidRPr="00A54D59">
              <w:rPr>
                <w:rFonts w:eastAsia="Cambria"/>
                <w:b/>
                <w:color w:val="000000" w:themeColor="text1"/>
                <w:sz w:val="20"/>
                <w:szCs w:val="20"/>
              </w:rPr>
              <w:t xml:space="preserve">b) Was heißt es, friedlich miteinander zu leben? </w:t>
            </w:r>
          </w:p>
          <w:p w14:paraId="2B844927" w14:textId="77777777" w:rsidR="00B62DD7" w:rsidRPr="00A54D59" w:rsidRDefault="00B62DD7" w:rsidP="006B3032">
            <w:pPr>
              <w:spacing w:before="120" w:after="60" w:line="240" w:lineRule="auto"/>
              <w:rPr>
                <w:rFonts w:eastAsia="Cambria"/>
                <w:color w:val="000000" w:themeColor="text1"/>
                <w:sz w:val="20"/>
                <w:szCs w:val="20"/>
              </w:rPr>
            </w:pPr>
            <w:r>
              <w:rPr>
                <w:rFonts w:eastAsia="Cambria"/>
                <w:color w:val="000000" w:themeColor="text1"/>
                <w:sz w:val="20"/>
                <w:szCs w:val="20"/>
              </w:rPr>
              <w:t>D</w:t>
            </w:r>
            <w:r w:rsidRPr="00A54D59">
              <w:rPr>
                <w:rFonts w:eastAsia="Cambria"/>
                <w:color w:val="000000" w:themeColor="text1"/>
                <w:sz w:val="20"/>
                <w:szCs w:val="20"/>
              </w:rPr>
              <w:t xml:space="preserve">en Stellenwert wechselseitiger Achtung und Toleranz für das Zusammenleben von Menschen mit und ohne religiöse Überzeugung exemplarisch erarbeiten und diskutieren </w:t>
            </w:r>
          </w:p>
        </w:tc>
        <w:tc>
          <w:tcPr>
            <w:tcW w:w="929" w:type="pct"/>
            <w:vMerge/>
            <w:tcBorders>
              <w:left w:val="single" w:sz="4" w:space="0" w:color="auto"/>
              <w:right w:val="single" w:sz="4" w:space="0" w:color="auto"/>
            </w:tcBorders>
            <w:shd w:val="clear" w:color="auto" w:fill="auto"/>
          </w:tcPr>
          <w:p w14:paraId="0CF71A63" w14:textId="77777777" w:rsidR="00B62DD7" w:rsidRPr="00BE7924" w:rsidRDefault="00B62DD7" w:rsidP="006B3032">
            <w:pPr>
              <w:spacing w:before="120"/>
              <w:rPr>
                <w:rFonts w:eastAsia="Cambria"/>
                <w:b/>
                <w:sz w:val="20"/>
                <w:szCs w:val="20"/>
              </w:rPr>
            </w:pPr>
          </w:p>
        </w:tc>
      </w:tr>
      <w:tr w:rsidR="00B62DD7" w:rsidRPr="00BE7924" w14:paraId="776768D1" w14:textId="77777777" w:rsidTr="006B3032">
        <w:trPr>
          <w:trHeight w:val="966"/>
        </w:trPr>
        <w:tc>
          <w:tcPr>
            <w:tcW w:w="1151" w:type="pct"/>
            <w:vMerge/>
            <w:tcBorders>
              <w:left w:val="single" w:sz="4" w:space="0" w:color="auto"/>
              <w:right w:val="single" w:sz="4" w:space="0" w:color="auto"/>
            </w:tcBorders>
            <w:shd w:val="clear" w:color="auto" w:fill="auto"/>
          </w:tcPr>
          <w:p w14:paraId="0EF73537"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CC13142" w14:textId="77777777" w:rsidR="00B62DD7" w:rsidRPr="002F5766" w:rsidRDefault="00B62DD7" w:rsidP="006B3032">
            <w:pPr>
              <w:spacing w:before="60" w:after="60" w:line="240" w:lineRule="auto"/>
              <w:rPr>
                <w:rFonts w:eastAsia="Cambria"/>
                <w:b/>
                <w:color w:val="FF0000"/>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A8B863E" w14:textId="77777777" w:rsidR="00B62DD7" w:rsidRDefault="00B62DD7" w:rsidP="006B3032">
            <w:pPr>
              <w:spacing w:before="120" w:after="60" w:line="240" w:lineRule="auto"/>
              <w:rPr>
                <w:rFonts w:eastAsia="Cambria"/>
                <w:sz w:val="20"/>
                <w:szCs w:val="20"/>
              </w:rPr>
            </w:pPr>
            <w:r w:rsidRPr="00BB6F7A">
              <w:rPr>
                <w:rFonts w:eastAsia="Cambria"/>
                <w:b/>
                <w:sz w:val="20"/>
                <w:szCs w:val="20"/>
                <w:shd w:val="clear" w:color="auto" w:fill="F5A092"/>
              </w:rPr>
              <w:t>E</w:t>
            </w:r>
            <w:r>
              <w:rPr>
                <w:rFonts w:eastAsia="Cambria"/>
                <w:sz w:val="20"/>
                <w:szCs w:val="20"/>
              </w:rPr>
              <w:t>: Aus vorgegebenen</w:t>
            </w:r>
            <w:r w:rsidRPr="00CE49CE">
              <w:rPr>
                <w:rFonts w:eastAsia="Cambria"/>
                <w:strike/>
                <w:sz w:val="20"/>
                <w:szCs w:val="20"/>
              </w:rPr>
              <w:t xml:space="preserve"> </w:t>
            </w:r>
            <w:r w:rsidRPr="000709DF">
              <w:rPr>
                <w:rFonts w:eastAsia="Cambria"/>
                <w:color w:val="000000" w:themeColor="text1"/>
                <w:sz w:val="20"/>
                <w:szCs w:val="20"/>
              </w:rPr>
              <w:t xml:space="preserve">Beispielsituationen </w:t>
            </w:r>
            <w:r>
              <w:rPr>
                <w:rFonts w:eastAsia="Cambria"/>
                <w:sz w:val="20"/>
                <w:szCs w:val="20"/>
              </w:rPr>
              <w:t xml:space="preserve">selbstständig </w:t>
            </w:r>
            <w:r w:rsidRPr="00644E32">
              <w:rPr>
                <w:rFonts w:eastAsia="Cambria"/>
                <w:sz w:val="20"/>
                <w:szCs w:val="20"/>
              </w:rPr>
              <w:t>B</w:t>
            </w:r>
            <w:r w:rsidRPr="00644E32">
              <w:rPr>
                <w:rFonts w:eastAsia="Cambria"/>
                <w:sz w:val="20"/>
                <w:szCs w:val="20"/>
              </w:rPr>
              <w:t>e</w:t>
            </w:r>
            <w:r w:rsidRPr="00644E32">
              <w:rPr>
                <w:rFonts w:eastAsia="Cambria"/>
                <w:sz w:val="20"/>
                <w:szCs w:val="20"/>
              </w:rPr>
              <w:t xml:space="preserve">dingungen </w:t>
            </w:r>
            <w:r>
              <w:rPr>
                <w:rFonts w:eastAsia="Cambria"/>
                <w:sz w:val="20"/>
                <w:szCs w:val="20"/>
              </w:rPr>
              <w:t>für ein gelingendes Zusammenleben erarbeiten und Grenzen der Toleranz aufzeigen und begründen</w:t>
            </w:r>
          </w:p>
          <w:p w14:paraId="35A9ED7D" w14:textId="77777777" w:rsidR="00B62DD7" w:rsidRDefault="00B62DD7" w:rsidP="006B3032">
            <w:pPr>
              <w:spacing w:before="120" w:after="60" w:line="240" w:lineRule="auto"/>
              <w:rPr>
                <w:rFonts w:eastAsia="Cambria"/>
                <w:sz w:val="20"/>
                <w:szCs w:val="20"/>
              </w:rPr>
            </w:pPr>
            <w:r w:rsidRPr="006E1E74">
              <w:rPr>
                <w:rFonts w:eastAsia="Cambria"/>
                <w:b/>
                <w:sz w:val="20"/>
                <w:szCs w:val="20"/>
                <w:shd w:val="clear" w:color="auto" w:fill="FFCEB9"/>
              </w:rPr>
              <w:t>M</w:t>
            </w:r>
            <w:r>
              <w:rPr>
                <w:rFonts w:eastAsia="Cambria"/>
                <w:sz w:val="20"/>
                <w:szCs w:val="20"/>
              </w:rPr>
              <w:t xml:space="preserve">: Vorgegebene Begriffserläuterungen auf </w:t>
            </w:r>
            <w:r w:rsidRPr="000709DF">
              <w:rPr>
                <w:rFonts w:eastAsia="Cambria"/>
                <w:color w:val="000000" w:themeColor="text1"/>
                <w:sz w:val="20"/>
                <w:szCs w:val="20"/>
              </w:rPr>
              <w:t>B</w:t>
            </w:r>
            <w:r>
              <w:rPr>
                <w:rFonts w:eastAsia="Cambria"/>
                <w:color w:val="000000" w:themeColor="text1"/>
                <w:sz w:val="20"/>
                <w:szCs w:val="20"/>
              </w:rPr>
              <w:t>eispielsituati</w:t>
            </w:r>
            <w:r>
              <w:rPr>
                <w:rFonts w:eastAsia="Cambria"/>
                <w:color w:val="000000" w:themeColor="text1"/>
                <w:sz w:val="20"/>
                <w:szCs w:val="20"/>
              </w:rPr>
              <w:t>o</w:t>
            </w:r>
            <w:r>
              <w:rPr>
                <w:rFonts w:eastAsia="Cambria"/>
                <w:color w:val="000000" w:themeColor="text1"/>
                <w:sz w:val="20"/>
                <w:szCs w:val="20"/>
              </w:rPr>
              <w:t xml:space="preserve">nen </w:t>
            </w:r>
            <w:r w:rsidRPr="000709DF">
              <w:rPr>
                <w:rFonts w:eastAsia="Cambria"/>
                <w:color w:val="000000" w:themeColor="text1"/>
                <w:sz w:val="20"/>
                <w:szCs w:val="20"/>
              </w:rPr>
              <w:t>a</w:t>
            </w:r>
            <w:r>
              <w:rPr>
                <w:rFonts w:eastAsia="Cambria"/>
                <w:sz w:val="20"/>
                <w:szCs w:val="20"/>
              </w:rPr>
              <w:t xml:space="preserve">nwenden, Grenzen eigenständig </w:t>
            </w:r>
            <w:r w:rsidRPr="00231ADD">
              <w:rPr>
                <w:rFonts w:eastAsia="Cambria"/>
                <w:sz w:val="20"/>
                <w:szCs w:val="20"/>
              </w:rPr>
              <w:t xml:space="preserve">und </w:t>
            </w:r>
            <w:r>
              <w:rPr>
                <w:rFonts w:eastAsia="Cambria"/>
                <w:sz w:val="20"/>
                <w:szCs w:val="20"/>
              </w:rPr>
              <w:t>begründet b</w:t>
            </w:r>
            <w:r>
              <w:rPr>
                <w:rFonts w:eastAsia="Cambria"/>
                <w:sz w:val="20"/>
                <w:szCs w:val="20"/>
              </w:rPr>
              <w:t>e</w:t>
            </w:r>
            <w:r>
              <w:rPr>
                <w:rFonts w:eastAsia="Cambria"/>
                <w:sz w:val="20"/>
                <w:szCs w:val="20"/>
              </w:rPr>
              <w:t>stimmen</w:t>
            </w:r>
          </w:p>
          <w:p w14:paraId="53089CA4" w14:textId="77777777" w:rsidR="00B62DD7" w:rsidRPr="002F6205" w:rsidRDefault="00B62DD7" w:rsidP="006B3032">
            <w:pPr>
              <w:spacing w:before="120" w:after="60" w:line="240" w:lineRule="auto"/>
              <w:rPr>
                <w:rFonts w:eastAsia="Cambria"/>
                <w:sz w:val="20"/>
                <w:szCs w:val="20"/>
              </w:rPr>
            </w:pPr>
            <w:r w:rsidRPr="00F82734">
              <w:rPr>
                <w:rFonts w:eastAsia="Cambria"/>
                <w:b/>
                <w:sz w:val="20"/>
                <w:szCs w:val="20"/>
                <w:shd w:val="clear" w:color="auto" w:fill="FFE2D5"/>
              </w:rPr>
              <w:t>G</w:t>
            </w:r>
            <w:r>
              <w:rPr>
                <w:rFonts w:eastAsia="Cambria"/>
                <w:sz w:val="20"/>
                <w:szCs w:val="20"/>
              </w:rPr>
              <w:t>: Begriffserläuterungen (Bedeutung, Grenzen) vorgeben, auf vorgegebene</w:t>
            </w:r>
            <w:r w:rsidRPr="000709DF">
              <w:rPr>
                <w:rFonts w:eastAsia="Cambria"/>
                <w:color w:val="000000" w:themeColor="text1"/>
                <w:sz w:val="20"/>
                <w:szCs w:val="20"/>
              </w:rPr>
              <w:t xml:space="preserve"> Beispielsituationen </w:t>
            </w:r>
            <w:r>
              <w:rPr>
                <w:rFonts w:eastAsia="Cambria"/>
                <w:sz w:val="20"/>
                <w:szCs w:val="20"/>
              </w:rPr>
              <w:t>begründet anwenden</w:t>
            </w:r>
          </w:p>
        </w:tc>
        <w:tc>
          <w:tcPr>
            <w:tcW w:w="929" w:type="pct"/>
            <w:vMerge/>
            <w:tcBorders>
              <w:left w:val="single" w:sz="4" w:space="0" w:color="auto"/>
              <w:right w:val="single" w:sz="4" w:space="0" w:color="auto"/>
            </w:tcBorders>
            <w:shd w:val="clear" w:color="auto" w:fill="auto"/>
          </w:tcPr>
          <w:p w14:paraId="0C6E1D51" w14:textId="77777777" w:rsidR="00B62DD7" w:rsidRPr="00BE7924" w:rsidRDefault="00B62DD7" w:rsidP="006B3032">
            <w:pPr>
              <w:spacing w:before="120"/>
              <w:rPr>
                <w:rFonts w:eastAsia="Cambria"/>
                <w:b/>
                <w:sz w:val="20"/>
                <w:szCs w:val="20"/>
              </w:rPr>
            </w:pPr>
          </w:p>
        </w:tc>
      </w:tr>
      <w:tr w:rsidR="00B62DD7" w:rsidRPr="00BE7924" w14:paraId="56F7519F" w14:textId="77777777" w:rsidTr="00370049">
        <w:trPr>
          <w:trHeight w:val="2359"/>
        </w:trPr>
        <w:tc>
          <w:tcPr>
            <w:tcW w:w="1151" w:type="pct"/>
            <w:vMerge w:val="restart"/>
            <w:tcBorders>
              <w:top w:val="single" w:sz="4" w:space="0" w:color="auto"/>
              <w:left w:val="single" w:sz="4" w:space="0" w:color="auto"/>
              <w:right w:val="single" w:sz="4" w:space="0" w:color="auto"/>
            </w:tcBorders>
            <w:shd w:val="clear" w:color="auto" w:fill="auto"/>
          </w:tcPr>
          <w:p w14:paraId="552D0333" w14:textId="77777777" w:rsidR="00B62DD7" w:rsidRPr="00A5376F" w:rsidRDefault="00B62DD7" w:rsidP="006B3032">
            <w:pPr>
              <w:spacing w:before="120" w:line="240" w:lineRule="auto"/>
              <w:rPr>
                <w:rFonts w:eastAsia="Cambria"/>
                <w:b/>
                <w:sz w:val="20"/>
                <w:szCs w:val="20"/>
              </w:rPr>
            </w:pPr>
            <w:r w:rsidRPr="00A5376F">
              <w:rPr>
                <w:rFonts w:eastAsia="Cambria"/>
                <w:b/>
                <w:sz w:val="20"/>
                <w:szCs w:val="20"/>
              </w:rPr>
              <w:t>2.1 Wahrnehmen und sich hinei</w:t>
            </w:r>
            <w:r w:rsidRPr="00A5376F">
              <w:rPr>
                <w:rFonts w:eastAsia="Cambria"/>
                <w:b/>
                <w:sz w:val="20"/>
                <w:szCs w:val="20"/>
              </w:rPr>
              <w:t>n</w:t>
            </w:r>
            <w:r w:rsidRPr="00A5376F">
              <w:rPr>
                <w:rFonts w:eastAsia="Cambria"/>
                <w:b/>
                <w:sz w:val="20"/>
                <w:szCs w:val="20"/>
              </w:rPr>
              <w:t>versetzen</w:t>
            </w:r>
          </w:p>
          <w:p w14:paraId="3AE09D4F" w14:textId="77777777" w:rsidR="00B62DD7" w:rsidRPr="00A5376F" w:rsidRDefault="00B62DD7" w:rsidP="006B3032">
            <w:pPr>
              <w:spacing w:before="120" w:line="240" w:lineRule="auto"/>
              <w:rPr>
                <w:rFonts w:eastAsia="Cambria"/>
                <w:sz w:val="20"/>
                <w:szCs w:val="20"/>
              </w:rPr>
            </w:pPr>
            <w:r w:rsidRPr="00A5376F">
              <w:rPr>
                <w:rFonts w:eastAsia="Cambria"/>
                <w:b/>
                <w:sz w:val="20"/>
                <w:szCs w:val="20"/>
              </w:rPr>
              <w:t>3.</w:t>
            </w:r>
            <w:r>
              <w:rPr>
                <w:rFonts w:eastAsia="Cambria"/>
                <w:b/>
                <w:sz w:val="20"/>
                <w:szCs w:val="20"/>
              </w:rPr>
              <w:t xml:space="preserve"> </w:t>
            </w:r>
            <w:r w:rsidRPr="00A5376F">
              <w:rPr>
                <w:rFonts w:eastAsia="Cambria"/>
                <w:sz w:val="20"/>
                <w:szCs w:val="20"/>
              </w:rPr>
              <w:t>eigene Bedürfnisse, Interessen und Gefühle und die anderer erkennen und beschreiben</w:t>
            </w:r>
          </w:p>
          <w:p w14:paraId="55FFBB1C" w14:textId="77777777" w:rsidR="00B62DD7" w:rsidRPr="00A5376F" w:rsidRDefault="00B62DD7" w:rsidP="006B3032">
            <w:pPr>
              <w:spacing w:before="120" w:line="240" w:lineRule="auto"/>
              <w:rPr>
                <w:rFonts w:eastAsia="Cambria"/>
                <w:sz w:val="20"/>
                <w:szCs w:val="20"/>
              </w:rPr>
            </w:pPr>
            <w:bookmarkStart w:id="25" w:name="BP2016BW_ALLG_SEK1_ETH_PK_01_06"/>
            <w:bookmarkEnd w:id="25"/>
            <w:r w:rsidRPr="00A5376F">
              <w:rPr>
                <w:rFonts w:eastAsia="Cambria"/>
                <w:b/>
                <w:sz w:val="20"/>
                <w:szCs w:val="20"/>
              </w:rPr>
              <w:t>6.</w:t>
            </w:r>
            <w:r>
              <w:rPr>
                <w:rFonts w:eastAsia="Cambria"/>
                <w:b/>
                <w:sz w:val="20"/>
                <w:szCs w:val="20"/>
              </w:rPr>
              <w:t xml:space="preserve"> </w:t>
            </w:r>
            <w:r w:rsidRPr="00A5376F">
              <w:rPr>
                <w:rFonts w:eastAsia="Cambria"/>
                <w:sz w:val="20"/>
                <w:szCs w:val="20"/>
              </w:rPr>
              <w:t>in Situationen, Ereignissen oder Handlungen ethische Fragestellungen oder Probleme identifizieren</w:t>
            </w:r>
          </w:p>
          <w:p w14:paraId="4EBA1217" w14:textId="77777777" w:rsidR="00B62DD7" w:rsidRPr="00A5376F" w:rsidRDefault="00B62DD7" w:rsidP="006B3032">
            <w:pPr>
              <w:spacing w:before="120" w:line="240" w:lineRule="auto"/>
              <w:rPr>
                <w:rFonts w:eastAsia="Cambria"/>
                <w:sz w:val="20"/>
                <w:szCs w:val="20"/>
              </w:rPr>
            </w:pPr>
            <w:bookmarkStart w:id="26" w:name="BP2016BW_ALLG_SEK1_ETH_PK_01_07"/>
            <w:bookmarkEnd w:id="26"/>
            <w:r w:rsidRPr="00A5376F">
              <w:rPr>
                <w:rFonts w:eastAsia="Cambria"/>
                <w:b/>
                <w:sz w:val="20"/>
                <w:szCs w:val="20"/>
              </w:rPr>
              <w:lastRenderedPageBreak/>
              <w:t>7.</w:t>
            </w:r>
            <w:r>
              <w:rPr>
                <w:rFonts w:eastAsia="Cambria"/>
                <w:b/>
                <w:sz w:val="20"/>
                <w:szCs w:val="20"/>
              </w:rPr>
              <w:t xml:space="preserve"> </w:t>
            </w:r>
            <w:r w:rsidRPr="00A5376F">
              <w:rPr>
                <w:rFonts w:eastAsia="Cambria"/>
                <w:sz w:val="20"/>
                <w:szCs w:val="20"/>
              </w:rPr>
              <w:t>Situationen und Sachverhalte aus verschiedenen Perspektiven betrac</w:t>
            </w:r>
            <w:r w:rsidRPr="00A5376F">
              <w:rPr>
                <w:rFonts w:eastAsia="Cambria"/>
                <w:sz w:val="20"/>
                <w:szCs w:val="20"/>
              </w:rPr>
              <w:t>h</w:t>
            </w:r>
            <w:r w:rsidRPr="00A5376F">
              <w:rPr>
                <w:rFonts w:eastAsia="Cambria"/>
                <w:sz w:val="20"/>
                <w:szCs w:val="20"/>
              </w:rPr>
              <w:t>ten und beschreiben</w:t>
            </w:r>
          </w:p>
          <w:p w14:paraId="5354CBEE" w14:textId="77777777" w:rsidR="00B62DD7" w:rsidRPr="00694DFB" w:rsidRDefault="00B62DD7" w:rsidP="006B3032">
            <w:pPr>
              <w:spacing w:before="120" w:line="240" w:lineRule="auto"/>
              <w:rPr>
                <w:rFonts w:eastAsia="Cambria"/>
                <w:b/>
                <w:sz w:val="20"/>
                <w:szCs w:val="20"/>
              </w:rPr>
            </w:pPr>
            <w:r w:rsidRPr="00694DFB">
              <w:rPr>
                <w:rFonts w:eastAsia="Cambria"/>
                <w:b/>
                <w:sz w:val="20"/>
                <w:szCs w:val="20"/>
              </w:rPr>
              <w:t>2.2 Analysieren und interpretieren</w:t>
            </w:r>
          </w:p>
          <w:p w14:paraId="77203F8D" w14:textId="77777777" w:rsidR="00B62DD7" w:rsidRPr="00694DFB" w:rsidRDefault="00B62DD7" w:rsidP="006B3032">
            <w:pPr>
              <w:spacing w:before="120" w:line="240" w:lineRule="auto"/>
              <w:rPr>
                <w:rFonts w:eastAsia="Cambria"/>
                <w:sz w:val="20"/>
                <w:szCs w:val="20"/>
              </w:rPr>
            </w:pPr>
            <w:r w:rsidRPr="00694DFB">
              <w:rPr>
                <w:rFonts w:eastAsia="Cambria"/>
                <w:b/>
                <w:sz w:val="20"/>
                <w:szCs w:val="20"/>
              </w:rPr>
              <w:t>7.</w:t>
            </w:r>
            <w:r>
              <w:rPr>
                <w:rFonts w:eastAsia="Cambria"/>
                <w:b/>
                <w:sz w:val="20"/>
                <w:szCs w:val="20"/>
              </w:rPr>
              <w:t xml:space="preserve"> </w:t>
            </w:r>
            <w:r w:rsidRPr="00694DFB">
              <w:rPr>
                <w:rFonts w:eastAsia="Cambria"/>
                <w:sz w:val="20"/>
                <w:szCs w:val="20"/>
              </w:rPr>
              <w:t>die Interessenlage der Beteiligten, die zugrundeliegenden Wertevorste</w:t>
            </w:r>
            <w:r w:rsidRPr="00694DFB">
              <w:rPr>
                <w:rFonts w:eastAsia="Cambria"/>
                <w:sz w:val="20"/>
                <w:szCs w:val="20"/>
              </w:rPr>
              <w:t>l</w:t>
            </w:r>
            <w:r w:rsidRPr="00694DFB">
              <w:rPr>
                <w:rFonts w:eastAsia="Cambria"/>
                <w:sz w:val="20"/>
                <w:szCs w:val="20"/>
              </w:rPr>
              <w:t>lungen und mögliche Wertekonflikte erläutern</w:t>
            </w:r>
          </w:p>
          <w:p w14:paraId="2B32F91D" w14:textId="77777777" w:rsidR="00B62DD7" w:rsidRPr="00694DFB" w:rsidRDefault="00B62DD7" w:rsidP="006B3032">
            <w:pPr>
              <w:spacing w:before="120" w:line="240" w:lineRule="auto"/>
              <w:rPr>
                <w:rFonts w:eastAsia="Cambria"/>
                <w:sz w:val="20"/>
                <w:szCs w:val="20"/>
              </w:rPr>
            </w:pPr>
            <w:r w:rsidRPr="00694DFB">
              <w:rPr>
                <w:rFonts w:eastAsia="Cambria"/>
                <w:b/>
                <w:sz w:val="20"/>
                <w:szCs w:val="20"/>
              </w:rPr>
              <w:t>9.</w:t>
            </w:r>
            <w:r>
              <w:rPr>
                <w:rFonts w:eastAsia="Cambria"/>
                <w:b/>
                <w:sz w:val="20"/>
                <w:szCs w:val="20"/>
              </w:rPr>
              <w:t xml:space="preserve"> </w:t>
            </w:r>
            <w:r w:rsidRPr="00694DFB">
              <w:rPr>
                <w:rFonts w:eastAsia="Cambria"/>
                <w:sz w:val="20"/>
                <w:szCs w:val="20"/>
              </w:rPr>
              <w:t>ethisch-moralische Sachverhalte unter verschiedenen Gesichtspunkten und Fragestellungen untersuchen und problematisieren</w:t>
            </w:r>
          </w:p>
          <w:p w14:paraId="5D8B8ECC" w14:textId="77777777" w:rsidR="00B62DD7" w:rsidRPr="00694DFB" w:rsidRDefault="00B62DD7" w:rsidP="006B3032">
            <w:pPr>
              <w:spacing w:before="120" w:line="240" w:lineRule="auto"/>
              <w:rPr>
                <w:rFonts w:eastAsia="Cambria"/>
                <w:b/>
                <w:sz w:val="20"/>
                <w:szCs w:val="20"/>
              </w:rPr>
            </w:pPr>
            <w:r w:rsidRPr="00694DFB">
              <w:rPr>
                <w:rFonts w:eastAsia="Cambria"/>
                <w:b/>
                <w:sz w:val="20"/>
                <w:szCs w:val="20"/>
              </w:rPr>
              <w:t>2.3 Argumentieren und reflektieren</w:t>
            </w:r>
          </w:p>
          <w:p w14:paraId="4DF209F7" w14:textId="4B7298D8" w:rsidR="00B62DD7" w:rsidRPr="00694DFB" w:rsidRDefault="00B62DD7" w:rsidP="006B3032">
            <w:pPr>
              <w:spacing w:before="120" w:line="240" w:lineRule="auto"/>
              <w:rPr>
                <w:rFonts w:eastAsia="Cambria"/>
                <w:sz w:val="20"/>
                <w:szCs w:val="20"/>
              </w:rPr>
            </w:pPr>
            <w:r w:rsidRPr="00694DFB">
              <w:rPr>
                <w:rFonts w:eastAsia="Cambria"/>
                <w:b/>
                <w:sz w:val="20"/>
                <w:szCs w:val="20"/>
              </w:rPr>
              <w:t>3.</w:t>
            </w:r>
            <w:r>
              <w:rPr>
                <w:rFonts w:eastAsia="Cambria"/>
                <w:b/>
                <w:sz w:val="20"/>
                <w:szCs w:val="20"/>
              </w:rPr>
              <w:t xml:space="preserve"> </w:t>
            </w:r>
            <w:r w:rsidRPr="00694DFB">
              <w:rPr>
                <w:rFonts w:eastAsia="Cambria"/>
                <w:sz w:val="20"/>
                <w:szCs w:val="20"/>
              </w:rPr>
              <w:t>verschiedene Argumente in der ethi</w:t>
            </w:r>
            <w:r w:rsidR="00370049">
              <w:rPr>
                <w:rFonts w:eastAsia="Cambria"/>
                <w:sz w:val="20"/>
                <w:szCs w:val="20"/>
              </w:rPr>
              <w:t>-</w:t>
            </w:r>
            <w:r w:rsidRPr="00694DFB">
              <w:rPr>
                <w:rFonts w:eastAsia="Cambria"/>
                <w:sz w:val="20"/>
                <w:szCs w:val="20"/>
              </w:rPr>
              <w:t>schen Auseinandersetzung in Bezi</w:t>
            </w:r>
            <w:r w:rsidRPr="00694DFB">
              <w:rPr>
                <w:rFonts w:eastAsia="Cambria"/>
                <w:sz w:val="20"/>
                <w:szCs w:val="20"/>
              </w:rPr>
              <w:t>e</w:t>
            </w:r>
            <w:r w:rsidRPr="00694DFB">
              <w:rPr>
                <w:rFonts w:eastAsia="Cambria"/>
                <w:sz w:val="20"/>
                <w:szCs w:val="20"/>
              </w:rPr>
              <w:t>hung setzen und gewichten</w:t>
            </w:r>
          </w:p>
          <w:p w14:paraId="59752B1C" w14:textId="77777777" w:rsidR="00B62DD7" w:rsidRPr="00694DFB" w:rsidRDefault="00B62DD7" w:rsidP="006B3032">
            <w:pPr>
              <w:spacing w:before="120" w:line="240" w:lineRule="auto"/>
              <w:rPr>
                <w:rFonts w:eastAsia="Cambria"/>
                <w:sz w:val="20"/>
                <w:szCs w:val="20"/>
              </w:rPr>
            </w:pPr>
            <w:r w:rsidRPr="00694DFB">
              <w:rPr>
                <w:rFonts w:eastAsia="Cambria"/>
                <w:b/>
                <w:sz w:val="20"/>
                <w:szCs w:val="20"/>
              </w:rPr>
              <w:t>6.</w:t>
            </w:r>
            <w:r>
              <w:rPr>
                <w:rFonts w:eastAsia="Cambria"/>
                <w:b/>
                <w:sz w:val="20"/>
                <w:szCs w:val="20"/>
              </w:rPr>
              <w:t xml:space="preserve"> </w:t>
            </w:r>
            <w:r w:rsidRPr="00694DFB">
              <w:rPr>
                <w:rFonts w:eastAsia="Cambria"/>
                <w:sz w:val="20"/>
                <w:szCs w:val="20"/>
              </w:rPr>
              <w:t>in kommunikativ-argumentativen Kontexten (beispielsweise Rollenspi</w:t>
            </w:r>
            <w:r w:rsidRPr="00694DFB">
              <w:rPr>
                <w:rFonts w:eastAsia="Cambria"/>
                <w:sz w:val="20"/>
                <w:szCs w:val="20"/>
              </w:rPr>
              <w:t>e</w:t>
            </w:r>
            <w:r w:rsidRPr="00694DFB">
              <w:rPr>
                <w:rFonts w:eastAsia="Cambria"/>
                <w:sz w:val="20"/>
                <w:szCs w:val="20"/>
              </w:rPr>
              <w:t>le, Szenarien, Fallbeispiele, Diskuss</w:t>
            </w:r>
            <w:r w:rsidRPr="00694DFB">
              <w:rPr>
                <w:rFonts w:eastAsia="Cambria"/>
                <w:sz w:val="20"/>
                <w:szCs w:val="20"/>
              </w:rPr>
              <w:t>i</w:t>
            </w:r>
            <w:r w:rsidRPr="00694DFB">
              <w:rPr>
                <w:rFonts w:eastAsia="Cambria"/>
                <w:sz w:val="20"/>
                <w:szCs w:val="20"/>
              </w:rPr>
              <w:t>onen) Position beziehen und gemei</w:t>
            </w:r>
            <w:r w:rsidRPr="00694DFB">
              <w:rPr>
                <w:rFonts w:eastAsia="Cambria"/>
                <w:sz w:val="20"/>
                <w:szCs w:val="20"/>
              </w:rPr>
              <w:t>n</w:t>
            </w:r>
            <w:r w:rsidRPr="00694DFB">
              <w:rPr>
                <w:rFonts w:eastAsia="Cambria"/>
                <w:sz w:val="20"/>
                <w:szCs w:val="20"/>
              </w:rPr>
              <w:t>sam neue Lösungsansätze entwerfen und vertreten</w:t>
            </w:r>
          </w:p>
          <w:p w14:paraId="7F03BDF7" w14:textId="77777777" w:rsidR="00B62DD7" w:rsidRPr="00BE7924" w:rsidRDefault="00B62DD7" w:rsidP="006B3032">
            <w:pPr>
              <w:spacing w:before="120" w:line="240" w:lineRule="auto"/>
              <w:rPr>
                <w:rFonts w:eastAsia="Cambria"/>
                <w:sz w:val="20"/>
                <w:szCs w:val="20"/>
              </w:rPr>
            </w:pPr>
            <w:r w:rsidRPr="00BE7924">
              <w:rPr>
                <w:rFonts w:eastAsia="Cambria"/>
                <w:b/>
                <w:sz w:val="20"/>
                <w:szCs w:val="20"/>
              </w:rPr>
              <w:t>2.4 Beurteilen und (sich) entsche</w:t>
            </w:r>
            <w:r w:rsidRPr="00BE7924">
              <w:rPr>
                <w:rFonts w:eastAsia="Cambria"/>
                <w:b/>
                <w:sz w:val="20"/>
                <w:szCs w:val="20"/>
              </w:rPr>
              <w:t>i</w:t>
            </w:r>
            <w:r w:rsidRPr="00BE7924">
              <w:rPr>
                <w:rFonts w:eastAsia="Cambria"/>
                <w:b/>
                <w:sz w:val="20"/>
                <w:szCs w:val="20"/>
              </w:rPr>
              <w:t>den</w:t>
            </w:r>
          </w:p>
          <w:p w14:paraId="4D9BA30B" w14:textId="77777777" w:rsidR="00B62DD7" w:rsidRDefault="00B62DD7" w:rsidP="006B3032">
            <w:pPr>
              <w:spacing w:before="60" w:after="120" w:line="240" w:lineRule="auto"/>
              <w:rPr>
                <w:rFonts w:eastAsia="Cambria"/>
                <w:sz w:val="20"/>
                <w:szCs w:val="20"/>
              </w:rPr>
            </w:pPr>
            <w:r w:rsidRPr="00165E39">
              <w:rPr>
                <w:rFonts w:eastAsia="Cambria"/>
                <w:b/>
                <w:sz w:val="20"/>
                <w:szCs w:val="20"/>
              </w:rPr>
              <w:t>1.</w:t>
            </w:r>
            <w:r w:rsidRPr="00165E39">
              <w:rPr>
                <w:rFonts w:eastAsia="Cambria"/>
                <w:sz w:val="20"/>
                <w:szCs w:val="20"/>
              </w:rPr>
              <w:t xml:space="preserve"> unterschiedliche Positionen (be</w:t>
            </w:r>
            <w:r w:rsidRPr="00165E39">
              <w:rPr>
                <w:rFonts w:eastAsia="Cambria"/>
                <w:sz w:val="20"/>
                <w:szCs w:val="20"/>
              </w:rPr>
              <w:t>i</w:t>
            </w:r>
            <w:r w:rsidRPr="00165E39">
              <w:rPr>
                <w:rFonts w:eastAsia="Cambria"/>
                <w:sz w:val="20"/>
                <w:szCs w:val="20"/>
              </w:rPr>
              <w:t>spielsweise in einer Situations-, Fa</w:t>
            </w:r>
            <w:r w:rsidRPr="00165E39">
              <w:rPr>
                <w:rFonts w:eastAsia="Cambria"/>
                <w:sz w:val="20"/>
                <w:szCs w:val="20"/>
              </w:rPr>
              <w:t>k</w:t>
            </w:r>
            <w:r w:rsidRPr="00165E39">
              <w:rPr>
                <w:rFonts w:eastAsia="Cambria"/>
                <w:sz w:val="20"/>
                <w:szCs w:val="20"/>
              </w:rPr>
              <w:t>ten-, Interessenanalyse) erarbeiten und vergleichend bewerten</w:t>
            </w:r>
          </w:p>
          <w:p w14:paraId="66CAAFA4" w14:textId="77777777" w:rsidR="00B62DD7" w:rsidRPr="00694DFB" w:rsidRDefault="00B62DD7" w:rsidP="006B3032">
            <w:pPr>
              <w:spacing w:before="60" w:after="120" w:line="240" w:lineRule="auto"/>
              <w:rPr>
                <w:rFonts w:eastAsia="Cambria"/>
                <w:sz w:val="20"/>
                <w:szCs w:val="20"/>
              </w:rPr>
            </w:pPr>
            <w:r w:rsidRPr="00694DFB">
              <w:rPr>
                <w:rFonts w:eastAsia="Cambria"/>
                <w:b/>
                <w:sz w:val="20"/>
                <w:szCs w:val="20"/>
              </w:rPr>
              <w:t>5.</w:t>
            </w:r>
            <w:r>
              <w:rPr>
                <w:rFonts w:eastAsia="Cambria"/>
                <w:b/>
                <w:sz w:val="20"/>
                <w:szCs w:val="20"/>
              </w:rPr>
              <w:t xml:space="preserve"> </w:t>
            </w:r>
            <w:r w:rsidRPr="00694DFB">
              <w:rPr>
                <w:rFonts w:eastAsia="Cambria"/>
                <w:sz w:val="20"/>
                <w:szCs w:val="20"/>
              </w:rPr>
              <w:t>Handlungs- und Lösungsansätze hinsichtlich der Realisierbarkeit, ihrer Normen- und Wertebasis und Folgen kritisch-argumentativ überprüfen (be</w:t>
            </w:r>
            <w:r w:rsidRPr="00694DFB">
              <w:rPr>
                <w:rFonts w:eastAsia="Cambria"/>
                <w:sz w:val="20"/>
                <w:szCs w:val="20"/>
              </w:rPr>
              <w:t>i</w:t>
            </w:r>
            <w:r w:rsidRPr="00694DFB">
              <w:rPr>
                <w:rFonts w:eastAsia="Cambria"/>
                <w:sz w:val="20"/>
                <w:szCs w:val="20"/>
              </w:rPr>
              <w:t>spielsweise in Gedankenexperime</w:t>
            </w:r>
            <w:r w:rsidRPr="00694DFB">
              <w:rPr>
                <w:rFonts w:eastAsia="Cambria"/>
                <w:sz w:val="20"/>
                <w:szCs w:val="20"/>
              </w:rPr>
              <w:t>n</w:t>
            </w:r>
            <w:r w:rsidRPr="00694DFB">
              <w:rPr>
                <w:rFonts w:eastAsia="Cambria"/>
                <w:sz w:val="20"/>
                <w:szCs w:val="20"/>
              </w:rPr>
              <w:t>ten, ethischen Dilemmata) und bewe</w:t>
            </w:r>
            <w:r w:rsidRPr="00694DFB">
              <w:rPr>
                <w:rFonts w:eastAsia="Cambria"/>
                <w:sz w:val="20"/>
                <w:szCs w:val="20"/>
              </w:rPr>
              <w:t>r</w:t>
            </w:r>
            <w:r w:rsidRPr="00694DFB">
              <w:rPr>
                <w:rFonts w:eastAsia="Cambria"/>
                <w:sz w:val="20"/>
                <w:szCs w:val="20"/>
              </w:rPr>
              <w:t>ten</w:t>
            </w:r>
          </w:p>
          <w:p w14:paraId="08C10DD5" w14:textId="77777777" w:rsidR="00B62DD7" w:rsidRPr="00694DFB" w:rsidRDefault="00B62DD7" w:rsidP="006B3032">
            <w:pPr>
              <w:spacing w:before="60" w:after="120" w:line="240" w:lineRule="auto"/>
              <w:rPr>
                <w:rFonts w:eastAsia="Cambria"/>
                <w:sz w:val="20"/>
                <w:szCs w:val="20"/>
              </w:rPr>
            </w:pPr>
            <w:bookmarkStart w:id="27" w:name="BP2016BW_ALLG_SEK1_ETH_PK_04_06"/>
            <w:bookmarkEnd w:id="27"/>
            <w:r w:rsidRPr="00694DFB">
              <w:rPr>
                <w:rFonts w:eastAsia="Cambria"/>
                <w:b/>
                <w:sz w:val="20"/>
                <w:szCs w:val="20"/>
              </w:rPr>
              <w:t>6.</w:t>
            </w:r>
            <w:r>
              <w:rPr>
                <w:rFonts w:eastAsia="Cambria"/>
                <w:b/>
                <w:sz w:val="20"/>
                <w:szCs w:val="20"/>
              </w:rPr>
              <w:t xml:space="preserve"> </w:t>
            </w:r>
            <w:r w:rsidRPr="00694DFB">
              <w:rPr>
                <w:rFonts w:eastAsia="Cambria"/>
                <w:sz w:val="20"/>
                <w:szCs w:val="20"/>
              </w:rPr>
              <w:t>eigene Handlungsoptionen entwe</w:t>
            </w:r>
            <w:r w:rsidRPr="00694DFB">
              <w:rPr>
                <w:rFonts w:eastAsia="Cambria"/>
                <w:sz w:val="20"/>
                <w:szCs w:val="20"/>
              </w:rPr>
              <w:t>r</w:t>
            </w:r>
            <w:r w:rsidRPr="00694DFB">
              <w:rPr>
                <w:rFonts w:eastAsia="Cambria"/>
                <w:sz w:val="20"/>
                <w:szCs w:val="20"/>
              </w:rPr>
              <w:t>fen, im Hinblick auf Folgen und Real</w:t>
            </w:r>
            <w:r w:rsidRPr="00694DFB">
              <w:rPr>
                <w:rFonts w:eastAsia="Cambria"/>
                <w:sz w:val="20"/>
                <w:szCs w:val="20"/>
              </w:rPr>
              <w:t>i</w:t>
            </w:r>
            <w:r w:rsidRPr="00694DFB">
              <w:rPr>
                <w:rFonts w:eastAsia="Cambria"/>
                <w:sz w:val="20"/>
                <w:szCs w:val="20"/>
              </w:rPr>
              <w:t xml:space="preserve">sierbarkeit bewerten und die Rolle von </w:t>
            </w:r>
            <w:r w:rsidRPr="00694DFB">
              <w:rPr>
                <w:rFonts w:eastAsia="Cambria"/>
                <w:sz w:val="20"/>
                <w:szCs w:val="20"/>
              </w:rPr>
              <w:lastRenderedPageBreak/>
              <w:t>Vernunft und Gefühl beim Entscheiden kritisch prüfen</w:t>
            </w:r>
          </w:p>
          <w:p w14:paraId="713C6364" w14:textId="77777777" w:rsidR="00B62DD7" w:rsidRPr="00367D5D" w:rsidRDefault="00B62DD7" w:rsidP="006B3032">
            <w:pPr>
              <w:spacing w:before="60" w:after="120" w:line="240" w:lineRule="auto"/>
              <w:rPr>
                <w:rFonts w:eastAsia="Cambria"/>
                <w:sz w:val="20"/>
                <w:szCs w:val="20"/>
              </w:rPr>
            </w:pPr>
          </w:p>
        </w:tc>
        <w:tc>
          <w:tcPr>
            <w:tcW w:w="1150" w:type="pct"/>
            <w:vMerge w:val="restart"/>
            <w:tcBorders>
              <w:top w:val="single" w:sz="4" w:space="0" w:color="auto"/>
              <w:left w:val="single" w:sz="4" w:space="0" w:color="auto"/>
              <w:right w:val="single" w:sz="4" w:space="0" w:color="auto"/>
            </w:tcBorders>
            <w:shd w:val="clear" w:color="auto" w:fill="auto"/>
          </w:tcPr>
          <w:p w14:paraId="34BDEA51" w14:textId="77777777" w:rsidR="00B62DD7" w:rsidRDefault="00B62DD7" w:rsidP="006B3032">
            <w:pPr>
              <w:spacing w:line="240" w:lineRule="auto"/>
              <w:rPr>
                <w:rFonts w:cs="Arial"/>
                <w:b/>
                <w:sz w:val="20"/>
                <w:szCs w:val="20"/>
              </w:rPr>
            </w:pPr>
            <w:r w:rsidRPr="00242293">
              <w:rPr>
                <w:rFonts w:cs="Arial"/>
                <w:b/>
                <w:sz w:val="20"/>
                <w:szCs w:val="20"/>
              </w:rPr>
              <w:lastRenderedPageBreak/>
              <w:t xml:space="preserve">3.1.6.1 </w:t>
            </w:r>
            <w:r>
              <w:rPr>
                <w:rFonts w:cs="Arial"/>
                <w:b/>
                <w:sz w:val="20"/>
                <w:szCs w:val="20"/>
              </w:rPr>
              <w:t>(4</w:t>
            </w:r>
            <w:r w:rsidRPr="008F7005">
              <w:rPr>
                <w:rFonts w:cs="Arial"/>
                <w:b/>
                <w:sz w:val="20"/>
                <w:szCs w:val="20"/>
              </w:rPr>
              <w:t xml:space="preserve">) </w:t>
            </w:r>
            <w:r w:rsidRPr="001A641B">
              <w:rPr>
                <w:rFonts w:cs="Arial"/>
                <w:b/>
                <w:sz w:val="20"/>
                <w:szCs w:val="20"/>
              </w:rPr>
              <w:t>Glaubensgrundsätze und Achtung des Religiösen</w:t>
            </w:r>
            <w:r w:rsidRPr="00242293">
              <w:rPr>
                <w:rFonts w:cs="Arial"/>
                <w:b/>
                <w:sz w:val="20"/>
                <w:szCs w:val="20"/>
              </w:rPr>
              <w:t xml:space="preserve"> </w:t>
            </w:r>
          </w:p>
          <w:p w14:paraId="74D2E9FB" w14:textId="13B615A4" w:rsidR="00B62DD7" w:rsidRPr="00242293" w:rsidRDefault="00E4537E" w:rsidP="006B3032">
            <w:pPr>
              <w:spacing w:line="240" w:lineRule="auto"/>
              <w:rPr>
                <w:rFonts w:cs="Arial"/>
                <w:sz w:val="20"/>
                <w:szCs w:val="20"/>
              </w:rPr>
            </w:pPr>
            <w:r w:rsidRPr="00BB6F7A">
              <w:rPr>
                <w:rFonts w:cs="Arial"/>
                <w:b/>
                <w:sz w:val="20"/>
                <w:szCs w:val="20"/>
                <w:shd w:val="clear" w:color="auto" w:fill="F5A092"/>
              </w:rPr>
              <w:t>E</w:t>
            </w:r>
            <w:r w:rsidRPr="00E4537E">
              <w:rPr>
                <w:rFonts w:cs="Arial"/>
                <w:b/>
                <w:sz w:val="20"/>
                <w:szCs w:val="20"/>
              </w:rPr>
              <w:t xml:space="preserve">, </w:t>
            </w:r>
            <w:r w:rsidR="00B62DD7" w:rsidRPr="006E1E74">
              <w:rPr>
                <w:rFonts w:cs="Arial"/>
                <w:b/>
                <w:sz w:val="20"/>
                <w:szCs w:val="20"/>
                <w:shd w:val="clear" w:color="auto" w:fill="FFCEB9"/>
              </w:rPr>
              <w:t>M</w:t>
            </w:r>
            <w:r w:rsidRPr="00E4537E">
              <w:rPr>
                <w:rFonts w:cs="Arial"/>
                <w:b/>
                <w:sz w:val="20"/>
                <w:szCs w:val="20"/>
              </w:rPr>
              <w:t xml:space="preserve">, </w:t>
            </w:r>
            <w:r w:rsidR="00B62DD7" w:rsidRPr="00F82734">
              <w:rPr>
                <w:rFonts w:cs="Arial"/>
                <w:b/>
                <w:sz w:val="20"/>
                <w:szCs w:val="20"/>
                <w:shd w:val="clear" w:color="auto" w:fill="FFE2D5"/>
              </w:rPr>
              <w:t>G</w:t>
            </w:r>
            <w:r w:rsidR="00B62DD7">
              <w:rPr>
                <w:rFonts w:cs="Arial"/>
                <w:sz w:val="20"/>
                <w:szCs w:val="20"/>
              </w:rPr>
              <w:t xml:space="preserve">: </w:t>
            </w:r>
            <w:r w:rsidR="00B62DD7" w:rsidRPr="00242293">
              <w:rPr>
                <w:rFonts w:cs="Arial"/>
                <w:sz w:val="20"/>
                <w:szCs w:val="20"/>
              </w:rPr>
              <w:t xml:space="preserve">sich mit weiteren religiösen </w:t>
            </w:r>
          </w:p>
          <w:p w14:paraId="5A674A1A" w14:textId="77777777" w:rsidR="00B62DD7" w:rsidRPr="00242293" w:rsidRDefault="00B62DD7" w:rsidP="006B3032">
            <w:pPr>
              <w:spacing w:line="240" w:lineRule="auto"/>
              <w:rPr>
                <w:rFonts w:cs="Arial"/>
                <w:sz w:val="20"/>
                <w:szCs w:val="20"/>
              </w:rPr>
            </w:pPr>
            <w:r w:rsidRPr="00242293">
              <w:rPr>
                <w:rFonts w:cs="Arial"/>
                <w:sz w:val="20"/>
                <w:szCs w:val="20"/>
              </w:rPr>
              <w:t>Erscheinungsformen auseinanderse</w:t>
            </w:r>
            <w:r w:rsidRPr="00242293">
              <w:rPr>
                <w:rFonts w:cs="Arial"/>
                <w:sz w:val="20"/>
                <w:szCs w:val="20"/>
              </w:rPr>
              <w:t>t</w:t>
            </w:r>
            <w:r w:rsidRPr="00242293">
              <w:rPr>
                <w:rFonts w:cs="Arial"/>
                <w:sz w:val="20"/>
                <w:szCs w:val="20"/>
              </w:rPr>
              <w:t xml:space="preserve">zen und im Hinblick auf Grenzen der </w:t>
            </w:r>
          </w:p>
          <w:p w14:paraId="4792B451" w14:textId="77777777" w:rsidR="00B62DD7" w:rsidRDefault="00B62DD7" w:rsidP="006B3032">
            <w:pPr>
              <w:spacing w:line="240" w:lineRule="auto"/>
              <w:rPr>
                <w:rFonts w:cs="Arial"/>
                <w:sz w:val="20"/>
                <w:szCs w:val="20"/>
              </w:rPr>
            </w:pPr>
            <w:r w:rsidRPr="00242293">
              <w:rPr>
                <w:rFonts w:cs="Arial"/>
                <w:sz w:val="20"/>
                <w:szCs w:val="20"/>
              </w:rPr>
              <w:t>Toleranz bewerten (z. B. Fanatismus, Sekten)</w:t>
            </w:r>
          </w:p>
          <w:p w14:paraId="065E76D5" w14:textId="77777777" w:rsidR="00370049" w:rsidRDefault="00370049" w:rsidP="006B3032">
            <w:pPr>
              <w:spacing w:line="240" w:lineRule="auto"/>
              <w:rPr>
                <w:rFonts w:cs="Arial"/>
                <w:sz w:val="20"/>
                <w:szCs w:val="20"/>
              </w:rPr>
            </w:pPr>
          </w:p>
          <w:p w14:paraId="71016D1E" w14:textId="77777777" w:rsidR="00370049" w:rsidRDefault="00370049" w:rsidP="006B3032">
            <w:pPr>
              <w:spacing w:line="240" w:lineRule="auto"/>
              <w:rPr>
                <w:rFonts w:cs="Arial"/>
                <w:sz w:val="20"/>
                <w:szCs w:val="20"/>
              </w:rPr>
            </w:pPr>
          </w:p>
          <w:p w14:paraId="621C5E57" w14:textId="77777777" w:rsidR="00B62DD7" w:rsidRDefault="00B62DD7" w:rsidP="006B3032">
            <w:pPr>
              <w:spacing w:line="240" w:lineRule="auto"/>
              <w:rPr>
                <w:rFonts w:cs="Arial"/>
                <w:sz w:val="20"/>
                <w:szCs w:val="20"/>
              </w:rPr>
            </w:pPr>
          </w:p>
          <w:p w14:paraId="755C246A" w14:textId="77777777" w:rsidR="00B62DD7" w:rsidRDefault="00B62DD7" w:rsidP="006B3032">
            <w:pPr>
              <w:spacing w:line="240" w:lineRule="auto"/>
              <w:rPr>
                <w:rFonts w:cs="Arial"/>
                <w:b/>
                <w:sz w:val="20"/>
                <w:szCs w:val="20"/>
              </w:rPr>
            </w:pPr>
            <w:r w:rsidRPr="00ED3D8F">
              <w:rPr>
                <w:rFonts w:cs="Arial"/>
                <w:b/>
                <w:sz w:val="20"/>
                <w:szCs w:val="20"/>
              </w:rPr>
              <w:lastRenderedPageBreak/>
              <w:t>3.1.1.1 (</w:t>
            </w:r>
            <w:r>
              <w:rPr>
                <w:rFonts w:cs="Arial"/>
                <w:b/>
                <w:sz w:val="20"/>
                <w:szCs w:val="20"/>
              </w:rPr>
              <w:t>4</w:t>
            </w:r>
            <w:r w:rsidRPr="00ED3D8F">
              <w:rPr>
                <w:rFonts w:cs="Arial"/>
                <w:b/>
                <w:sz w:val="20"/>
                <w:szCs w:val="20"/>
              </w:rPr>
              <w:t>) Identität, Individualität und Rolle</w:t>
            </w:r>
          </w:p>
          <w:p w14:paraId="6AEDFD87" w14:textId="33EF71D1" w:rsidR="00B62DD7" w:rsidRPr="00ED3D8F" w:rsidRDefault="00E4537E" w:rsidP="006B3032">
            <w:pPr>
              <w:spacing w:line="240" w:lineRule="auto"/>
              <w:rPr>
                <w:rFonts w:cs="Arial"/>
                <w:sz w:val="20"/>
                <w:szCs w:val="20"/>
              </w:rPr>
            </w:pPr>
            <w:r w:rsidRPr="00BB6F7A">
              <w:rPr>
                <w:rFonts w:cs="Arial"/>
                <w:b/>
                <w:sz w:val="20"/>
                <w:szCs w:val="20"/>
                <w:shd w:val="clear" w:color="auto" w:fill="F5A092"/>
              </w:rPr>
              <w:t>E</w:t>
            </w:r>
            <w:r w:rsidRPr="00E4537E">
              <w:rPr>
                <w:rFonts w:cs="Arial"/>
                <w:b/>
                <w:sz w:val="20"/>
                <w:szCs w:val="20"/>
              </w:rPr>
              <w:t xml:space="preserve">, </w:t>
            </w:r>
            <w:r w:rsidR="00B62DD7" w:rsidRPr="006E1E74">
              <w:rPr>
                <w:rFonts w:cs="Arial"/>
                <w:b/>
                <w:sz w:val="20"/>
                <w:szCs w:val="20"/>
                <w:shd w:val="clear" w:color="auto" w:fill="FFCEB9"/>
              </w:rPr>
              <w:t>M</w:t>
            </w:r>
            <w:r w:rsidR="00B62DD7">
              <w:rPr>
                <w:rFonts w:cs="Arial"/>
                <w:sz w:val="20"/>
                <w:szCs w:val="20"/>
              </w:rPr>
              <w:t xml:space="preserve">: </w:t>
            </w:r>
            <w:r w:rsidR="00B62DD7" w:rsidRPr="00ED3D8F">
              <w:rPr>
                <w:rFonts w:cs="Arial"/>
                <w:sz w:val="20"/>
                <w:szCs w:val="20"/>
              </w:rPr>
              <w:t>Möglichkeiten und Gefahren für die Einzelne oder den Einzelnen i</w:t>
            </w:r>
            <w:r w:rsidR="00B62DD7" w:rsidRPr="00ED3D8F">
              <w:rPr>
                <w:rFonts w:cs="Arial"/>
                <w:sz w:val="20"/>
                <w:szCs w:val="20"/>
              </w:rPr>
              <w:t>n</w:t>
            </w:r>
            <w:r w:rsidR="00B62DD7" w:rsidRPr="00ED3D8F">
              <w:rPr>
                <w:rFonts w:cs="Arial"/>
                <w:sz w:val="20"/>
                <w:szCs w:val="20"/>
              </w:rPr>
              <w:t>nerhalb verschiedener sozialer Bezi</w:t>
            </w:r>
            <w:r w:rsidR="00B62DD7" w:rsidRPr="00ED3D8F">
              <w:rPr>
                <w:rFonts w:cs="Arial"/>
                <w:sz w:val="20"/>
                <w:szCs w:val="20"/>
              </w:rPr>
              <w:t>e</w:t>
            </w:r>
            <w:r w:rsidR="00B62DD7" w:rsidRPr="00ED3D8F">
              <w:rPr>
                <w:rFonts w:cs="Arial"/>
                <w:sz w:val="20"/>
                <w:szCs w:val="20"/>
              </w:rPr>
              <w:t xml:space="preserve">hungen identifizieren und bewerten (z. B. </w:t>
            </w:r>
            <w:r w:rsidR="00B62DD7">
              <w:rPr>
                <w:rFonts w:cs="Arial"/>
                <w:sz w:val="20"/>
                <w:szCs w:val="20"/>
              </w:rPr>
              <w:t xml:space="preserve">Freundschaften, Peergroups, </w:t>
            </w:r>
            <w:r w:rsidR="00B62DD7" w:rsidRPr="00ED3D8F">
              <w:rPr>
                <w:rFonts w:cs="Arial"/>
                <w:sz w:val="20"/>
                <w:szCs w:val="20"/>
              </w:rPr>
              <w:t>Fam</w:t>
            </w:r>
            <w:r w:rsidR="00B62DD7" w:rsidRPr="00ED3D8F">
              <w:rPr>
                <w:rFonts w:cs="Arial"/>
                <w:sz w:val="20"/>
                <w:szCs w:val="20"/>
              </w:rPr>
              <w:t>i</w:t>
            </w:r>
            <w:r w:rsidR="00B62DD7" w:rsidRPr="00ED3D8F">
              <w:rPr>
                <w:rFonts w:cs="Arial"/>
                <w:sz w:val="20"/>
                <w:szCs w:val="20"/>
              </w:rPr>
              <w:t>lie, Verein, Klasse)</w:t>
            </w:r>
          </w:p>
          <w:p w14:paraId="47240A05" w14:textId="77777777" w:rsidR="00B62DD7" w:rsidRDefault="00B62DD7" w:rsidP="006B3032">
            <w:pPr>
              <w:spacing w:line="240" w:lineRule="auto"/>
              <w:rPr>
                <w:rFonts w:cs="Arial"/>
                <w:sz w:val="20"/>
                <w:szCs w:val="20"/>
              </w:rPr>
            </w:pPr>
            <w:r w:rsidRPr="00F82734">
              <w:rPr>
                <w:rFonts w:cs="Arial"/>
                <w:b/>
                <w:sz w:val="20"/>
                <w:szCs w:val="20"/>
                <w:shd w:val="clear" w:color="auto" w:fill="FFE2D5"/>
              </w:rPr>
              <w:t>G</w:t>
            </w:r>
            <w:r>
              <w:rPr>
                <w:rFonts w:cs="Arial"/>
                <w:sz w:val="20"/>
                <w:szCs w:val="20"/>
              </w:rPr>
              <w:t>: anhand von Beispielen identifizi</w:t>
            </w:r>
            <w:r>
              <w:rPr>
                <w:rFonts w:cs="Arial"/>
                <w:sz w:val="20"/>
                <w:szCs w:val="20"/>
              </w:rPr>
              <w:t>e</w:t>
            </w:r>
            <w:r>
              <w:rPr>
                <w:rFonts w:cs="Arial"/>
                <w:sz w:val="20"/>
                <w:szCs w:val="20"/>
              </w:rPr>
              <w:t>ren</w:t>
            </w:r>
          </w:p>
          <w:p w14:paraId="6878D859" w14:textId="77777777" w:rsidR="00370049" w:rsidRDefault="00370049" w:rsidP="006B3032">
            <w:pPr>
              <w:spacing w:line="240" w:lineRule="auto"/>
              <w:rPr>
                <w:rFonts w:cs="Arial"/>
                <w:sz w:val="20"/>
                <w:szCs w:val="20"/>
              </w:rPr>
            </w:pPr>
          </w:p>
          <w:p w14:paraId="3610EBC1" w14:textId="63EAD58C" w:rsidR="00B62DD7" w:rsidRPr="00DE0D8A" w:rsidRDefault="00B62DD7" w:rsidP="006B3032">
            <w:pPr>
              <w:spacing w:line="240" w:lineRule="auto"/>
              <w:rPr>
                <w:rFonts w:cs="Arial"/>
                <w:sz w:val="20"/>
                <w:szCs w:val="20"/>
              </w:rPr>
            </w:pPr>
            <w:r w:rsidRPr="00BB6F7A">
              <w:rPr>
                <w:rFonts w:cs="Arial"/>
                <w:b/>
                <w:sz w:val="20"/>
                <w:szCs w:val="20"/>
                <w:shd w:val="clear" w:color="auto" w:fill="F5A092"/>
              </w:rPr>
              <w:t>E</w:t>
            </w:r>
            <w:r w:rsidR="00E4537E" w:rsidRPr="00E4537E">
              <w:rPr>
                <w:rFonts w:cs="Arial"/>
                <w:b/>
                <w:sz w:val="20"/>
                <w:szCs w:val="20"/>
              </w:rPr>
              <w:t xml:space="preserve">, </w:t>
            </w:r>
            <w:r w:rsidRPr="006E1E74">
              <w:rPr>
                <w:rFonts w:cs="Arial"/>
                <w:b/>
                <w:sz w:val="20"/>
                <w:szCs w:val="20"/>
                <w:shd w:val="clear" w:color="auto" w:fill="FFCEB9"/>
              </w:rPr>
              <w:t>M</w:t>
            </w:r>
            <w:r w:rsidRPr="00DE0D8A">
              <w:rPr>
                <w:rFonts w:cs="Arial"/>
                <w:sz w:val="20"/>
                <w:szCs w:val="20"/>
              </w:rPr>
              <w:t>: sich mit Konfliktsituationen au</w:t>
            </w:r>
            <w:r w:rsidRPr="00DE0D8A">
              <w:rPr>
                <w:rFonts w:cs="Arial"/>
                <w:sz w:val="20"/>
                <w:szCs w:val="20"/>
              </w:rPr>
              <w:t>s</w:t>
            </w:r>
            <w:r w:rsidRPr="00DE0D8A">
              <w:rPr>
                <w:rFonts w:cs="Arial"/>
                <w:sz w:val="20"/>
                <w:szCs w:val="20"/>
              </w:rPr>
              <w:t>einandersetzen und Entscheidung</w:t>
            </w:r>
            <w:r w:rsidRPr="00DE0D8A">
              <w:rPr>
                <w:rFonts w:cs="Arial"/>
                <w:sz w:val="20"/>
                <w:szCs w:val="20"/>
              </w:rPr>
              <w:t>s</w:t>
            </w:r>
            <w:r w:rsidRPr="00DE0D8A">
              <w:rPr>
                <w:rFonts w:cs="Arial"/>
                <w:sz w:val="20"/>
                <w:szCs w:val="20"/>
              </w:rPr>
              <w:t>möglichkeiten mit Bezug auf Normen und ethische Prinzipien ansatzweise begründen</w:t>
            </w:r>
          </w:p>
          <w:p w14:paraId="42311C30" w14:textId="77777777" w:rsidR="00B62DD7" w:rsidRPr="00CC7232" w:rsidRDefault="00B62DD7" w:rsidP="006B3032">
            <w:pPr>
              <w:spacing w:line="240" w:lineRule="auto"/>
              <w:rPr>
                <w:rFonts w:eastAsia="Cambria"/>
                <w:sz w:val="20"/>
                <w:szCs w:val="20"/>
              </w:rPr>
            </w:pPr>
            <w:r w:rsidRPr="00F82734">
              <w:rPr>
                <w:rFonts w:cs="Arial"/>
                <w:b/>
                <w:sz w:val="20"/>
                <w:szCs w:val="20"/>
                <w:shd w:val="clear" w:color="auto" w:fill="FFE2D5"/>
              </w:rPr>
              <w:t>G</w:t>
            </w:r>
            <w:r w:rsidRPr="00DE0D8A">
              <w:rPr>
                <w:rFonts w:cs="Arial"/>
                <w:sz w:val="20"/>
                <w:szCs w:val="20"/>
              </w:rPr>
              <w:t xml:space="preserve">: mit Bezug auf </w:t>
            </w:r>
            <w:r w:rsidRPr="0078494D">
              <w:rPr>
                <w:rFonts w:cs="Arial"/>
                <w:color w:val="000000" w:themeColor="text1"/>
                <w:sz w:val="20"/>
                <w:szCs w:val="20"/>
              </w:rPr>
              <w:t xml:space="preserve">vorgegebene </w:t>
            </w:r>
            <w:r w:rsidRPr="00DE0D8A">
              <w:rPr>
                <w:rFonts w:cs="Arial"/>
                <w:sz w:val="20"/>
                <w:szCs w:val="20"/>
              </w:rPr>
              <w:t>No</w:t>
            </w:r>
            <w:r w:rsidRPr="00DE0D8A">
              <w:rPr>
                <w:rFonts w:cs="Arial"/>
                <w:sz w:val="20"/>
                <w:szCs w:val="20"/>
              </w:rPr>
              <w:t>r</w:t>
            </w:r>
            <w:r w:rsidRPr="00DE0D8A">
              <w:rPr>
                <w:rFonts w:cs="Arial"/>
                <w:sz w:val="20"/>
                <w:szCs w:val="20"/>
              </w:rPr>
              <w:t>men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1132571" w14:textId="77777777" w:rsidR="00B62DD7" w:rsidRDefault="00B62DD7" w:rsidP="006B3032">
            <w:pPr>
              <w:spacing w:before="120" w:after="120" w:line="240" w:lineRule="auto"/>
              <w:rPr>
                <w:rFonts w:eastAsia="Cambria"/>
                <w:b/>
                <w:sz w:val="20"/>
                <w:szCs w:val="20"/>
              </w:rPr>
            </w:pPr>
            <w:r>
              <w:rPr>
                <w:rFonts w:eastAsia="Cambria"/>
                <w:b/>
                <w:sz w:val="20"/>
                <w:szCs w:val="20"/>
              </w:rPr>
              <w:lastRenderedPageBreak/>
              <w:t xml:space="preserve">3. </w:t>
            </w:r>
            <w:r w:rsidRPr="00A02A3D">
              <w:rPr>
                <w:rFonts w:eastAsia="Cambria"/>
                <w:b/>
                <w:sz w:val="20"/>
                <w:szCs w:val="20"/>
              </w:rPr>
              <w:t>Fragen nach</w:t>
            </w:r>
            <w:r>
              <w:rPr>
                <w:rFonts w:eastAsia="Cambria"/>
                <w:b/>
                <w:sz w:val="20"/>
                <w:szCs w:val="20"/>
              </w:rPr>
              <w:t xml:space="preserve"> </w:t>
            </w:r>
            <w:r w:rsidRPr="00A02A3D">
              <w:rPr>
                <w:rFonts w:eastAsia="Cambria"/>
                <w:b/>
                <w:sz w:val="20"/>
                <w:szCs w:val="20"/>
              </w:rPr>
              <w:t>Grenzen der Toleranz</w:t>
            </w:r>
            <w:r>
              <w:rPr>
                <w:rFonts w:eastAsia="Cambria"/>
                <w:b/>
                <w:sz w:val="20"/>
                <w:szCs w:val="20"/>
              </w:rPr>
              <w:t xml:space="preserve"> </w:t>
            </w:r>
          </w:p>
          <w:p w14:paraId="06904F40" w14:textId="77777777" w:rsidR="00B62DD7" w:rsidRPr="00370049" w:rsidRDefault="00B62DD7" w:rsidP="006B3032">
            <w:pPr>
              <w:pStyle w:val="FarbigeListe-Akzent11"/>
              <w:numPr>
                <w:ilvl w:val="0"/>
                <w:numId w:val="24"/>
              </w:numPr>
              <w:spacing w:before="120" w:after="120"/>
              <w:rPr>
                <w:rFonts w:eastAsia="Cambria"/>
                <w:sz w:val="20"/>
                <w:szCs w:val="20"/>
              </w:rPr>
            </w:pPr>
            <w:r w:rsidRPr="00370049">
              <w:rPr>
                <w:rFonts w:eastAsia="Cambria"/>
                <w:color w:val="000000" w:themeColor="text1"/>
                <w:sz w:val="20"/>
                <w:szCs w:val="20"/>
              </w:rPr>
              <w:t>r</w:t>
            </w:r>
            <w:r w:rsidRPr="00370049">
              <w:rPr>
                <w:rFonts w:eastAsia="Cambria"/>
                <w:sz w:val="20"/>
                <w:szCs w:val="20"/>
              </w:rPr>
              <w:t>eligiöser Fanatismus, Sekten und scheinreligiöse Praktiken</w:t>
            </w:r>
          </w:p>
          <w:p w14:paraId="693CECA4" w14:textId="77777777" w:rsidR="00B62DD7" w:rsidRPr="00370049" w:rsidRDefault="00B62DD7" w:rsidP="006B3032">
            <w:pPr>
              <w:pStyle w:val="FarbigeListe-Akzent11"/>
              <w:numPr>
                <w:ilvl w:val="0"/>
                <w:numId w:val="24"/>
              </w:numPr>
              <w:spacing w:before="120" w:after="120"/>
              <w:rPr>
                <w:rFonts w:eastAsia="Cambria"/>
                <w:sz w:val="20"/>
                <w:szCs w:val="20"/>
              </w:rPr>
            </w:pPr>
            <w:r w:rsidRPr="00370049">
              <w:rPr>
                <w:rFonts w:eastAsia="Cambria"/>
                <w:sz w:val="20"/>
                <w:szCs w:val="20"/>
              </w:rPr>
              <w:t>Bewertung</w:t>
            </w:r>
          </w:p>
          <w:p w14:paraId="614F37BA" w14:textId="77777777" w:rsidR="00B62DD7" w:rsidRPr="002F5766" w:rsidRDefault="00B62DD7" w:rsidP="006B3032">
            <w:pPr>
              <w:pStyle w:val="FarbigeListe-Akzent11"/>
              <w:numPr>
                <w:ilvl w:val="0"/>
                <w:numId w:val="24"/>
              </w:numPr>
              <w:spacing w:before="120" w:after="120"/>
              <w:rPr>
                <w:rFonts w:eastAsia="Cambria"/>
                <w:sz w:val="20"/>
                <w:szCs w:val="20"/>
              </w:rPr>
            </w:pPr>
            <w:r w:rsidRPr="00370049">
              <w:rPr>
                <w:rFonts w:eastAsia="Cambria"/>
                <w:sz w:val="20"/>
                <w:szCs w:val="20"/>
              </w:rPr>
              <w:t>Handlungsmöglichkeiten</w:t>
            </w:r>
          </w:p>
        </w:tc>
        <w:tc>
          <w:tcPr>
            <w:tcW w:w="929" w:type="pct"/>
            <w:vMerge w:val="restart"/>
            <w:tcBorders>
              <w:top w:val="single" w:sz="4" w:space="0" w:color="auto"/>
              <w:left w:val="single" w:sz="4" w:space="0" w:color="auto"/>
              <w:right w:val="single" w:sz="4" w:space="0" w:color="auto"/>
            </w:tcBorders>
            <w:shd w:val="clear" w:color="auto" w:fill="auto"/>
          </w:tcPr>
          <w:p w14:paraId="3719C6D8" w14:textId="77777777" w:rsidR="00B62DD7" w:rsidRDefault="00B62DD7" w:rsidP="006B3032">
            <w:pPr>
              <w:spacing w:before="120" w:after="120" w:line="240" w:lineRule="auto"/>
              <w:rPr>
                <w:sz w:val="20"/>
                <w:szCs w:val="20"/>
              </w:rPr>
            </w:pPr>
            <w:r w:rsidRPr="00BE7924">
              <w:rPr>
                <w:b/>
                <w:sz w:val="20"/>
                <w:szCs w:val="20"/>
              </w:rPr>
              <w:t>Leitbeg</w:t>
            </w:r>
            <w:r w:rsidRPr="00E9788A">
              <w:rPr>
                <w:b/>
                <w:sz w:val="20"/>
                <w:szCs w:val="20"/>
              </w:rPr>
              <w:t>riff:</w:t>
            </w:r>
            <w:r w:rsidRPr="00E9788A">
              <w:rPr>
                <w:sz w:val="20"/>
                <w:szCs w:val="20"/>
              </w:rPr>
              <w:t xml:space="preserve"> </w:t>
            </w:r>
            <w:r>
              <w:rPr>
                <w:sz w:val="20"/>
                <w:szCs w:val="20"/>
              </w:rPr>
              <w:t>Freiheit, Veran</w:t>
            </w:r>
            <w:r>
              <w:rPr>
                <w:sz w:val="20"/>
                <w:szCs w:val="20"/>
              </w:rPr>
              <w:t>t</w:t>
            </w:r>
            <w:r>
              <w:rPr>
                <w:sz w:val="20"/>
                <w:szCs w:val="20"/>
              </w:rPr>
              <w:t>wortung</w:t>
            </w:r>
          </w:p>
          <w:p w14:paraId="5EC40A63" w14:textId="77777777" w:rsidR="00370049" w:rsidRDefault="00370049" w:rsidP="006B3032">
            <w:pPr>
              <w:spacing w:before="120" w:after="120" w:line="240" w:lineRule="auto"/>
              <w:rPr>
                <w:sz w:val="20"/>
                <w:szCs w:val="20"/>
              </w:rPr>
            </w:pPr>
          </w:p>
          <w:p w14:paraId="21CF66C9" w14:textId="77777777" w:rsidR="00370049" w:rsidRPr="00BE7924" w:rsidRDefault="00370049" w:rsidP="006B3032">
            <w:pPr>
              <w:spacing w:before="120" w:after="120" w:line="240" w:lineRule="auto"/>
              <w:rPr>
                <w:sz w:val="20"/>
                <w:szCs w:val="20"/>
              </w:rPr>
            </w:pPr>
          </w:p>
          <w:p w14:paraId="72EE1200" w14:textId="77777777" w:rsidR="00B62DD7" w:rsidRDefault="00B62DD7" w:rsidP="006B3032">
            <w:pPr>
              <w:spacing w:before="120" w:after="120" w:line="240" w:lineRule="auto"/>
              <w:rPr>
                <w:b/>
                <w:sz w:val="20"/>
                <w:szCs w:val="20"/>
              </w:rPr>
            </w:pPr>
            <w:r w:rsidRPr="00BE7924">
              <w:rPr>
                <w:b/>
                <w:sz w:val="20"/>
                <w:szCs w:val="20"/>
              </w:rPr>
              <w:t>Vernetzung</w:t>
            </w:r>
            <w:r>
              <w:rPr>
                <w:b/>
                <w:sz w:val="20"/>
                <w:szCs w:val="20"/>
              </w:rPr>
              <w:t xml:space="preserve"> mit</w:t>
            </w:r>
            <w:r w:rsidRPr="00BE7924">
              <w:rPr>
                <w:b/>
                <w:sz w:val="20"/>
                <w:szCs w:val="20"/>
              </w:rPr>
              <w:t xml:space="preserve">: </w:t>
            </w:r>
          </w:p>
          <w:p w14:paraId="3235796B" w14:textId="77777777" w:rsidR="00B62DD7" w:rsidRDefault="00B62DD7" w:rsidP="006B3032">
            <w:pPr>
              <w:spacing w:before="120" w:after="120" w:line="240" w:lineRule="auto"/>
              <w:rPr>
                <w:sz w:val="20"/>
                <w:szCs w:val="20"/>
              </w:rPr>
            </w:pPr>
            <w:r w:rsidRPr="00761571">
              <w:rPr>
                <w:sz w:val="20"/>
                <w:szCs w:val="20"/>
              </w:rPr>
              <w:t>3.1.1.2 (4) Freiheit und Ve</w:t>
            </w:r>
            <w:r w:rsidRPr="00761571">
              <w:rPr>
                <w:sz w:val="20"/>
                <w:szCs w:val="20"/>
              </w:rPr>
              <w:t>r</w:t>
            </w:r>
            <w:r w:rsidRPr="00761571">
              <w:rPr>
                <w:sz w:val="20"/>
                <w:szCs w:val="20"/>
              </w:rPr>
              <w:t>antwortung</w:t>
            </w:r>
          </w:p>
          <w:p w14:paraId="487FDB9B" w14:textId="77777777" w:rsidR="00B62DD7" w:rsidRPr="00761571" w:rsidRDefault="00B62DD7" w:rsidP="006B3032">
            <w:pPr>
              <w:spacing w:before="120" w:after="120" w:line="240" w:lineRule="auto"/>
              <w:rPr>
                <w:sz w:val="20"/>
                <w:szCs w:val="20"/>
              </w:rPr>
            </w:pPr>
            <w:r w:rsidRPr="00DE0D8A">
              <w:rPr>
                <w:sz w:val="20"/>
                <w:szCs w:val="20"/>
              </w:rPr>
              <w:lastRenderedPageBreak/>
              <w:t>3.1.2.1 (1) Friedliches Z</w:t>
            </w:r>
            <w:r>
              <w:rPr>
                <w:sz w:val="20"/>
                <w:szCs w:val="20"/>
              </w:rPr>
              <w:t>u</w:t>
            </w:r>
            <w:r w:rsidRPr="00DE0D8A">
              <w:rPr>
                <w:sz w:val="20"/>
                <w:szCs w:val="20"/>
              </w:rPr>
              <w:t>sammenleben und die Bede</w:t>
            </w:r>
            <w:r w:rsidRPr="00DE0D8A">
              <w:rPr>
                <w:sz w:val="20"/>
                <w:szCs w:val="20"/>
              </w:rPr>
              <w:t>u</w:t>
            </w:r>
            <w:r w:rsidRPr="00DE0D8A">
              <w:rPr>
                <w:sz w:val="20"/>
                <w:szCs w:val="20"/>
              </w:rPr>
              <w:t>tung von Konflikten</w:t>
            </w:r>
          </w:p>
          <w:p w14:paraId="6C18AC10" w14:textId="77777777" w:rsidR="00B62DD7" w:rsidRPr="00BE7924" w:rsidRDefault="00B62DD7" w:rsidP="006B3032">
            <w:pPr>
              <w:spacing w:before="120" w:after="120" w:line="240" w:lineRule="auto"/>
              <w:rPr>
                <w:sz w:val="20"/>
                <w:szCs w:val="20"/>
              </w:rPr>
            </w:pPr>
          </w:p>
          <w:p w14:paraId="098DCB17" w14:textId="77777777" w:rsidR="00B62DD7" w:rsidRDefault="00B62DD7" w:rsidP="006B3032">
            <w:pPr>
              <w:spacing w:before="120" w:after="120" w:line="240" w:lineRule="auto"/>
              <w:rPr>
                <w:bCs/>
                <w:sz w:val="20"/>
                <w:szCs w:val="20"/>
              </w:rPr>
            </w:pPr>
            <w:r>
              <w:rPr>
                <w:rFonts w:eastAsia="Calibri" w:cs="Arial"/>
                <w:sz w:val="20"/>
                <w:szCs w:val="22"/>
                <w:shd w:val="clear" w:color="auto" w:fill="A3D7B7"/>
              </w:rPr>
              <w:t>L BTV</w:t>
            </w:r>
            <w:r w:rsidRPr="00EC3D32">
              <w:rPr>
                <w:b/>
                <w:bCs/>
                <w:sz w:val="20"/>
                <w:szCs w:val="20"/>
              </w:rPr>
              <w:t xml:space="preserve"> </w:t>
            </w:r>
            <w:r w:rsidRPr="004245E2">
              <w:rPr>
                <w:bCs/>
                <w:sz w:val="20"/>
                <w:szCs w:val="20"/>
              </w:rPr>
              <w:t>Wertorientiertes Ha</w:t>
            </w:r>
            <w:r w:rsidRPr="004245E2">
              <w:rPr>
                <w:bCs/>
                <w:sz w:val="20"/>
                <w:szCs w:val="20"/>
              </w:rPr>
              <w:t>n</w:t>
            </w:r>
            <w:r w:rsidRPr="004245E2">
              <w:rPr>
                <w:bCs/>
                <w:sz w:val="20"/>
                <w:szCs w:val="20"/>
              </w:rPr>
              <w:t>deln</w:t>
            </w:r>
          </w:p>
          <w:p w14:paraId="1FB4ECC7" w14:textId="77777777" w:rsidR="00B62DD7" w:rsidRDefault="00B62DD7" w:rsidP="006B3032">
            <w:pPr>
              <w:spacing w:before="120" w:after="120" w:line="240" w:lineRule="auto"/>
              <w:rPr>
                <w:bCs/>
                <w:sz w:val="20"/>
                <w:szCs w:val="20"/>
              </w:rPr>
            </w:pPr>
            <w:r>
              <w:rPr>
                <w:rFonts w:eastAsia="Calibri" w:cs="Arial"/>
                <w:sz w:val="20"/>
                <w:szCs w:val="22"/>
                <w:shd w:val="clear" w:color="auto" w:fill="A3D7B7"/>
              </w:rPr>
              <w:t>L BNE</w:t>
            </w:r>
            <w:r w:rsidRPr="00EC3D32">
              <w:rPr>
                <w:b/>
                <w:bCs/>
                <w:sz w:val="20"/>
                <w:szCs w:val="20"/>
              </w:rPr>
              <w:t xml:space="preserve"> </w:t>
            </w:r>
            <w:r w:rsidRPr="004245E2">
              <w:rPr>
                <w:bCs/>
                <w:sz w:val="20"/>
                <w:szCs w:val="20"/>
              </w:rPr>
              <w:t>Teilhabe, Mitwirkung, Mitbestimmung</w:t>
            </w:r>
          </w:p>
          <w:p w14:paraId="7AEC4357" w14:textId="77777777" w:rsidR="00B62DD7" w:rsidRDefault="00B62DD7" w:rsidP="006B3032">
            <w:pPr>
              <w:spacing w:before="120" w:after="120" w:line="240" w:lineRule="auto"/>
              <w:rPr>
                <w:bCs/>
                <w:sz w:val="20"/>
                <w:szCs w:val="20"/>
              </w:rPr>
            </w:pPr>
            <w:r>
              <w:rPr>
                <w:rFonts w:eastAsia="Calibri" w:cs="Arial"/>
                <w:sz w:val="20"/>
                <w:szCs w:val="22"/>
                <w:shd w:val="clear" w:color="auto" w:fill="A3D7B7"/>
              </w:rPr>
              <w:t>L BNE</w:t>
            </w:r>
            <w:r w:rsidRPr="00EC3D32">
              <w:rPr>
                <w:b/>
                <w:bCs/>
                <w:sz w:val="20"/>
                <w:szCs w:val="20"/>
              </w:rPr>
              <w:t xml:space="preserve"> </w:t>
            </w:r>
            <w:r w:rsidRPr="004245E2">
              <w:rPr>
                <w:bCs/>
                <w:sz w:val="20"/>
                <w:szCs w:val="20"/>
              </w:rPr>
              <w:t>Werte und Normen in Entscheidungssituationen</w:t>
            </w:r>
          </w:p>
          <w:p w14:paraId="54E05185" w14:textId="77777777" w:rsidR="00B62DD7" w:rsidRDefault="00B62DD7" w:rsidP="006B3032">
            <w:pPr>
              <w:spacing w:before="120" w:after="120" w:line="240" w:lineRule="auto"/>
              <w:rPr>
                <w:bCs/>
                <w:sz w:val="20"/>
                <w:szCs w:val="20"/>
              </w:rPr>
            </w:pPr>
            <w:r>
              <w:rPr>
                <w:rFonts w:eastAsia="Calibri" w:cs="Arial"/>
                <w:sz w:val="20"/>
                <w:szCs w:val="22"/>
                <w:shd w:val="clear" w:color="auto" w:fill="A3D7B7"/>
              </w:rPr>
              <w:t>L PG</w:t>
            </w:r>
            <w:r w:rsidRPr="00EC3D32">
              <w:rPr>
                <w:b/>
                <w:bCs/>
                <w:sz w:val="20"/>
                <w:szCs w:val="20"/>
              </w:rPr>
              <w:t xml:space="preserve"> </w:t>
            </w:r>
            <w:r>
              <w:rPr>
                <w:bCs/>
                <w:sz w:val="20"/>
                <w:szCs w:val="20"/>
              </w:rPr>
              <w:t>Sucht und Abhängigkeit</w:t>
            </w:r>
          </w:p>
          <w:p w14:paraId="1644582C" w14:textId="27647D66" w:rsidR="00B62DD7" w:rsidRPr="00370049" w:rsidRDefault="00B62DD7" w:rsidP="00370049">
            <w:pPr>
              <w:spacing w:before="120" w:after="120" w:line="240" w:lineRule="auto"/>
              <w:rPr>
                <w:bCs/>
                <w:sz w:val="20"/>
                <w:szCs w:val="20"/>
              </w:rPr>
            </w:pPr>
            <w:r>
              <w:rPr>
                <w:rFonts w:eastAsia="Calibri" w:cs="Arial"/>
                <w:sz w:val="20"/>
                <w:szCs w:val="22"/>
                <w:shd w:val="clear" w:color="auto" w:fill="A3D7B7"/>
              </w:rPr>
              <w:t>L PG</w:t>
            </w:r>
            <w:r w:rsidRPr="00EC3D32">
              <w:rPr>
                <w:b/>
                <w:bCs/>
                <w:sz w:val="20"/>
                <w:szCs w:val="20"/>
              </w:rPr>
              <w:t xml:space="preserve"> </w:t>
            </w:r>
            <w:r w:rsidR="00370049">
              <w:rPr>
                <w:bCs/>
                <w:sz w:val="20"/>
                <w:szCs w:val="20"/>
              </w:rPr>
              <w:t>Mobbing und Gewalt</w:t>
            </w:r>
          </w:p>
        </w:tc>
      </w:tr>
      <w:tr w:rsidR="00B62DD7" w:rsidRPr="00BE7924" w14:paraId="03685BF7" w14:textId="77777777" w:rsidTr="006B3032">
        <w:trPr>
          <w:trHeight w:val="1474"/>
        </w:trPr>
        <w:tc>
          <w:tcPr>
            <w:tcW w:w="1151" w:type="pct"/>
            <w:vMerge/>
            <w:tcBorders>
              <w:left w:val="single" w:sz="4" w:space="0" w:color="auto"/>
              <w:right w:val="single" w:sz="4" w:space="0" w:color="auto"/>
            </w:tcBorders>
            <w:shd w:val="clear" w:color="auto" w:fill="auto"/>
          </w:tcPr>
          <w:p w14:paraId="69031F18"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7CCCFDC" w14:textId="77777777" w:rsidR="00B62DD7" w:rsidRPr="00BE7924" w:rsidRDefault="00B62DD7"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74EF33A" w14:textId="77777777" w:rsidR="00B62DD7" w:rsidRPr="00144558" w:rsidRDefault="00B62DD7" w:rsidP="006B3032">
            <w:pPr>
              <w:spacing w:before="120" w:after="120" w:line="240" w:lineRule="auto"/>
              <w:rPr>
                <w:strike/>
                <w:color w:val="000000" w:themeColor="text1"/>
                <w:sz w:val="20"/>
                <w:szCs w:val="20"/>
              </w:rPr>
            </w:pPr>
            <w:r w:rsidRPr="00DE0D8A">
              <w:rPr>
                <w:b/>
                <w:color w:val="000000"/>
                <w:sz w:val="20"/>
                <w:szCs w:val="20"/>
              </w:rPr>
              <w:t>a)</w:t>
            </w:r>
            <w:r w:rsidRPr="00DE0D8A">
              <w:rPr>
                <w:color w:val="000000"/>
                <w:sz w:val="20"/>
                <w:szCs w:val="20"/>
              </w:rPr>
              <w:t xml:space="preserve"> </w:t>
            </w:r>
            <w:r w:rsidRPr="00144558">
              <w:rPr>
                <w:b/>
                <w:color w:val="000000" w:themeColor="text1"/>
                <w:sz w:val="20"/>
                <w:szCs w:val="20"/>
              </w:rPr>
              <w:t>Welche Formen des religiösen Fanatismus, von Se</w:t>
            </w:r>
            <w:r w:rsidRPr="00144558">
              <w:rPr>
                <w:b/>
                <w:color w:val="000000" w:themeColor="text1"/>
                <w:sz w:val="20"/>
                <w:szCs w:val="20"/>
              </w:rPr>
              <w:t>k</w:t>
            </w:r>
            <w:r w:rsidRPr="00144558">
              <w:rPr>
                <w:b/>
                <w:color w:val="000000" w:themeColor="text1"/>
                <w:sz w:val="20"/>
                <w:szCs w:val="20"/>
              </w:rPr>
              <w:t>ten und weiteren scheinreligiöser Praktiken gibt es?</w:t>
            </w:r>
            <w:r w:rsidRPr="00144558">
              <w:rPr>
                <w:color w:val="000000" w:themeColor="text1"/>
                <w:sz w:val="20"/>
                <w:szCs w:val="20"/>
              </w:rPr>
              <w:t xml:space="preserve"> </w:t>
            </w:r>
          </w:p>
          <w:p w14:paraId="3AD5DCC6" w14:textId="580801FD" w:rsidR="00B62DD7" w:rsidRPr="00265508" w:rsidRDefault="00B62DD7" w:rsidP="00370049">
            <w:pPr>
              <w:spacing w:before="120" w:after="120" w:line="240" w:lineRule="auto"/>
              <w:rPr>
                <w:rFonts w:eastAsia="Cambria"/>
                <w:b/>
                <w:sz w:val="20"/>
                <w:szCs w:val="20"/>
              </w:rPr>
            </w:pPr>
            <w:r w:rsidRPr="00144558">
              <w:rPr>
                <w:color w:val="000000" w:themeColor="text1"/>
                <w:sz w:val="20"/>
                <w:szCs w:val="20"/>
              </w:rPr>
              <w:t>Erscheinungsformen (z.B.  von Islamismus, Scientology, Astrologie, okkulte Praktiken) und Gründe für ihre anziehe</w:t>
            </w:r>
            <w:r w:rsidRPr="00144558">
              <w:rPr>
                <w:color w:val="000000" w:themeColor="text1"/>
                <w:sz w:val="20"/>
                <w:szCs w:val="20"/>
              </w:rPr>
              <w:t>n</w:t>
            </w:r>
            <w:r w:rsidR="00370049">
              <w:rPr>
                <w:color w:val="000000" w:themeColor="text1"/>
                <w:sz w:val="20"/>
                <w:szCs w:val="20"/>
              </w:rPr>
              <w:t>de Wirkung</w:t>
            </w:r>
            <w:r w:rsidRPr="00144558">
              <w:rPr>
                <w:color w:val="000000" w:themeColor="text1"/>
                <w:sz w:val="20"/>
                <w:szCs w:val="20"/>
              </w:rPr>
              <w:t>/Attraktivität untersuchen und die dahinterstehe</w:t>
            </w:r>
            <w:r w:rsidRPr="00144558">
              <w:rPr>
                <w:color w:val="000000" w:themeColor="text1"/>
                <w:sz w:val="20"/>
                <w:szCs w:val="20"/>
              </w:rPr>
              <w:t>n</w:t>
            </w:r>
            <w:r w:rsidRPr="00144558">
              <w:rPr>
                <w:color w:val="000000" w:themeColor="text1"/>
                <w:sz w:val="20"/>
                <w:szCs w:val="20"/>
              </w:rPr>
              <w:t>den Interessen herausarbeiten und bezogen auf die Geltung grundlegender Werte und Normen überprüfen</w:t>
            </w:r>
          </w:p>
        </w:tc>
        <w:tc>
          <w:tcPr>
            <w:tcW w:w="929" w:type="pct"/>
            <w:vMerge/>
            <w:tcBorders>
              <w:left w:val="single" w:sz="4" w:space="0" w:color="auto"/>
              <w:right w:val="single" w:sz="4" w:space="0" w:color="auto"/>
            </w:tcBorders>
            <w:shd w:val="clear" w:color="auto" w:fill="auto"/>
          </w:tcPr>
          <w:p w14:paraId="39837691" w14:textId="77777777" w:rsidR="00B62DD7" w:rsidRPr="00BE7924" w:rsidRDefault="00B62DD7" w:rsidP="006B3032">
            <w:pPr>
              <w:spacing w:before="120"/>
              <w:rPr>
                <w:b/>
                <w:sz w:val="20"/>
                <w:szCs w:val="20"/>
              </w:rPr>
            </w:pPr>
          </w:p>
        </w:tc>
      </w:tr>
      <w:tr w:rsidR="00B62DD7" w:rsidRPr="00BE7924" w14:paraId="04B64CA9" w14:textId="77777777" w:rsidTr="006B3032">
        <w:trPr>
          <w:trHeight w:val="1131"/>
        </w:trPr>
        <w:tc>
          <w:tcPr>
            <w:tcW w:w="1151" w:type="pct"/>
            <w:vMerge/>
            <w:tcBorders>
              <w:left w:val="single" w:sz="4" w:space="0" w:color="auto"/>
              <w:right w:val="single" w:sz="4" w:space="0" w:color="auto"/>
            </w:tcBorders>
            <w:shd w:val="clear" w:color="auto" w:fill="auto"/>
          </w:tcPr>
          <w:p w14:paraId="559CCA8D"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7B13696C" w14:textId="77777777" w:rsidR="00B62DD7" w:rsidRPr="00BE7924" w:rsidRDefault="00B62DD7"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2C04B26" w14:textId="77777777" w:rsidR="00B62DD7" w:rsidRPr="00265508" w:rsidRDefault="00B62DD7" w:rsidP="006B3032">
            <w:pPr>
              <w:spacing w:before="120" w:after="60" w:line="240" w:lineRule="auto"/>
              <w:rPr>
                <w:rFonts w:eastAsia="Cambria"/>
                <w:sz w:val="20"/>
                <w:szCs w:val="20"/>
              </w:rPr>
            </w:pPr>
            <w:r w:rsidRPr="00BB6F7A">
              <w:rPr>
                <w:rFonts w:eastAsia="Cambria"/>
                <w:b/>
                <w:sz w:val="20"/>
                <w:szCs w:val="20"/>
                <w:shd w:val="clear" w:color="auto" w:fill="F5A092"/>
              </w:rPr>
              <w:t>E</w:t>
            </w:r>
            <w:r w:rsidRPr="00265508">
              <w:rPr>
                <w:rFonts w:eastAsia="Cambria"/>
                <w:sz w:val="20"/>
                <w:szCs w:val="20"/>
              </w:rPr>
              <w:t xml:space="preserve">: </w:t>
            </w:r>
            <w:r>
              <w:rPr>
                <w:rFonts w:eastAsia="Cambria"/>
                <w:sz w:val="20"/>
                <w:szCs w:val="20"/>
              </w:rPr>
              <w:t>eigenständige Recherche</w:t>
            </w:r>
          </w:p>
          <w:p w14:paraId="160FAE79" w14:textId="77777777" w:rsidR="00B62DD7" w:rsidRPr="00265508" w:rsidRDefault="00B62DD7" w:rsidP="006B3032">
            <w:pPr>
              <w:spacing w:before="60" w:after="60" w:line="240" w:lineRule="auto"/>
              <w:rPr>
                <w:rFonts w:eastAsia="Cambria"/>
                <w:sz w:val="20"/>
                <w:szCs w:val="20"/>
              </w:rPr>
            </w:pPr>
            <w:r w:rsidRPr="006E1E74">
              <w:rPr>
                <w:rFonts w:eastAsia="Cambria"/>
                <w:b/>
                <w:sz w:val="20"/>
                <w:szCs w:val="20"/>
                <w:shd w:val="clear" w:color="auto" w:fill="FFCEB9"/>
              </w:rPr>
              <w:t>M</w:t>
            </w:r>
            <w:r w:rsidRPr="00265508">
              <w:rPr>
                <w:rFonts w:eastAsia="Cambria"/>
                <w:sz w:val="20"/>
                <w:szCs w:val="20"/>
              </w:rPr>
              <w:t xml:space="preserve">: </w:t>
            </w:r>
            <w:r>
              <w:rPr>
                <w:rFonts w:eastAsia="Cambria"/>
                <w:sz w:val="20"/>
                <w:szCs w:val="20"/>
              </w:rPr>
              <w:t>Materialtheke</w:t>
            </w:r>
          </w:p>
          <w:p w14:paraId="72A51E3D" w14:textId="77777777" w:rsidR="00B62DD7" w:rsidRPr="0037492B" w:rsidRDefault="00B62DD7" w:rsidP="006B3032">
            <w:pPr>
              <w:spacing w:before="60" w:after="120" w:line="240" w:lineRule="auto"/>
              <w:rPr>
                <w:rFonts w:eastAsia="Cambria"/>
                <w:sz w:val="20"/>
                <w:szCs w:val="20"/>
              </w:rPr>
            </w:pPr>
            <w:r w:rsidRPr="00F82734">
              <w:rPr>
                <w:rFonts w:eastAsia="Cambria"/>
                <w:b/>
                <w:sz w:val="20"/>
                <w:szCs w:val="20"/>
                <w:shd w:val="clear" w:color="auto" w:fill="FFE2D5"/>
              </w:rPr>
              <w:t>G</w:t>
            </w:r>
            <w:r w:rsidRPr="00265508">
              <w:rPr>
                <w:rFonts w:eastAsia="Cambria"/>
                <w:sz w:val="20"/>
                <w:szCs w:val="20"/>
              </w:rPr>
              <w:t xml:space="preserve">: </w:t>
            </w:r>
            <w:r>
              <w:rPr>
                <w:rFonts w:eastAsia="Cambria"/>
                <w:sz w:val="20"/>
                <w:szCs w:val="20"/>
              </w:rPr>
              <w:t>ausgewählte Materialien mit Leitfragen</w:t>
            </w:r>
          </w:p>
        </w:tc>
        <w:tc>
          <w:tcPr>
            <w:tcW w:w="929" w:type="pct"/>
            <w:vMerge/>
            <w:tcBorders>
              <w:left w:val="single" w:sz="4" w:space="0" w:color="auto"/>
              <w:right w:val="single" w:sz="4" w:space="0" w:color="auto"/>
            </w:tcBorders>
            <w:shd w:val="clear" w:color="auto" w:fill="auto"/>
          </w:tcPr>
          <w:p w14:paraId="4385F289" w14:textId="77777777" w:rsidR="00B62DD7" w:rsidRPr="00BE7924" w:rsidRDefault="00B62DD7" w:rsidP="006B3032">
            <w:pPr>
              <w:spacing w:before="120"/>
              <w:rPr>
                <w:b/>
                <w:sz w:val="20"/>
                <w:szCs w:val="20"/>
              </w:rPr>
            </w:pPr>
          </w:p>
        </w:tc>
      </w:tr>
      <w:tr w:rsidR="00B62DD7" w:rsidRPr="00BE7924" w14:paraId="123DACA5" w14:textId="77777777" w:rsidTr="006B3032">
        <w:trPr>
          <w:trHeight w:val="985"/>
        </w:trPr>
        <w:tc>
          <w:tcPr>
            <w:tcW w:w="1151" w:type="pct"/>
            <w:vMerge/>
            <w:tcBorders>
              <w:left w:val="single" w:sz="4" w:space="0" w:color="auto"/>
              <w:right w:val="single" w:sz="4" w:space="0" w:color="auto"/>
            </w:tcBorders>
            <w:shd w:val="clear" w:color="auto" w:fill="auto"/>
          </w:tcPr>
          <w:p w14:paraId="60A7AF88"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1C05E0D4" w14:textId="77777777" w:rsidR="00B62DD7" w:rsidRPr="00BE7924" w:rsidRDefault="00B62DD7"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88EF87D" w14:textId="77777777" w:rsidR="00B62DD7" w:rsidRPr="00144558" w:rsidRDefault="00B62DD7" w:rsidP="006B3032">
            <w:pPr>
              <w:spacing w:before="120" w:after="120" w:line="240" w:lineRule="auto"/>
              <w:rPr>
                <w:b/>
                <w:strike/>
                <w:color w:val="000000" w:themeColor="text1"/>
                <w:sz w:val="20"/>
                <w:szCs w:val="20"/>
              </w:rPr>
            </w:pPr>
            <w:r w:rsidRPr="00144558">
              <w:rPr>
                <w:b/>
                <w:color w:val="000000" w:themeColor="text1"/>
                <w:sz w:val="20"/>
                <w:szCs w:val="20"/>
              </w:rPr>
              <w:t xml:space="preserve">b) Müssen wir diese Praktiken tolerieren? </w:t>
            </w:r>
          </w:p>
          <w:p w14:paraId="0FDF943A" w14:textId="77777777" w:rsidR="00B62DD7" w:rsidRPr="0037492B" w:rsidRDefault="00B62DD7" w:rsidP="006B3032">
            <w:pPr>
              <w:spacing w:before="120" w:after="120" w:line="240" w:lineRule="auto"/>
              <w:rPr>
                <w:sz w:val="20"/>
                <w:szCs w:val="20"/>
              </w:rPr>
            </w:pPr>
            <w:r>
              <w:rPr>
                <w:color w:val="000000" w:themeColor="text1"/>
                <w:sz w:val="20"/>
                <w:szCs w:val="20"/>
              </w:rPr>
              <w:t>M</w:t>
            </w:r>
            <w:r w:rsidRPr="00144558">
              <w:rPr>
                <w:color w:val="000000" w:themeColor="text1"/>
                <w:sz w:val="20"/>
                <w:szCs w:val="20"/>
              </w:rPr>
              <w:t>ögliche Auswirkungen auf ein selbstbestimmtes Leben, orientiert an den Grundsätzen der Achtung und Verantwo</w:t>
            </w:r>
            <w:r w:rsidRPr="00144558">
              <w:rPr>
                <w:color w:val="000000" w:themeColor="text1"/>
                <w:sz w:val="20"/>
                <w:szCs w:val="20"/>
              </w:rPr>
              <w:t>r</w:t>
            </w:r>
            <w:r w:rsidRPr="00144558">
              <w:rPr>
                <w:color w:val="000000" w:themeColor="text1"/>
                <w:sz w:val="20"/>
                <w:szCs w:val="20"/>
              </w:rPr>
              <w:t>tung gegenüber anderen, erarbeiten und bewerten</w:t>
            </w:r>
          </w:p>
        </w:tc>
        <w:tc>
          <w:tcPr>
            <w:tcW w:w="929" w:type="pct"/>
            <w:vMerge/>
            <w:tcBorders>
              <w:left w:val="single" w:sz="4" w:space="0" w:color="auto"/>
              <w:right w:val="single" w:sz="4" w:space="0" w:color="auto"/>
            </w:tcBorders>
            <w:shd w:val="clear" w:color="auto" w:fill="auto"/>
          </w:tcPr>
          <w:p w14:paraId="0F462D1F" w14:textId="77777777" w:rsidR="00B62DD7" w:rsidRPr="00BE7924" w:rsidRDefault="00B62DD7" w:rsidP="006B3032">
            <w:pPr>
              <w:spacing w:before="120"/>
              <w:rPr>
                <w:b/>
                <w:sz w:val="20"/>
                <w:szCs w:val="20"/>
              </w:rPr>
            </w:pPr>
          </w:p>
        </w:tc>
      </w:tr>
      <w:tr w:rsidR="00B62DD7" w:rsidRPr="00BE7924" w14:paraId="55F0E933" w14:textId="77777777" w:rsidTr="006B3032">
        <w:trPr>
          <w:trHeight w:val="276"/>
        </w:trPr>
        <w:tc>
          <w:tcPr>
            <w:tcW w:w="1151" w:type="pct"/>
            <w:vMerge/>
            <w:tcBorders>
              <w:left w:val="single" w:sz="4" w:space="0" w:color="auto"/>
              <w:right w:val="single" w:sz="4" w:space="0" w:color="auto"/>
            </w:tcBorders>
            <w:shd w:val="clear" w:color="auto" w:fill="auto"/>
          </w:tcPr>
          <w:p w14:paraId="6314FA20"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36CC82B4" w14:textId="77777777" w:rsidR="00B62DD7" w:rsidRPr="00BE7924" w:rsidRDefault="00B62DD7"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EBF0E80" w14:textId="77777777" w:rsidR="00B62DD7" w:rsidRPr="00144558" w:rsidRDefault="00B62DD7" w:rsidP="006B3032">
            <w:pPr>
              <w:spacing w:before="120" w:after="120" w:line="240" w:lineRule="auto"/>
              <w:ind w:left="41"/>
              <w:rPr>
                <w:color w:val="000000" w:themeColor="text1"/>
                <w:sz w:val="20"/>
                <w:szCs w:val="20"/>
              </w:rPr>
            </w:pPr>
            <w:r w:rsidRPr="00BB6F7A">
              <w:rPr>
                <w:b/>
                <w:color w:val="000000" w:themeColor="text1"/>
                <w:sz w:val="20"/>
                <w:szCs w:val="20"/>
                <w:shd w:val="clear" w:color="auto" w:fill="F5A092"/>
              </w:rPr>
              <w:t>E</w:t>
            </w:r>
            <w:r w:rsidRPr="005F1BD0">
              <w:rPr>
                <w:b/>
                <w:color w:val="000000" w:themeColor="text1"/>
                <w:sz w:val="20"/>
                <w:szCs w:val="20"/>
              </w:rPr>
              <w:t xml:space="preserve">, </w:t>
            </w:r>
            <w:r w:rsidRPr="006E1E74">
              <w:rPr>
                <w:b/>
                <w:color w:val="000000" w:themeColor="text1"/>
                <w:sz w:val="20"/>
                <w:szCs w:val="20"/>
                <w:shd w:val="clear" w:color="auto" w:fill="FFCEB9"/>
              </w:rPr>
              <w:t>M</w:t>
            </w:r>
            <w:r w:rsidRPr="00144558">
              <w:rPr>
                <w:color w:val="000000" w:themeColor="text1"/>
                <w:sz w:val="20"/>
                <w:szCs w:val="20"/>
              </w:rPr>
              <w:t xml:space="preserve">: </w:t>
            </w:r>
            <w:r>
              <w:rPr>
                <w:color w:val="000000" w:themeColor="text1"/>
                <w:sz w:val="20"/>
                <w:szCs w:val="20"/>
              </w:rPr>
              <w:t>A</w:t>
            </w:r>
            <w:r w:rsidRPr="00144558">
              <w:rPr>
                <w:color w:val="000000" w:themeColor="text1"/>
                <w:sz w:val="20"/>
                <w:szCs w:val="20"/>
              </w:rPr>
              <w:t>n Beispielen überprüfen, inwiefern gegen die oben entwickelten Toleranz-Grundsätze verstoßen wird und sich dazu positionieren</w:t>
            </w:r>
          </w:p>
          <w:p w14:paraId="629C3FE8" w14:textId="77777777" w:rsidR="00B62DD7" w:rsidRPr="00BE7924" w:rsidRDefault="00B62DD7" w:rsidP="006B3032">
            <w:pPr>
              <w:spacing w:before="120" w:after="120" w:line="240" w:lineRule="auto"/>
              <w:ind w:left="41"/>
              <w:rPr>
                <w:color w:val="000000"/>
                <w:sz w:val="20"/>
                <w:szCs w:val="20"/>
              </w:rPr>
            </w:pPr>
            <w:r w:rsidRPr="00F82734">
              <w:rPr>
                <w:b/>
                <w:color w:val="000000" w:themeColor="text1"/>
                <w:sz w:val="20"/>
                <w:szCs w:val="20"/>
                <w:shd w:val="clear" w:color="auto" w:fill="FFE2D5"/>
              </w:rPr>
              <w:t>G</w:t>
            </w:r>
            <w:r>
              <w:rPr>
                <w:color w:val="000000" w:themeColor="text1"/>
                <w:sz w:val="20"/>
                <w:szCs w:val="20"/>
              </w:rPr>
              <w:t>: M</w:t>
            </w:r>
            <w:r w:rsidRPr="00144558">
              <w:rPr>
                <w:color w:val="000000" w:themeColor="text1"/>
                <w:sz w:val="20"/>
                <w:szCs w:val="20"/>
              </w:rPr>
              <w:t>it Hilfestellung an einem Beispiel überprüfen, inwiefern gegen die oben entwickelten Grundsätze verstoßen wird und sich dazu positionieren</w:t>
            </w:r>
          </w:p>
        </w:tc>
        <w:tc>
          <w:tcPr>
            <w:tcW w:w="929" w:type="pct"/>
            <w:vMerge/>
            <w:tcBorders>
              <w:left w:val="single" w:sz="4" w:space="0" w:color="auto"/>
              <w:right w:val="single" w:sz="4" w:space="0" w:color="auto"/>
            </w:tcBorders>
            <w:shd w:val="clear" w:color="auto" w:fill="auto"/>
          </w:tcPr>
          <w:p w14:paraId="1F4C8757" w14:textId="77777777" w:rsidR="00B62DD7" w:rsidRPr="00BE7924" w:rsidRDefault="00B62DD7" w:rsidP="006B3032">
            <w:pPr>
              <w:spacing w:before="120"/>
              <w:rPr>
                <w:b/>
                <w:sz w:val="20"/>
                <w:szCs w:val="20"/>
              </w:rPr>
            </w:pPr>
          </w:p>
        </w:tc>
      </w:tr>
      <w:tr w:rsidR="00B62DD7" w:rsidRPr="00BE7924" w14:paraId="63A46691" w14:textId="77777777" w:rsidTr="006B3032">
        <w:trPr>
          <w:trHeight w:val="276"/>
        </w:trPr>
        <w:tc>
          <w:tcPr>
            <w:tcW w:w="1151" w:type="pct"/>
            <w:vMerge/>
            <w:tcBorders>
              <w:left w:val="single" w:sz="4" w:space="0" w:color="auto"/>
              <w:right w:val="single" w:sz="4" w:space="0" w:color="auto"/>
            </w:tcBorders>
            <w:shd w:val="clear" w:color="auto" w:fill="auto"/>
          </w:tcPr>
          <w:p w14:paraId="162F2624" w14:textId="77777777" w:rsidR="00B62DD7" w:rsidRPr="00BE7924" w:rsidRDefault="00B62DD7" w:rsidP="006B3032">
            <w:pPr>
              <w:spacing w:before="120"/>
              <w:rPr>
                <w:rFonts w:eastAsia="Cambria"/>
                <w:b/>
                <w:sz w:val="20"/>
                <w:szCs w:val="20"/>
              </w:rPr>
            </w:pPr>
          </w:p>
        </w:tc>
        <w:tc>
          <w:tcPr>
            <w:tcW w:w="1150" w:type="pct"/>
            <w:vMerge/>
            <w:tcBorders>
              <w:left w:val="single" w:sz="4" w:space="0" w:color="auto"/>
              <w:right w:val="single" w:sz="4" w:space="0" w:color="auto"/>
            </w:tcBorders>
            <w:shd w:val="clear" w:color="auto" w:fill="auto"/>
          </w:tcPr>
          <w:p w14:paraId="29D6FA09" w14:textId="77777777" w:rsidR="00B62DD7" w:rsidRPr="00BE7924" w:rsidRDefault="00B62DD7"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74305A2" w14:textId="77777777" w:rsidR="00B62DD7" w:rsidRPr="00144558" w:rsidRDefault="00B62DD7" w:rsidP="006B3032">
            <w:pPr>
              <w:spacing w:before="120" w:after="120" w:line="240" w:lineRule="auto"/>
              <w:ind w:left="41"/>
              <w:rPr>
                <w:b/>
                <w:color w:val="000000" w:themeColor="text1"/>
                <w:sz w:val="20"/>
                <w:szCs w:val="20"/>
              </w:rPr>
            </w:pPr>
            <w:r w:rsidRPr="00144558">
              <w:rPr>
                <w:b/>
                <w:color w:val="000000" w:themeColor="text1"/>
                <w:sz w:val="20"/>
                <w:szCs w:val="20"/>
              </w:rPr>
              <w:t>c) Welche Anzeichen weisen auf eine Gefährdung hin und welche Hilfsangebote gibt es?</w:t>
            </w:r>
          </w:p>
          <w:p w14:paraId="213BF3F1" w14:textId="77777777" w:rsidR="00B62DD7" w:rsidRPr="005F3121" w:rsidRDefault="00B62DD7" w:rsidP="006B3032">
            <w:pPr>
              <w:spacing w:before="120" w:after="120" w:line="240" w:lineRule="auto"/>
              <w:ind w:left="41"/>
              <w:rPr>
                <w:color w:val="000000"/>
                <w:sz w:val="20"/>
                <w:szCs w:val="20"/>
              </w:rPr>
            </w:pPr>
            <w:r w:rsidRPr="00144558">
              <w:rPr>
                <w:color w:val="000000" w:themeColor="text1"/>
                <w:sz w:val="20"/>
                <w:szCs w:val="20"/>
              </w:rPr>
              <w:t>Hinweise auf mögliche Gefährdungen aus vorgegebenem Material erarbeiten und Beratungsangebote präsentieren (z.B. im Fall der Gefahr islamistischer Radikalisierung, Se</w:t>
            </w:r>
            <w:r w:rsidRPr="00144558">
              <w:rPr>
                <w:color w:val="000000" w:themeColor="text1"/>
                <w:sz w:val="20"/>
                <w:szCs w:val="20"/>
              </w:rPr>
              <w:t>k</w:t>
            </w:r>
            <w:r w:rsidRPr="00144558">
              <w:rPr>
                <w:color w:val="000000" w:themeColor="text1"/>
                <w:sz w:val="20"/>
                <w:szCs w:val="20"/>
              </w:rPr>
              <w:t>ten) bzw. die „TOP 10 der Kontra-Argumente“ erarbeiten (z.B. Astrologie)</w:t>
            </w:r>
          </w:p>
        </w:tc>
        <w:tc>
          <w:tcPr>
            <w:tcW w:w="929" w:type="pct"/>
            <w:vMerge/>
            <w:tcBorders>
              <w:left w:val="single" w:sz="4" w:space="0" w:color="auto"/>
              <w:right w:val="single" w:sz="4" w:space="0" w:color="auto"/>
            </w:tcBorders>
            <w:shd w:val="clear" w:color="auto" w:fill="auto"/>
          </w:tcPr>
          <w:p w14:paraId="140A2119" w14:textId="77777777" w:rsidR="00B62DD7" w:rsidRPr="00BE7924" w:rsidRDefault="00B62DD7" w:rsidP="006B3032">
            <w:pPr>
              <w:spacing w:before="120"/>
              <w:rPr>
                <w:b/>
                <w:sz w:val="20"/>
                <w:szCs w:val="20"/>
              </w:rPr>
            </w:pPr>
          </w:p>
        </w:tc>
      </w:tr>
      <w:tr w:rsidR="00B62DD7" w:rsidRPr="00BE7924" w14:paraId="4401665D" w14:textId="77777777" w:rsidTr="006B3032">
        <w:trPr>
          <w:trHeight w:val="276"/>
        </w:trPr>
        <w:tc>
          <w:tcPr>
            <w:tcW w:w="1151" w:type="pct"/>
            <w:vMerge/>
            <w:tcBorders>
              <w:left w:val="single" w:sz="4" w:space="0" w:color="auto"/>
              <w:bottom w:val="single" w:sz="4" w:space="0" w:color="auto"/>
              <w:right w:val="single" w:sz="4" w:space="0" w:color="auto"/>
            </w:tcBorders>
            <w:shd w:val="clear" w:color="auto" w:fill="auto"/>
          </w:tcPr>
          <w:p w14:paraId="34FFA224" w14:textId="77777777" w:rsidR="00B62DD7" w:rsidRPr="00BE7924" w:rsidRDefault="00B62DD7" w:rsidP="006B3032">
            <w:pPr>
              <w:spacing w:before="120"/>
              <w:rPr>
                <w:rFonts w:eastAsia="Cambria"/>
                <w:b/>
                <w:sz w:val="20"/>
                <w:szCs w:val="20"/>
              </w:rPr>
            </w:pPr>
          </w:p>
        </w:tc>
        <w:tc>
          <w:tcPr>
            <w:tcW w:w="1150" w:type="pct"/>
            <w:vMerge/>
            <w:tcBorders>
              <w:left w:val="single" w:sz="4" w:space="0" w:color="auto"/>
              <w:bottom w:val="single" w:sz="4" w:space="0" w:color="auto"/>
              <w:right w:val="single" w:sz="4" w:space="0" w:color="auto"/>
            </w:tcBorders>
            <w:shd w:val="clear" w:color="auto" w:fill="auto"/>
          </w:tcPr>
          <w:p w14:paraId="4DFC1445" w14:textId="77777777" w:rsidR="00B62DD7" w:rsidRPr="00BE7924" w:rsidRDefault="00B62DD7" w:rsidP="006B3032">
            <w:pPr>
              <w:spacing w:before="120"/>
              <w:rPr>
                <w:rFonts w:eastAsia="Cambria"/>
                <w:b/>
                <w:sz w:val="20"/>
                <w:szCs w:val="20"/>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AA2890F" w14:textId="77777777" w:rsidR="00B62DD7" w:rsidRPr="005F3121" w:rsidRDefault="00B62DD7" w:rsidP="006B3032">
            <w:pPr>
              <w:spacing w:before="120" w:after="120" w:line="240" w:lineRule="auto"/>
              <w:ind w:left="41"/>
              <w:rPr>
                <w:color w:val="000000"/>
                <w:sz w:val="20"/>
                <w:szCs w:val="20"/>
              </w:rPr>
            </w:pPr>
            <w:r w:rsidRPr="00BB6F7A">
              <w:rPr>
                <w:b/>
                <w:color w:val="000000"/>
                <w:sz w:val="20"/>
                <w:szCs w:val="20"/>
                <w:shd w:val="clear" w:color="auto" w:fill="F5A092"/>
              </w:rPr>
              <w:t>E</w:t>
            </w:r>
            <w:r w:rsidRPr="005F3121">
              <w:rPr>
                <w:color w:val="000000"/>
                <w:sz w:val="20"/>
                <w:szCs w:val="20"/>
              </w:rPr>
              <w:t>:</w:t>
            </w:r>
            <w:r>
              <w:rPr>
                <w:color w:val="000000"/>
                <w:sz w:val="20"/>
                <w:szCs w:val="20"/>
              </w:rPr>
              <w:t xml:space="preserve"> eigenständig recherchieren/erstellen</w:t>
            </w:r>
          </w:p>
          <w:p w14:paraId="2870F72B" w14:textId="77777777" w:rsidR="00B62DD7" w:rsidRPr="005F3121" w:rsidRDefault="00B62DD7" w:rsidP="006B3032">
            <w:pPr>
              <w:spacing w:before="120" w:after="120" w:line="240" w:lineRule="auto"/>
              <w:ind w:left="41"/>
              <w:rPr>
                <w:color w:val="000000"/>
                <w:sz w:val="20"/>
                <w:szCs w:val="20"/>
              </w:rPr>
            </w:pPr>
            <w:r w:rsidRPr="006E1E74">
              <w:rPr>
                <w:b/>
                <w:color w:val="000000"/>
                <w:sz w:val="20"/>
                <w:szCs w:val="20"/>
                <w:shd w:val="clear" w:color="auto" w:fill="FFCEB9"/>
              </w:rPr>
              <w:t>M</w:t>
            </w:r>
            <w:r w:rsidRPr="005F3121">
              <w:rPr>
                <w:color w:val="000000"/>
                <w:sz w:val="20"/>
                <w:szCs w:val="20"/>
              </w:rPr>
              <w:t>:</w:t>
            </w:r>
            <w:r>
              <w:rPr>
                <w:color w:val="000000"/>
                <w:sz w:val="20"/>
                <w:szCs w:val="20"/>
              </w:rPr>
              <w:t xml:space="preserve"> Leitragen vorgeben</w:t>
            </w:r>
          </w:p>
          <w:p w14:paraId="10C6E39F" w14:textId="77777777" w:rsidR="00B62DD7" w:rsidRPr="0051631C" w:rsidRDefault="00B62DD7" w:rsidP="006B3032">
            <w:pPr>
              <w:spacing w:before="120" w:after="120" w:line="240" w:lineRule="auto"/>
              <w:ind w:left="41"/>
              <w:rPr>
                <w:b/>
                <w:color w:val="000000"/>
                <w:sz w:val="20"/>
                <w:szCs w:val="20"/>
              </w:rPr>
            </w:pPr>
            <w:r w:rsidRPr="00F82734">
              <w:rPr>
                <w:b/>
                <w:color w:val="000000"/>
                <w:sz w:val="20"/>
                <w:szCs w:val="20"/>
                <w:shd w:val="clear" w:color="auto" w:fill="FFE2D5"/>
              </w:rPr>
              <w:t>G</w:t>
            </w:r>
            <w:r w:rsidRPr="005F3121">
              <w:rPr>
                <w:color w:val="000000"/>
                <w:sz w:val="20"/>
                <w:szCs w:val="20"/>
              </w:rPr>
              <w:t>:</w:t>
            </w:r>
            <w:r>
              <w:rPr>
                <w:color w:val="000000"/>
                <w:sz w:val="20"/>
                <w:szCs w:val="20"/>
              </w:rPr>
              <w:t xml:space="preserve"> Material und Leitfragen vorgeben</w:t>
            </w:r>
          </w:p>
        </w:tc>
        <w:tc>
          <w:tcPr>
            <w:tcW w:w="929" w:type="pct"/>
            <w:vMerge/>
            <w:tcBorders>
              <w:left w:val="single" w:sz="4" w:space="0" w:color="auto"/>
              <w:bottom w:val="single" w:sz="4" w:space="0" w:color="auto"/>
              <w:right w:val="single" w:sz="4" w:space="0" w:color="auto"/>
            </w:tcBorders>
            <w:shd w:val="clear" w:color="auto" w:fill="auto"/>
          </w:tcPr>
          <w:p w14:paraId="39170AAD" w14:textId="77777777" w:rsidR="00B62DD7" w:rsidRPr="00BE7924" w:rsidRDefault="00B62DD7" w:rsidP="006B3032">
            <w:pPr>
              <w:spacing w:before="120"/>
              <w:rPr>
                <w:b/>
                <w:sz w:val="20"/>
                <w:szCs w:val="20"/>
              </w:rPr>
            </w:pPr>
          </w:p>
        </w:tc>
      </w:tr>
    </w:tbl>
    <w:p w14:paraId="259115C9" w14:textId="78BB6777" w:rsidR="00466D70" w:rsidRDefault="00466D70">
      <w:pPr>
        <w:spacing w:line="240" w:lineRule="auto"/>
        <w:rPr>
          <w:rFonts w:cs="Arial"/>
          <w:b/>
          <w:sz w:val="32"/>
          <w:szCs w:val="32"/>
        </w:rPr>
      </w:pPr>
      <w:r>
        <w:rPr>
          <w:rFonts w:cs="Arial"/>
          <w:b/>
          <w:sz w:val="32"/>
          <w:szCs w:val="32"/>
        </w:rPr>
        <w:lastRenderedPageBreak/>
        <w:br w:type="page"/>
      </w:r>
    </w:p>
    <w:p w14:paraId="5B7C0BD1" w14:textId="7E40FAAC" w:rsidR="008A219B" w:rsidRDefault="008A219B" w:rsidP="008A219B">
      <w:pPr>
        <w:spacing w:after="120"/>
        <w:jc w:val="center"/>
        <w:outlineLvl w:val="0"/>
        <w:rPr>
          <w:rFonts w:cs="Arial"/>
          <w:b/>
          <w:sz w:val="32"/>
          <w:szCs w:val="32"/>
        </w:rPr>
      </w:pPr>
      <w:bookmarkStart w:id="28" w:name="_Toc522083040"/>
      <w:r>
        <w:rPr>
          <w:rFonts w:cs="Arial"/>
          <w:b/>
          <w:sz w:val="32"/>
          <w:szCs w:val="32"/>
        </w:rPr>
        <w:lastRenderedPageBreak/>
        <w:t>Fach Ethik</w:t>
      </w:r>
      <w:r w:rsidRPr="00005963">
        <w:rPr>
          <w:rFonts w:cs="Arial"/>
          <w:b/>
          <w:sz w:val="32"/>
          <w:szCs w:val="32"/>
        </w:rPr>
        <w:t xml:space="preserve"> – Klasse </w:t>
      </w:r>
      <w:r w:rsidR="00F3419D">
        <w:rPr>
          <w:rFonts w:cs="Arial"/>
          <w:b/>
          <w:sz w:val="32"/>
          <w:szCs w:val="32"/>
        </w:rPr>
        <w:t>9</w:t>
      </w:r>
      <w:bookmarkEnd w:id="28"/>
    </w:p>
    <w:tbl>
      <w:tblPr>
        <w:tblW w:w="5000" w:type="pct"/>
        <w:tblLook w:val="0000" w:firstRow="0" w:lastRow="0" w:firstColumn="0" w:lastColumn="0" w:noHBand="0" w:noVBand="0"/>
      </w:tblPr>
      <w:tblGrid>
        <w:gridCol w:w="3729"/>
        <w:gridCol w:w="3803"/>
        <w:gridCol w:w="5457"/>
        <w:gridCol w:w="2931"/>
      </w:tblGrid>
      <w:tr w:rsidR="00A42FFE" w:rsidRPr="00A42FFE" w14:paraId="5AA6C0F8" w14:textId="77777777" w:rsidTr="00783315">
        <w:tc>
          <w:tcPr>
            <w:tcW w:w="5000" w:type="pct"/>
            <w:gridSpan w:val="4"/>
            <w:tcBorders>
              <w:top w:val="single" w:sz="4" w:space="0" w:color="auto"/>
              <w:left w:val="single" w:sz="4" w:space="0" w:color="auto"/>
              <w:bottom w:val="single" w:sz="4" w:space="0" w:color="auto"/>
              <w:right w:val="single" w:sz="4" w:space="0" w:color="000000"/>
            </w:tcBorders>
            <w:shd w:val="clear" w:color="auto" w:fill="CDD7DC"/>
            <w:noWrap/>
            <w:vAlign w:val="center"/>
          </w:tcPr>
          <w:p w14:paraId="40DE2EBC" w14:textId="06ADABA5" w:rsidR="00F07F68" w:rsidRDefault="004409C5" w:rsidP="00F07F68">
            <w:pPr>
              <w:pStyle w:val="0TabelleUeberschrift"/>
              <w:rPr>
                <w:lang w:eastAsia="en-US"/>
              </w:rPr>
            </w:pPr>
            <w:bookmarkStart w:id="29" w:name="_Toc522083041"/>
            <w:r>
              <w:rPr>
                <w:lang w:eastAsia="en-US"/>
              </w:rPr>
              <w:t>Bereich 9</w:t>
            </w:r>
            <w:r w:rsidR="00070D0C" w:rsidRPr="004B7E2F">
              <w:rPr>
                <w:lang w:eastAsia="en-US"/>
              </w:rPr>
              <w:t>: Arm oder Reich?</w:t>
            </w:r>
            <w:bookmarkEnd w:id="29"/>
            <w:r w:rsidR="00070D0C" w:rsidRPr="004B7E2F">
              <w:rPr>
                <w:lang w:eastAsia="en-US"/>
              </w:rPr>
              <w:t xml:space="preserve"> </w:t>
            </w:r>
          </w:p>
          <w:p w14:paraId="26B3CC06" w14:textId="77777777" w:rsidR="00A42FFE" w:rsidRPr="00A42FFE" w:rsidRDefault="00F07F68" w:rsidP="00F07F68">
            <w:pPr>
              <w:pStyle w:val="0caStunden"/>
              <w:rPr>
                <w:color w:val="000000" w:themeColor="text1"/>
                <w:sz w:val="28"/>
                <w:szCs w:val="28"/>
                <w:lang w:eastAsia="en-US"/>
              </w:rPr>
            </w:pPr>
            <w:r>
              <w:rPr>
                <w:lang w:eastAsia="en-US"/>
              </w:rPr>
              <w:t xml:space="preserve">ca. </w:t>
            </w:r>
            <w:r w:rsidR="00070D0C" w:rsidRPr="004B7E2F">
              <w:rPr>
                <w:lang w:eastAsia="en-US"/>
              </w:rPr>
              <w:t>14 Std</w:t>
            </w:r>
            <w:r>
              <w:rPr>
                <w:lang w:eastAsia="en-US"/>
              </w:rPr>
              <w:t>.</w:t>
            </w:r>
          </w:p>
        </w:tc>
      </w:tr>
      <w:tr w:rsidR="00A42FFE" w:rsidRPr="00A42FFE" w14:paraId="64D5567F" w14:textId="77777777" w:rsidTr="00783315">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A45CC2D" w14:textId="77777777" w:rsidR="003C2DA2" w:rsidRDefault="003C2DA2" w:rsidP="00F07F68">
            <w:pPr>
              <w:pStyle w:val="0Tabellenvortext"/>
            </w:pPr>
            <w:r>
              <w:t>In diesem Themenbereich setzen sich die Schülerinnen und Schüler mit verschiedenen Lebensverhältnissen im Zusammenhang mit Fragen nach einem guten und gerechten Leben auseinander.</w:t>
            </w:r>
          </w:p>
          <w:p w14:paraId="72B6AB44" w14:textId="77777777" w:rsidR="00A42FFE" w:rsidRPr="00F73155" w:rsidRDefault="003C2DA2" w:rsidP="00F07F68">
            <w:pPr>
              <w:pStyle w:val="0Tabellenvortext"/>
            </w:pPr>
            <w:r w:rsidRPr="004934E3">
              <w:t>Die Schülerinnen und Schüler</w:t>
            </w:r>
            <w:r>
              <w:t xml:space="preserve"> können Armut und Reichtum im Hinblick auf die Möglichkeiten eines selbstbestimmten Lebens altersangemessen analysieren und die Bedeutung der Einhaltung der Menschenrechte für ein menschenwürdiges Leben erklären. Sie können verschiedene Möglichkeiten aufzeigen, sich für g</w:t>
            </w:r>
            <w:r>
              <w:t>e</w:t>
            </w:r>
            <w:r>
              <w:t>rechte und menschenwürdige Lebensverhältnisse einzusetzen.</w:t>
            </w:r>
          </w:p>
        </w:tc>
      </w:tr>
      <w:tr w:rsidR="00A42FFE" w:rsidRPr="00A42FFE" w14:paraId="7EFD25EB" w14:textId="77777777" w:rsidTr="00A51E8F">
        <w:trPr>
          <w:trHeight w:val="20"/>
        </w:trPr>
        <w:tc>
          <w:tcPr>
            <w:tcW w:w="1169" w:type="pct"/>
            <w:tcBorders>
              <w:top w:val="single" w:sz="4" w:space="0" w:color="auto"/>
              <w:left w:val="single" w:sz="4" w:space="0" w:color="auto"/>
              <w:bottom w:val="single" w:sz="4" w:space="0" w:color="auto"/>
              <w:right w:val="single" w:sz="4" w:space="0" w:color="auto"/>
            </w:tcBorders>
            <w:shd w:val="clear" w:color="auto" w:fill="F59D1E"/>
            <w:vAlign w:val="center"/>
          </w:tcPr>
          <w:p w14:paraId="67643DA5" w14:textId="77777777" w:rsidR="00A42FFE" w:rsidRPr="00A42FFE" w:rsidRDefault="00F07F68" w:rsidP="00F07F68">
            <w:pPr>
              <w:pStyle w:val="0Prozesswei"/>
              <w:rPr>
                <w:lang w:eastAsia="en-US"/>
              </w:rPr>
            </w:pPr>
            <w:r>
              <w:rPr>
                <w:lang w:eastAsia="en-US"/>
              </w:rPr>
              <w:t>P</w:t>
            </w:r>
            <w:r w:rsidR="00A42FFE" w:rsidRPr="00A42FFE">
              <w:rPr>
                <w:lang w:eastAsia="en-US"/>
              </w:rPr>
              <w:t>rozessbezogene Kompetenzen</w:t>
            </w:r>
          </w:p>
        </w:tc>
        <w:tc>
          <w:tcPr>
            <w:tcW w:w="1193" w:type="pct"/>
            <w:tcBorders>
              <w:top w:val="single" w:sz="4" w:space="0" w:color="auto"/>
              <w:left w:val="single" w:sz="4" w:space="0" w:color="auto"/>
              <w:bottom w:val="single" w:sz="4" w:space="0" w:color="auto"/>
              <w:right w:val="single" w:sz="4" w:space="0" w:color="auto"/>
            </w:tcBorders>
            <w:shd w:val="clear" w:color="auto" w:fill="B70017"/>
            <w:vAlign w:val="center"/>
          </w:tcPr>
          <w:p w14:paraId="0B9DD848" w14:textId="77777777" w:rsidR="00A42FFE" w:rsidRPr="00A42FFE" w:rsidRDefault="00F07F68" w:rsidP="00F07F68">
            <w:pPr>
              <w:pStyle w:val="0Prozesswei"/>
              <w:rPr>
                <w:lang w:eastAsia="en-US"/>
              </w:rPr>
            </w:pPr>
            <w:r>
              <w:rPr>
                <w:lang w:eastAsia="en-US"/>
              </w:rPr>
              <w:t>I</w:t>
            </w:r>
            <w:r w:rsidR="00A42FFE" w:rsidRPr="00A42FFE">
              <w:rPr>
                <w:lang w:eastAsia="en-US"/>
              </w:rPr>
              <w:t>nhaltsbezogene Kompetenzen</w:t>
            </w:r>
          </w:p>
        </w:tc>
        <w:tc>
          <w:tcPr>
            <w:tcW w:w="1727" w:type="pct"/>
            <w:tcBorders>
              <w:top w:val="single" w:sz="4" w:space="0" w:color="auto"/>
              <w:left w:val="single" w:sz="4" w:space="0" w:color="auto"/>
              <w:bottom w:val="single" w:sz="4" w:space="0" w:color="auto"/>
              <w:right w:val="single" w:sz="4" w:space="0" w:color="auto"/>
            </w:tcBorders>
            <w:shd w:val="clear" w:color="auto" w:fill="CDD7DC"/>
            <w:vAlign w:val="center"/>
          </w:tcPr>
          <w:p w14:paraId="417F06DE" w14:textId="77777777" w:rsidR="00A42FFE" w:rsidRPr="00A42FFE" w:rsidRDefault="00A42FFE" w:rsidP="00F07F68">
            <w:pPr>
              <w:pStyle w:val="0KonkretisierungSchwarz"/>
              <w:rPr>
                <w:lang w:eastAsia="en-US"/>
              </w:rPr>
            </w:pPr>
            <w:r w:rsidRPr="00A42FFE">
              <w:rPr>
                <w:lang w:eastAsia="en-US"/>
              </w:rPr>
              <w:t>Konkretisierung, Umsetzung im Unterricht mit Differenzierung der Niveaustufen</w:t>
            </w:r>
          </w:p>
        </w:tc>
        <w:tc>
          <w:tcPr>
            <w:tcW w:w="911" w:type="pct"/>
            <w:tcBorders>
              <w:top w:val="single" w:sz="4" w:space="0" w:color="auto"/>
              <w:left w:val="single" w:sz="4" w:space="0" w:color="auto"/>
              <w:bottom w:val="single" w:sz="4" w:space="0" w:color="auto"/>
              <w:right w:val="single" w:sz="4" w:space="0" w:color="auto"/>
            </w:tcBorders>
            <w:shd w:val="clear" w:color="auto" w:fill="CDD7DC"/>
            <w:vAlign w:val="center"/>
          </w:tcPr>
          <w:p w14:paraId="41373BC7" w14:textId="77777777" w:rsidR="00A42FFE" w:rsidRPr="00A42FFE" w:rsidRDefault="00A42FFE" w:rsidP="00F07F68">
            <w:pPr>
              <w:pStyle w:val="0KonkretisierungSchwarz"/>
              <w:rPr>
                <w:color w:val="FFFFFF"/>
                <w:lang w:eastAsia="en-US"/>
              </w:rPr>
            </w:pPr>
            <w:r w:rsidRPr="00A42FFE">
              <w:rPr>
                <w:lang w:eastAsia="en-US"/>
              </w:rPr>
              <w:t>Leitbegriffe, Verweise, Leitperspektiven</w:t>
            </w:r>
          </w:p>
        </w:tc>
      </w:tr>
      <w:tr w:rsidR="00A42FFE" w:rsidRPr="00A42FFE" w14:paraId="24D1E9BE" w14:textId="77777777" w:rsidTr="00A51E8F">
        <w:trPr>
          <w:trHeight w:val="20"/>
        </w:trPr>
        <w:tc>
          <w:tcPr>
            <w:tcW w:w="23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0A4A666" w14:textId="77777777" w:rsidR="00A42FFE" w:rsidRPr="007B554F" w:rsidRDefault="00A42FFE" w:rsidP="006B3032">
            <w:pPr>
              <w:pStyle w:val="0TabelleText"/>
              <w:jc w:val="center"/>
              <w:rPr>
                <w:lang w:val="de-DE" w:eastAsia="en-US"/>
              </w:rPr>
            </w:pPr>
            <w:r w:rsidRPr="007B554F">
              <w:rPr>
                <w:lang w:val="de-DE" w:eastAsia="en-US"/>
              </w:rPr>
              <w:t>Die Schülerinnen und Schüler können</w:t>
            </w:r>
          </w:p>
        </w:tc>
        <w:tc>
          <w:tcPr>
            <w:tcW w:w="1727" w:type="pct"/>
            <w:vMerge w:val="restart"/>
            <w:tcBorders>
              <w:top w:val="single" w:sz="4" w:space="0" w:color="auto"/>
              <w:left w:val="single" w:sz="4" w:space="0" w:color="auto"/>
              <w:bottom w:val="single" w:sz="4" w:space="0" w:color="auto"/>
              <w:right w:val="single" w:sz="4" w:space="0" w:color="auto"/>
            </w:tcBorders>
            <w:shd w:val="clear" w:color="auto" w:fill="auto"/>
          </w:tcPr>
          <w:p w14:paraId="579084F9" w14:textId="77777777" w:rsidR="00F07F68" w:rsidRDefault="00F07F68" w:rsidP="00743072">
            <w:pPr>
              <w:spacing w:before="120" w:line="240" w:lineRule="auto"/>
              <w:rPr>
                <w:rFonts w:eastAsia="Cambria"/>
                <w:b/>
                <w:bCs/>
                <w:sz w:val="20"/>
                <w:szCs w:val="20"/>
                <w:lang w:eastAsia="en-US"/>
              </w:rPr>
            </w:pPr>
          </w:p>
          <w:p w14:paraId="5E4A3034" w14:textId="77777777" w:rsidR="009A4F4E" w:rsidRDefault="00A42FFE" w:rsidP="00743072">
            <w:pPr>
              <w:spacing w:before="120" w:line="240" w:lineRule="auto"/>
              <w:rPr>
                <w:rFonts w:eastAsia="Cambria"/>
                <w:sz w:val="20"/>
                <w:szCs w:val="20"/>
                <w:lang w:eastAsia="en-US"/>
              </w:rPr>
            </w:pPr>
            <w:r w:rsidRPr="00A42FFE">
              <w:rPr>
                <w:rFonts w:eastAsia="Cambria"/>
                <w:b/>
                <w:bCs/>
                <w:sz w:val="20"/>
                <w:szCs w:val="20"/>
                <w:lang w:eastAsia="en-US"/>
              </w:rPr>
              <w:t xml:space="preserve">1. Fragen nach Armut und Reichtum </w:t>
            </w:r>
          </w:p>
          <w:p w14:paraId="5F281C5F" w14:textId="77777777" w:rsidR="009A4F4E" w:rsidRPr="009A4F4E" w:rsidRDefault="009A4F4E" w:rsidP="00E26F08">
            <w:pPr>
              <w:pStyle w:val="Listenabsatz"/>
              <w:numPr>
                <w:ilvl w:val="0"/>
                <w:numId w:val="18"/>
              </w:numPr>
              <w:spacing w:before="60" w:line="240" w:lineRule="auto"/>
              <w:rPr>
                <w:rFonts w:eastAsia="Cambria"/>
                <w:sz w:val="20"/>
                <w:szCs w:val="20"/>
                <w:lang w:eastAsia="en-US"/>
              </w:rPr>
            </w:pPr>
            <w:r w:rsidRPr="009A4F4E">
              <w:rPr>
                <w:rFonts w:eastAsia="Cambria"/>
                <w:sz w:val="20"/>
                <w:szCs w:val="20"/>
                <w:lang w:eastAsia="en-US"/>
              </w:rPr>
              <w:t>Bestimmungsfaktoren</w:t>
            </w:r>
          </w:p>
          <w:p w14:paraId="20D54E6B" w14:textId="77777777" w:rsidR="009A4F4E" w:rsidRPr="009A4F4E" w:rsidRDefault="009A4F4E" w:rsidP="00E26F08">
            <w:pPr>
              <w:pStyle w:val="Listenabsatz"/>
              <w:numPr>
                <w:ilvl w:val="0"/>
                <w:numId w:val="18"/>
              </w:numPr>
              <w:spacing w:before="60" w:line="240" w:lineRule="auto"/>
              <w:rPr>
                <w:rFonts w:eastAsia="Cambria"/>
                <w:sz w:val="20"/>
                <w:szCs w:val="20"/>
                <w:lang w:eastAsia="en-US"/>
              </w:rPr>
            </w:pPr>
            <w:r w:rsidRPr="009A4F4E">
              <w:rPr>
                <w:rFonts w:eastAsia="Cambria"/>
                <w:sz w:val="20"/>
                <w:szCs w:val="20"/>
                <w:lang w:eastAsia="en-US"/>
              </w:rPr>
              <w:t>Beschreibung</w:t>
            </w:r>
          </w:p>
          <w:p w14:paraId="322E138C" w14:textId="77777777" w:rsidR="00A42FFE" w:rsidRPr="009A4F4E" w:rsidRDefault="00A42FFE" w:rsidP="00E26F08">
            <w:pPr>
              <w:pStyle w:val="Listenabsatz"/>
              <w:numPr>
                <w:ilvl w:val="0"/>
                <w:numId w:val="18"/>
              </w:numPr>
              <w:spacing w:before="60" w:after="120" w:line="240" w:lineRule="auto"/>
              <w:rPr>
                <w:rFonts w:eastAsia="Cambria"/>
                <w:b/>
                <w:bCs/>
                <w:sz w:val="20"/>
                <w:szCs w:val="20"/>
                <w:lang w:eastAsia="en-US"/>
              </w:rPr>
            </w:pPr>
            <w:r w:rsidRPr="009A4F4E">
              <w:rPr>
                <w:rFonts w:eastAsia="Cambria"/>
                <w:sz w:val="20"/>
                <w:szCs w:val="20"/>
                <w:lang w:eastAsia="en-US"/>
              </w:rPr>
              <w:t xml:space="preserve">Auswirkungen </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tcPr>
          <w:p w14:paraId="2CB0AFF0" w14:textId="77777777" w:rsidR="00F07F68" w:rsidRDefault="00F07F68" w:rsidP="004B1AB6">
            <w:pPr>
              <w:spacing w:before="120" w:after="120" w:line="240" w:lineRule="auto"/>
              <w:rPr>
                <w:rFonts w:eastAsia="Cambria"/>
                <w:b/>
                <w:bCs/>
                <w:sz w:val="20"/>
                <w:szCs w:val="20"/>
                <w:lang w:eastAsia="en-US"/>
              </w:rPr>
            </w:pPr>
          </w:p>
          <w:p w14:paraId="115A4802" w14:textId="77777777" w:rsidR="004B1AB6" w:rsidRDefault="004B1AB6" w:rsidP="004B1AB6">
            <w:pPr>
              <w:spacing w:before="120" w:after="120" w:line="240" w:lineRule="auto"/>
              <w:rPr>
                <w:rFonts w:eastAsia="Cambria"/>
                <w:sz w:val="20"/>
                <w:szCs w:val="20"/>
                <w:lang w:eastAsia="en-US"/>
              </w:rPr>
            </w:pPr>
            <w:r>
              <w:rPr>
                <w:rFonts w:eastAsia="Cambria"/>
                <w:b/>
                <w:bCs/>
                <w:sz w:val="20"/>
                <w:szCs w:val="20"/>
                <w:lang w:eastAsia="en-US"/>
              </w:rPr>
              <w:t>Leitbegriff</w:t>
            </w:r>
            <w:r w:rsidRPr="00607A3A">
              <w:rPr>
                <w:rFonts w:eastAsia="Cambria"/>
                <w:b/>
                <w:bCs/>
                <w:sz w:val="20"/>
                <w:szCs w:val="20"/>
                <w:lang w:eastAsia="en-US"/>
              </w:rPr>
              <w:t xml:space="preserve">: </w:t>
            </w:r>
            <w:r w:rsidRPr="00607A3A">
              <w:rPr>
                <w:rFonts w:eastAsia="Cambria"/>
                <w:sz w:val="20"/>
                <w:szCs w:val="20"/>
                <w:lang w:eastAsia="en-US"/>
              </w:rPr>
              <w:br/>
              <w:t>Freiheit, Gerechtigkeit</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4F892295" w14:textId="77777777" w:rsidR="004B1AB6" w:rsidRDefault="004B1AB6" w:rsidP="004B1AB6">
            <w:pPr>
              <w:spacing w:before="120" w:after="120" w:line="240" w:lineRule="auto"/>
              <w:rPr>
                <w:rFonts w:eastAsia="Cambria"/>
                <w:sz w:val="20"/>
                <w:szCs w:val="20"/>
                <w:lang w:eastAsia="en-US"/>
              </w:rPr>
            </w:pPr>
            <w:r>
              <w:rPr>
                <w:rFonts w:eastAsia="Cambria"/>
                <w:sz w:val="20"/>
                <w:szCs w:val="20"/>
                <w:lang w:eastAsia="en-US"/>
              </w:rPr>
              <w:t>3.1.1.1</w:t>
            </w:r>
            <w:r w:rsidRPr="00607A3A">
              <w:rPr>
                <w:rFonts w:eastAsia="Cambria"/>
                <w:sz w:val="20"/>
                <w:szCs w:val="20"/>
                <w:lang w:eastAsia="en-US"/>
              </w:rPr>
              <w:t xml:space="preserve"> (2), (3) Ident</w:t>
            </w:r>
            <w:r>
              <w:rPr>
                <w:rFonts w:eastAsia="Cambria"/>
                <w:sz w:val="20"/>
                <w:szCs w:val="20"/>
                <w:lang w:eastAsia="en-US"/>
              </w:rPr>
              <w:t>ität, Ind</w:t>
            </w:r>
            <w:r>
              <w:rPr>
                <w:rFonts w:eastAsia="Cambria"/>
                <w:sz w:val="20"/>
                <w:szCs w:val="20"/>
                <w:lang w:eastAsia="en-US"/>
              </w:rPr>
              <w:t>i</w:t>
            </w:r>
            <w:r>
              <w:rPr>
                <w:rFonts w:eastAsia="Cambria"/>
                <w:sz w:val="20"/>
                <w:szCs w:val="20"/>
                <w:lang w:eastAsia="en-US"/>
              </w:rPr>
              <w:t xml:space="preserve">vidualität und Rolle </w:t>
            </w:r>
          </w:p>
          <w:p w14:paraId="5B008E43" w14:textId="77777777" w:rsidR="004B1AB6" w:rsidRDefault="004B1AB6" w:rsidP="004B1AB6">
            <w:pPr>
              <w:spacing w:before="120" w:after="120" w:line="240" w:lineRule="auto"/>
              <w:rPr>
                <w:rFonts w:eastAsia="Cambria"/>
                <w:sz w:val="20"/>
                <w:szCs w:val="20"/>
                <w:lang w:eastAsia="en-US"/>
              </w:rPr>
            </w:pPr>
            <w:r>
              <w:rPr>
                <w:rFonts w:eastAsia="Cambria"/>
                <w:sz w:val="20"/>
                <w:szCs w:val="20"/>
                <w:lang w:eastAsia="en-US"/>
              </w:rPr>
              <w:t>3.1.1.3</w:t>
            </w:r>
            <w:r w:rsidRPr="00607A3A">
              <w:rPr>
                <w:rFonts w:eastAsia="Cambria"/>
                <w:sz w:val="20"/>
                <w:szCs w:val="20"/>
                <w:lang w:eastAsia="en-US"/>
              </w:rPr>
              <w:t xml:space="preserve"> (2) </w:t>
            </w:r>
            <w:r>
              <w:rPr>
                <w:rFonts w:eastAsia="Cambria"/>
                <w:sz w:val="20"/>
                <w:szCs w:val="20"/>
                <w:lang w:eastAsia="en-US"/>
              </w:rPr>
              <w:t xml:space="preserve">Gerechtigkeit </w:t>
            </w:r>
          </w:p>
          <w:p w14:paraId="3F5E7BE7" w14:textId="77777777" w:rsidR="004B1AB6" w:rsidRDefault="004B1AB6" w:rsidP="004B1AB6">
            <w:pPr>
              <w:spacing w:before="120" w:after="120" w:line="240" w:lineRule="auto"/>
              <w:rPr>
                <w:rFonts w:eastAsia="Cambria"/>
                <w:sz w:val="20"/>
                <w:szCs w:val="20"/>
                <w:lang w:eastAsia="en-US"/>
              </w:rPr>
            </w:pPr>
            <w:r>
              <w:rPr>
                <w:rFonts w:eastAsia="Cambria"/>
                <w:sz w:val="20"/>
                <w:szCs w:val="20"/>
                <w:lang w:eastAsia="en-US"/>
              </w:rPr>
              <w:t>3.1.2.2</w:t>
            </w:r>
            <w:r w:rsidRPr="00607A3A">
              <w:rPr>
                <w:rFonts w:eastAsia="Cambria"/>
                <w:sz w:val="20"/>
                <w:szCs w:val="20"/>
                <w:lang w:eastAsia="en-US"/>
              </w:rPr>
              <w:t xml:space="preserve"> (1) Verantwortung im Um</w:t>
            </w:r>
            <w:r>
              <w:rPr>
                <w:rFonts w:eastAsia="Cambria"/>
                <w:sz w:val="20"/>
                <w:szCs w:val="20"/>
                <w:lang w:eastAsia="en-US"/>
              </w:rPr>
              <w:t xml:space="preserve">gang mit Konflikten und Gewalt </w:t>
            </w:r>
          </w:p>
          <w:p w14:paraId="26C42569" w14:textId="77777777" w:rsidR="004B1AB6" w:rsidRDefault="004B1AB6" w:rsidP="004B1AB6">
            <w:pPr>
              <w:spacing w:before="120" w:after="120" w:line="240" w:lineRule="auto"/>
              <w:rPr>
                <w:rFonts w:eastAsia="Cambria"/>
                <w:sz w:val="20"/>
                <w:szCs w:val="20"/>
                <w:lang w:eastAsia="en-US"/>
              </w:rPr>
            </w:pPr>
            <w:r w:rsidRPr="00607A3A">
              <w:rPr>
                <w:rFonts w:eastAsia="Cambria"/>
                <w:sz w:val="20"/>
                <w:szCs w:val="20"/>
                <w:lang w:eastAsia="en-US"/>
              </w:rPr>
              <w:t>3.1.6.1 (1) Glaubensgrundsä</w:t>
            </w:r>
            <w:r w:rsidRPr="00607A3A">
              <w:rPr>
                <w:rFonts w:eastAsia="Cambria"/>
                <w:sz w:val="20"/>
                <w:szCs w:val="20"/>
                <w:lang w:eastAsia="en-US"/>
              </w:rPr>
              <w:t>t</w:t>
            </w:r>
            <w:r w:rsidRPr="00607A3A">
              <w:rPr>
                <w:rFonts w:eastAsia="Cambria"/>
                <w:sz w:val="20"/>
                <w:szCs w:val="20"/>
                <w:lang w:eastAsia="en-US"/>
              </w:rPr>
              <w:t>ze und Achtung des Reli</w:t>
            </w:r>
            <w:r>
              <w:rPr>
                <w:rFonts w:eastAsia="Cambria"/>
                <w:sz w:val="20"/>
                <w:szCs w:val="20"/>
                <w:lang w:eastAsia="en-US"/>
              </w:rPr>
              <w:t>gi</w:t>
            </w:r>
            <w:r>
              <w:rPr>
                <w:rFonts w:eastAsia="Cambria"/>
                <w:sz w:val="20"/>
                <w:szCs w:val="20"/>
                <w:lang w:eastAsia="en-US"/>
              </w:rPr>
              <w:t>ö</w:t>
            </w:r>
            <w:r>
              <w:rPr>
                <w:rFonts w:eastAsia="Cambria"/>
                <w:sz w:val="20"/>
                <w:szCs w:val="20"/>
                <w:lang w:eastAsia="en-US"/>
              </w:rPr>
              <w:t xml:space="preserve">sen </w:t>
            </w:r>
          </w:p>
          <w:p w14:paraId="4DDBF47A" w14:textId="77777777" w:rsidR="004B1AB6" w:rsidRPr="00607A3A" w:rsidRDefault="004B1AB6" w:rsidP="004B1AB6">
            <w:pPr>
              <w:spacing w:before="120" w:after="120" w:line="240" w:lineRule="auto"/>
              <w:rPr>
                <w:rFonts w:eastAsia="Cambria"/>
                <w:b/>
                <w:bCs/>
                <w:sz w:val="20"/>
                <w:szCs w:val="20"/>
                <w:lang w:eastAsia="en-US"/>
              </w:rPr>
            </w:pPr>
            <w:r>
              <w:rPr>
                <w:rFonts w:eastAsia="Cambria"/>
                <w:sz w:val="20"/>
                <w:szCs w:val="20"/>
                <w:lang w:eastAsia="en-US"/>
              </w:rPr>
              <w:t>3.1.7.1</w:t>
            </w:r>
            <w:r w:rsidRPr="00607A3A">
              <w:rPr>
                <w:rFonts w:eastAsia="Cambria"/>
                <w:sz w:val="20"/>
                <w:szCs w:val="20"/>
                <w:lang w:eastAsia="en-US"/>
              </w:rPr>
              <w:t xml:space="preserve"> (4) Ethisch-moralische Grundlagen des Handelns </w:t>
            </w:r>
          </w:p>
          <w:p w14:paraId="0A3EC32A" w14:textId="77777777" w:rsidR="00A42FFE" w:rsidRPr="00A42FFE" w:rsidRDefault="004B1AB6" w:rsidP="004B1AB6">
            <w:pPr>
              <w:spacing w:before="120" w:after="240" w:line="240" w:lineRule="auto"/>
              <w:rPr>
                <w:rFonts w:eastAsia="Cambria"/>
                <w:b/>
                <w:bCs/>
                <w:sz w:val="20"/>
                <w:szCs w:val="20"/>
                <w:lang w:eastAsia="en-US"/>
              </w:rPr>
            </w:pPr>
            <w:r w:rsidRPr="00607A3A">
              <w:rPr>
                <w:rFonts w:eastAsia="Cambria"/>
                <w:sz w:val="20"/>
                <w:szCs w:val="20"/>
                <w:lang w:eastAsia="en-US"/>
              </w:rPr>
              <w:br/>
            </w:r>
            <w:r w:rsidRPr="00C25F3B">
              <w:rPr>
                <w:rFonts w:eastAsia="Calibri" w:cs="Arial"/>
                <w:sz w:val="20"/>
                <w:szCs w:val="22"/>
                <w:shd w:val="clear" w:color="auto" w:fill="A3D7B7"/>
              </w:rPr>
              <w:t>L PG</w:t>
            </w:r>
            <w:r w:rsidR="00E9100E">
              <w:rPr>
                <w:rFonts w:eastAsia="Calibri" w:cs="Arial"/>
                <w:sz w:val="20"/>
                <w:szCs w:val="22"/>
                <w:shd w:val="clear" w:color="auto" w:fill="A3D7B7"/>
              </w:rPr>
              <w:t xml:space="preserve"> </w:t>
            </w:r>
            <w:r w:rsidR="00E9100E" w:rsidRPr="00E9100E">
              <w:rPr>
                <w:rFonts w:eastAsia="Calibri" w:cs="Arial"/>
                <w:sz w:val="20"/>
                <w:szCs w:val="22"/>
              </w:rPr>
              <w:t>Wahrnehmung und Empfindung</w:t>
            </w:r>
          </w:p>
        </w:tc>
      </w:tr>
      <w:tr w:rsidR="00A42FFE" w:rsidRPr="00A42FFE" w14:paraId="5E0E3269" w14:textId="77777777" w:rsidTr="00A51E8F">
        <w:trPr>
          <w:trHeight w:val="230"/>
        </w:trPr>
        <w:tc>
          <w:tcPr>
            <w:tcW w:w="1169" w:type="pct"/>
            <w:vMerge w:val="restart"/>
            <w:tcBorders>
              <w:top w:val="single" w:sz="4" w:space="0" w:color="auto"/>
              <w:left w:val="single" w:sz="4" w:space="0" w:color="auto"/>
              <w:bottom w:val="single" w:sz="4" w:space="0" w:color="000000"/>
              <w:right w:val="single" w:sz="4" w:space="0" w:color="auto"/>
            </w:tcBorders>
            <w:shd w:val="clear" w:color="auto" w:fill="auto"/>
          </w:tcPr>
          <w:p w14:paraId="2400DC71" w14:textId="77777777" w:rsidR="00152F75" w:rsidRDefault="00A42FFE" w:rsidP="00EC3043">
            <w:pPr>
              <w:spacing w:before="120" w:line="240" w:lineRule="auto"/>
              <w:rPr>
                <w:rFonts w:eastAsia="Cambria"/>
                <w:sz w:val="20"/>
                <w:szCs w:val="20"/>
                <w:lang w:eastAsia="en-US"/>
              </w:rPr>
            </w:pPr>
            <w:r w:rsidRPr="00A42FFE">
              <w:rPr>
                <w:rFonts w:eastAsia="Cambria"/>
                <w:b/>
                <w:bCs/>
                <w:sz w:val="20"/>
                <w:szCs w:val="20"/>
                <w:lang w:eastAsia="en-US"/>
              </w:rPr>
              <w:t>2.1 Wahrnehmen und Interpretieren</w:t>
            </w:r>
          </w:p>
          <w:p w14:paraId="50159A4A" w14:textId="77777777" w:rsidR="00152F75" w:rsidRDefault="00A42FFE" w:rsidP="00152F75">
            <w:pPr>
              <w:spacing w:before="60" w:line="240" w:lineRule="auto"/>
              <w:rPr>
                <w:rFonts w:eastAsia="Cambria"/>
                <w:sz w:val="20"/>
                <w:szCs w:val="20"/>
                <w:lang w:eastAsia="en-US"/>
              </w:rPr>
            </w:pPr>
            <w:r w:rsidRPr="003C2DA2">
              <w:rPr>
                <w:rFonts w:eastAsia="Cambria"/>
                <w:b/>
                <w:sz w:val="20"/>
                <w:szCs w:val="20"/>
                <w:lang w:eastAsia="en-US"/>
              </w:rPr>
              <w:t>1.</w:t>
            </w:r>
            <w:r w:rsidRPr="00A42FFE">
              <w:rPr>
                <w:rFonts w:eastAsia="Cambria"/>
                <w:sz w:val="20"/>
                <w:szCs w:val="20"/>
                <w:lang w:eastAsia="en-US"/>
              </w:rPr>
              <w:t xml:space="preserve"> ihre Wahrnehmung von Phänom</w:t>
            </w:r>
            <w:r w:rsidRPr="00A42FFE">
              <w:rPr>
                <w:rFonts w:eastAsia="Cambria"/>
                <w:sz w:val="20"/>
                <w:szCs w:val="20"/>
                <w:lang w:eastAsia="en-US"/>
              </w:rPr>
              <w:t>e</w:t>
            </w:r>
            <w:r w:rsidRPr="00A42FFE">
              <w:rPr>
                <w:rFonts w:eastAsia="Cambria"/>
                <w:sz w:val="20"/>
                <w:szCs w:val="20"/>
                <w:lang w:eastAsia="en-US"/>
              </w:rPr>
              <w:t>nen, Sachverhalten und ethisch rel</w:t>
            </w:r>
            <w:r w:rsidRPr="00A42FFE">
              <w:rPr>
                <w:rFonts w:eastAsia="Cambria"/>
                <w:sz w:val="20"/>
                <w:szCs w:val="20"/>
                <w:lang w:eastAsia="en-US"/>
              </w:rPr>
              <w:t>e</w:t>
            </w:r>
            <w:r w:rsidRPr="00A42FFE">
              <w:rPr>
                <w:rFonts w:eastAsia="Cambria"/>
                <w:sz w:val="20"/>
                <w:szCs w:val="20"/>
                <w:lang w:eastAsia="en-US"/>
              </w:rPr>
              <w:t xml:space="preserve">vanten Situationen wiedergeben </w:t>
            </w:r>
          </w:p>
          <w:p w14:paraId="67CCEE69" w14:textId="77777777" w:rsidR="00152F75" w:rsidRDefault="00A42FFE" w:rsidP="00152F75">
            <w:pPr>
              <w:spacing w:before="60" w:line="240" w:lineRule="auto"/>
              <w:rPr>
                <w:rFonts w:eastAsia="Cambria"/>
                <w:sz w:val="20"/>
                <w:szCs w:val="20"/>
                <w:lang w:eastAsia="en-US"/>
              </w:rPr>
            </w:pPr>
            <w:r w:rsidRPr="003C2DA2">
              <w:rPr>
                <w:rFonts w:eastAsia="Cambria"/>
                <w:b/>
                <w:sz w:val="20"/>
                <w:szCs w:val="20"/>
                <w:lang w:eastAsia="en-US"/>
              </w:rPr>
              <w:t>2.</w:t>
            </w:r>
            <w:r w:rsidRPr="00A42FFE">
              <w:rPr>
                <w:rFonts w:eastAsia="Cambria"/>
                <w:sz w:val="20"/>
                <w:szCs w:val="20"/>
                <w:lang w:eastAsia="en-US"/>
              </w:rPr>
              <w:t xml:space="preserve"> ihre Wahrnehmung mit der anderer vergleichen und dabei Vormeinungen, Gewohnheiten und Prägungen (be</w:t>
            </w:r>
            <w:r w:rsidRPr="00A42FFE">
              <w:rPr>
                <w:rFonts w:eastAsia="Cambria"/>
                <w:sz w:val="20"/>
                <w:szCs w:val="20"/>
                <w:lang w:eastAsia="en-US"/>
              </w:rPr>
              <w:t>i</w:t>
            </w:r>
            <w:r w:rsidRPr="00A42FFE">
              <w:rPr>
                <w:rFonts w:eastAsia="Cambria"/>
                <w:sz w:val="20"/>
                <w:szCs w:val="20"/>
                <w:lang w:eastAsia="en-US"/>
              </w:rPr>
              <w:t>spielsweise personal, sozial, kulturell, religiös, ethnisch, medial) berücksicht</w:t>
            </w:r>
            <w:r w:rsidRPr="00A42FFE">
              <w:rPr>
                <w:rFonts w:eastAsia="Cambria"/>
                <w:sz w:val="20"/>
                <w:szCs w:val="20"/>
                <w:lang w:eastAsia="en-US"/>
              </w:rPr>
              <w:t>i</w:t>
            </w:r>
            <w:r w:rsidRPr="00A42FFE">
              <w:rPr>
                <w:rFonts w:eastAsia="Cambria"/>
                <w:sz w:val="20"/>
                <w:szCs w:val="20"/>
                <w:lang w:eastAsia="en-US"/>
              </w:rPr>
              <w:t xml:space="preserve">gen und aufzeigen </w:t>
            </w:r>
          </w:p>
          <w:p w14:paraId="3BE310B4" w14:textId="77777777" w:rsidR="00A42FFE" w:rsidRPr="00A42FFE" w:rsidRDefault="00A42FFE" w:rsidP="00152F75">
            <w:pPr>
              <w:spacing w:before="60" w:line="240" w:lineRule="auto"/>
              <w:rPr>
                <w:rFonts w:eastAsia="Cambria"/>
                <w:b/>
                <w:bCs/>
                <w:sz w:val="20"/>
                <w:szCs w:val="20"/>
                <w:lang w:eastAsia="en-US"/>
              </w:rPr>
            </w:pPr>
            <w:r w:rsidRPr="00E43E59">
              <w:rPr>
                <w:rFonts w:eastAsia="Cambria"/>
                <w:b/>
                <w:sz w:val="20"/>
                <w:szCs w:val="20"/>
                <w:lang w:eastAsia="en-US"/>
              </w:rPr>
              <w:t>7.</w:t>
            </w:r>
            <w:r w:rsidRPr="00A42FFE">
              <w:rPr>
                <w:rFonts w:eastAsia="Cambria"/>
                <w:sz w:val="20"/>
                <w:szCs w:val="20"/>
                <w:lang w:eastAsia="en-US"/>
              </w:rPr>
              <w:t xml:space="preserve"> Situationen und Sachverhalte aus verschiedenen Perspektiven betrac</w:t>
            </w:r>
            <w:r w:rsidRPr="00A42FFE">
              <w:rPr>
                <w:rFonts w:eastAsia="Cambria"/>
                <w:sz w:val="20"/>
                <w:szCs w:val="20"/>
                <w:lang w:eastAsia="en-US"/>
              </w:rPr>
              <w:t>h</w:t>
            </w:r>
            <w:r w:rsidRPr="00A42FFE">
              <w:rPr>
                <w:rFonts w:eastAsia="Cambria"/>
                <w:sz w:val="20"/>
                <w:szCs w:val="20"/>
                <w:lang w:eastAsia="en-US"/>
              </w:rPr>
              <w:t>ten und beschreiben</w:t>
            </w:r>
          </w:p>
        </w:tc>
        <w:tc>
          <w:tcPr>
            <w:tcW w:w="1193" w:type="pct"/>
            <w:vMerge w:val="restart"/>
            <w:tcBorders>
              <w:top w:val="single" w:sz="4" w:space="0" w:color="auto"/>
              <w:left w:val="single" w:sz="4" w:space="0" w:color="auto"/>
              <w:bottom w:val="single" w:sz="4" w:space="0" w:color="000000"/>
              <w:right w:val="single" w:sz="4" w:space="0" w:color="auto"/>
            </w:tcBorders>
            <w:shd w:val="clear" w:color="auto" w:fill="auto"/>
          </w:tcPr>
          <w:p w14:paraId="1104AC13" w14:textId="77777777" w:rsidR="00931327" w:rsidRDefault="00B46116" w:rsidP="00EC3043">
            <w:pPr>
              <w:spacing w:before="120" w:line="240" w:lineRule="auto"/>
              <w:rPr>
                <w:rFonts w:eastAsia="Cambria"/>
                <w:b/>
                <w:bCs/>
                <w:sz w:val="20"/>
                <w:szCs w:val="20"/>
                <w:lang w:eastAsia="en-US"/>
              </w:rPr>
            </w:pPr>
            <w:r>
              <w:rPr>
                <w:rFonts w:eastAsia="Cambria"/>
                <w:b/>
                <w:bCs/>
                <w:sz w:val="20"/>
                <w:szCs w:val="20"/>
                <w:lang w:eastAsia="en-US"/>
              </w:rPr>
              <w:t>3.1.4.1</w:t>
            </w:r>
            <w:r w:rsidR="00A42FFE" w:rsidRPr="00A42FFE">
              <w:rPr>
                <w:rFonts w:eastAsia="Cambria"/>
                <w:b/>
                <w:bCs/>
                <w:sz w:val="20"/>
                <w:szCs w:val="20"/>
                <w:lang w:eastAsia="en-US"/>
              </w:rPr>
              <w:t xml:space="preserve"> (1)</w:t>
            </w:r>
            <w:r w:rsidR="00A0653D">
              <w:rPr>
                <w:rFonts w:eastAsia="Cambria"/>
                <w:b/>
                <w:bCs/>
                <w:sz w:val="20"/>
                <w:szCs w:val="20"/>
                <w:lang w:eastAsia="en-US"/>
              </w:rPr>
              <w:t xml:space="preserve"> Menschenwürdiges Leben in Armut und Reichtum</w:t>
            </w:r>
          </w:p>
          <w:p w14:paraId="7B4A10D7" w14:textId="77777777" w:rsidR="00931327" w:rsidRDefault="00A42FFE" w:rsidP="00152F75">
            <w:pPr>
              <w:spacing w:before="60" w:line="240" w:lineRule="auto"/>
              <w:rPr>
                <w:rFonts w:eastAsia="Cambria"/>
                <w:b/>
                <w:bCs/>
                <w:sz w:val="20"/>
                <w:szCs w:val="20"/>
                <w:lang w:eastAsia="en-US"/>
              </w:rPr>
            </w:pPr>
            <w:r w:rsidRPr="00F82734">
              <w:rPr>
                <w:rFonts w:eastAsia="Cambria"/>
                <w:b/>
                <w:sz w:val="20"/>
                <w:szCs w:val="20"/>
                <w:shd w:val="clear" w:color="auto" w:fill="FFE2D5"/>
                <w:lang w:eastAsia="en-US"/>
              </w:rPr>
              <w:t>G</w:t>
            </w:r>
            <w:r w:rsidRPr="00E4537E">
              <w:rPr>
                <w:rFonts w:eastAsia="Cambria"/>
                <w:b/>
                <w:sz w:val="20"/>
                <w:szCs w:val="20"/>
                <w:lang w:eastAsia="en-US"/>
              </w:rPr>
              <w:t xml:space="preserve">, </w:t>
            </w:r>
            <w:r w:rsidRPr="006E1E74">
              <w:rPr>
                <w:rFonts w:eastAsia="Cambria"/>
                <w:b/>
                <w:sz w:val="20"/>
                <w:szCs w:val="20"/>
                <w:shd w:val="clear" w:color="auto" w:fill="FFCEB9"/>
                <w:lang w:eastAsia="en-US"/>
              </w:rPr>
              <w:t>M</w:t>
            </w:r>
            <w:r w:rsidRPr="00E4537E">
              <w:rPr>
                <w:rFonts w:eastAsia="Cambria"/>
                <w:b/>
                <w:sz w:val="20"/>
                <w:szCs w:val="20"/>
                <w:lang w:eastAsia="en-US"/>
              </w:rPr>
              <w:t xml:space="preserve">, </w:t>
            </w:r>
            <w:r w:rsidRPr="00BB6F7A">
              <w:rPr>
                <w:rFonts w:eastAsia="Cambria"/>
                <w:b/>
                <w:sz w:val="20"/>
                <w:szCs w:val="20"/>
                <w:shd w:val="clear" w:color="auto" w:fill="F5A092"/>
                <w:lang w:eastAsia="en-US"/>
              </w:rPr>
              <w:t>E</w:t>
            </w:r>
            <w:r w:rsidRPr="00A42FFE">
              <w:rPr>
                <w:rFonts w:eastAsia="Cambria"/>
                <w:sz w:val="20"/>
                <w:szCs w:val="20"/>
                <w:lang w:eastAsia="en-US"/>
              </w:rPr>
              <w:t>: Erscheinungsformen und U</w:t>
            </w:r>
            <w:r w:rsidRPr="00A42FFE">
              <w:rPr>
                <w:rFonts w:eastAsia="Cambria"/>
                <w:sz w:val="20"/>
                <w:szCs w:val="20"/>
                <w:lang w:eastAsia="en-US"/>
              </w:rPr>
              <w:t>r</w:t>
            </w:r>
            <w:r w:rsidRPr="00A42FFE">
              <w:rPr>
                <w:rFonts w:eastAsia="Cambria"/>
                <w:sz w:val="20"/>
                <w:szCs w:val="20"/>
                <w:lang w:eastAsia="en-US"/>
              </w:rPr>
              <w:t>sachen von Armut und Reichtum erfa</w:t>
            </w:r>
            <w:r w:rsidRPr="00A42FFE">
              <w:rPr>
                <w:rFonts w:eastAsia="Cambria"/>
                <w:sz w:val="20"/>
                <w:szCs w:val="20"/>
                <w:lang w:eastAsia="en-US"/>
              </w:rPr>
              <w:t>s</w:t>
            </w:r>
            <w:r w:rsidRPr="00A42FFE">
              <w:rPr>
                <w:rFonts w:eastAsia="Cambria"/>
                <w:sz w:val="20"/>
                <w:szCs w:val="20"/>
                <w:lang w:eastAsia="en-US"/>
              </w:rPr>
              <w:t>sen und beschreiben</w:t>
            </w:r>
          </w:p>
          <w:p w14:paraId="6375144B" w14:textId="77777777" w:rsidR="00152F75" w:rsidRDefault="00B46116" w:rsidP="00EC3043">
            <w:pPr>
              <w:spacing w:before="120" w:line="240" w:lineRule="auto"/>
              <w:rPr>
                <w:rFonts w:eastAsia="Cambria"/>
                <w:b/>
                <w:bCs/>
                <w:sz w:val="20"/>
                <w:szCs w:val="20"/>
                <w:lang w:eastAsia="en-US"/>
              </w:rPr>
            </w:pPr>
            <w:r>
              <w:rPr>
                <w:rFonts w:eastAsia="Cambria"/>
                <w:b/>
                <w:bCs/>
                <w:sz w:val="20"/>
                <w:szCs w:val="20"/>
                <w:lang w:eastAsia="en-US"/>
              </w:rPr>
              <w:t>3.1.4.1</w:t>
            </w:r>
            <w:r w:rsidR="00A42FFE" w:rsidRPr="00A42FFE">
              <w:rPr>
                <w:rFonts w:eastAsia="Cambria"/>
                <w:b/>
                <w:bCs/>
                <w:sz w:val="20"/>
                <w:szCs w:val="20"/>
                <w:lang w:eastAsia="en-US"/>
              </w:rPr>
              <w:t xml:space="preserve"> (2)</w:t>
            </w:r>
          </w:p>
          <w:p w14:paraId="1D987BC2" w14:textId="77777777" w:rsidR="00152F75" w:rsidRDefault="00A42FFE" w:rsidP="00152F75">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unterschiedliche Auffassungen von Armut und Reichtum erläutern und vo</w:t>
            </w:r>
            <w:r w:rsidRPr="00A42FFE">
              <w:rPr>
                <w:rFonts w:eastAsia="Cambria"/>
                <w:sz w:val="20"/>
                <w:szCs w:val="20"/>
                <w:lang w:eastAsia="en-US"/>
              </w:rPr>
              <w:t>n</w:t>
            </w:r>
            <w:r w:rsidRPr="00A42FFE">
              <w:rPr>
                <w:rFonts w:eastAsia="Cambria"/>
                <w:sz w:val="20"/>
                <w:szCs w:val="20"/>
                <w:lang w:eastAsia="en-US"/>
              </w:rPr>
              <w:t>einander abgrenzen (beispielsweise Ges</w:t>
            </w:r>
            <w:r w:rsidR="00152F75">
              <w:rPr>
                <w:rFonts w:eastAsia="Cambria"/>
                <w:sz w:val="20"/>
                <w:szCs w:val="20"/>
                <w:lang w:eastAsia="en-US"/>
              </w:rPr>
              <w:t xml:space="preserve">chichte, Kulturen, Religionen) </w:t>
            </w:r>
          </w:p>
          <w:p w14:paraId="7DD07446" w14:textId="77777777" w:rsidR="00A42FFE" w:rsidRPr="00A42FFE" w:rsidRDefault="00A42FFE" w:rsidP="00152F75">
            <w:pPr>
              <w:spacing w:before="60" w:after="120" w:line="240" w:lineRule="auto"/>
              <w:rPr>
                <w:rFonts w:eastAsia="Cambria"/>
                <w:b/>
                <w:bCs/>
                <w:sz w:val="20"/>
                <w:szCs w:val="20"/>
                <w:lang w:eastAsia="en-US"/>
              </w:rPr>
            </w:pPr>
            <w:r w:rsidRPr="006E1E74">
              <w:rPr>
                <w:rFonts w:eastAsia="Cambria"/>
                <w:b/>
                <w:sz w:val="20"/>
                <w:szCs w:val="20"/>
                <w:shd w:val="clear" w:color="auto" w:fill="FFCEB9"/>
                <w:lang w:eastAsia="en-US"/>
              </w:rPr>
              <w:t>M</w:t>
            </w:r>
            <w:r w:rsidRPr="00E4537E">
              <w:rPr>
                <w:rFonts w:eastAsia="Cambria"/>
                <w:b/>
                <w:sz w:val="20"/>
                <w:szCs w:val="20"/>
                <w:lang w:eastAsia="en-US"/>
              </w:rPr>
              <w:t xml:space="preserve">, </w:t>
            </w:r>
            <w:r w:rsidRPr="00F82734">
              <w:rPr>
                <w:rFonts w:eastAsia="Cambria"/>
                <w:b/>
                <w:sz w:val="20"/>
                <w:szCs w:val="20"/>
                <w:shd w:val="clear" w:color="auto" w:fill="FFE2D5"/>
                <w:lang w:eastAsia="en-US"/>
              </w:rPr>
              <w:t>G</w:t>
            </w:r>
            <w:r w:rsidRPr="00A42FFE">
              <w:rPr>
                <w:rFonts w:eastAsia="Cambria"/>
                <w:sz w:val="20"/>
                <w:szCs w:val="20"/>
                <w:lang w:eastAsia="en-US"/>
              </w:rPr>
              <w:t>: an vorgegeben Fällen</w:t>
            </w:r>
          </w:p>
        </w:tc>
        <w:tc>
          <w:tcPr>
            <w:tcW w:w="172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09A77A" w14:textId="77777777" w:rsidR="00A42FFE" w:rsidRPr="00A42FFE" w:rsidRDefault="00A42FFE" w:rsidP="00A42FFE">
            <w:pPr>
              <w:spacing w:before="120" w:line="240" w:lineRule="auto"/>
              <w:rPr>
                <w:rFonts w:eastAsia="Cambria"/>
                <w:b/>
                <w:bCs/>
                <w:sz w:val="20"/>
                <w:szCs w:val="20"/>
                <w:lang w:eastAsia="en-US"/>
              </w:rPr>
            </w:pP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A6ACB83"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4576DDDA"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1B0CD78"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6C760F0"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9DECA0E" w14:textId="04959F56" w:rsidR="00A42FFE" w:rsidRPr="00A42FFE" w:rsidRDefault="00A42FFE" w:rsidP="00D71486">
            <w:pPr>
              <w:spacing w:before="120" w:after="120" w:line="240" w:lineRule="auto"/>
              <w:rPr>
                <w:rFonts w:eastAsia="Cambria"/>
                <w:sz w:val="20"/>
                <w:szCs w:val="20"/>
                <w:lang w:eastAsia="en-US"/>
              </w:rPr>
            </w:pPr>
            <w:r w:rsidRPr="00EF4B71">
              <w:rPr>
                <w:rFonts w:eastAsia="Cambria"/>
                <w:b/>
                <w:sz w:val="20"/>
                <w:szCs w:val="20"/>
                <w:lang w:eastAsia="en-US"/>
              </w:rPr>
              <w:t>a)</w:t>
            </w:r>
            <w:r w:rsidRPr="00A42FFE">
              <w:rPr>
                <w:rFonts w:eastAsia="Cambria"/>
                <w:sz w:val="20"/>
                <w:szCs w:val="20"/>
                <w:lang w:eastAsia="en-US"/>
              </w:rPr>
              <w:t xml:space="preserve"> Spiele und Übungen zur Wahrnehmung und zum Pe</w:t>
            </w:r>
            <w:r w:rsidRPr="00A42FFE">
              <w:rPr>
                <w:rFonts w:eastAsia="Cambria"/>
                <w:sz w:val="20"/>
                <w:szCs w:val="20"/>
                <w:lang w:eastAsia="en-US"/>
              </w:rPr>
              <w:t>r</w:t>
            </w:r>
            <w:r w:rsidRPr="00A42FFE">
              <w:rPr>
                <w:rFonts w:eastAsia="Cambria"/>
                <w:sz w:val="20"/>
                <w:szCs w:val="20"/>
                <w:lang w:eastAsia="en-US"/>
              </w:rPr>
              <w:t>spektivenwechsel, auch einfache Gedankenexperimente (z.B. Flüchtlingssituation, Spiel: Da stehe ich)</w:t>
            </w: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FA4005"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510FE230"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C29CC75"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A95A3A8"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09B44751" w14:textId="77777777" w:rsidR="00A42FFE" w:rsidRPr="00A42FFE" w:rsidRDefault="00A42FFE" w:rsidP="00A0653D">
            <w:pPr>
              <w:spacing w:before="120" w:after="120" w:line="240" w:lineRule="auto"/>
              <w:rPr>
                <w:rFonts w:eastAsia="Cambria"/>
                <w:sz w:val="20"/>
                <w:szCs w:val="20"/>
                <w:lang w:eastAsia="en-US"/>
              </w:rPr>
            </w:pPr>
            <w:r w:rsidRPr="00EF4B71">
              <w:rPr>
                <w:rFonts w:eastAsia="Cambria"/>
                <w:b/>
                <w:sz w:val="20"/>
                <w:szCs w:val="20"/>
                <w:lang w:eastAsia="en-US"/>
              </w:rPr>
              <w:t>b)</w:t>
            </w:r>
            <w:r w:rsidRPr="00A42FFE">
              <w:rPr>
                <w:rFonts w:eastAsia="Cambria"/>
                <w:sz w:val="20"/>
                <w:szCs w:val="20"/>
                <w:lang w:eastAsia="en-US"/>
              </w:rPr>
              <w:t xml:space="preserve"> Beschreiben, Begründen und Diskutieren verschiedener Erscheinungsformen und Auffassungen von Armut und Reichtum </w:t>
            </w: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4209563"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4CE65635"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9652281"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7E98B3F"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704FBC9E" w14:textId="2B48487C" w:rsidR="00D71486" w:rsidRDefault="00A42FFE" w:rsidP="00EF4B71">
            <w:pPr>
              <w:spacing w:before="6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Beispiele analysieren, verschiedene Auffassungen he</w:t>
            </w:r>
            <w:r w:rsidRPr="00A42FFE">
              <w:rPr>
                <w:rFonts w:eastAsia="Cambria"/>
                <w:sz w:val="20"/>
                <w:szCs w:val="20"/>
                <w:lang w:eastAsia="en-US"/>
              </w:rPr>
              <w:t>r</w:t>
            </w:r>
            <w:r w:rsidRPr="00A42FFE">
              <w:rPr>
                <w:rFonts w:eastAsia="Cambria"/>
                <w:sz w:val="20"/>
                <w:szCs w:val="20"/>
                <w:lang w:eastAsia="en-US"/>
              </w:rPr>
              <w:t>ausarbeiten, diskutieren</w:t>
            </w:r>
            <w:r w:rsidR="00D71486">
              <w:rPr>
                <w:rFonts w:eastAsia="Cambria"/>
                <w:sz w:val="20"/>
                <w:szCs w:val="20"/>
                <w:lang w:eastAsia="en-US"/>
              </w:rPr>
              <w:t>,</w:t>
            </w:r>
            <w:r w:rsidRPr="00A42FFE">
              <w:rPr>
                <w:rFonts w:eastAsia="Cambria"/>
                <w:sz w:val="20"/>
                <w:szCs w:val="20"/>
                <w:lang w:eastAsia="en-US"/>
              </w:rPr>
              <w:t xml:space="preserve"> mit textbasierten Auffassungen vergleichen</w:t>
            </w:r>
            <w:r w:rsidR="00EF4B71">
              <w:rPr>
                <w:rFonts w:eastAsia="Cambria"/>
                <w:sz w:val="20"/>
                <w:szCs w:val="20"/>
                <w:lang w:eastAsia="en-US"/>
              </w:rPr>
              <w:t xml:space="preserve"> </w:t>
            </w:r>
          </w:p>
          <w:p w14:paraId="7DC3D67B" w14:textId="3E03E8F8" w:rsidR="00EF4B71" w:rsidRDefault="00A42FFE" w:rsidP="00EF4B71">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aus einfachen Beispielen verschiedene Auffassungen</w:t>
            </w:r>
            <w:r w:rsidRPr="00A42FFE">
              <w:rPr>
                <w:rFonts w:eastAsia="Cambria"/>
                <w:b/>
                <w:bCs/>
                <w:sz w:val="20"/>
                <w:szCs w:val="20"/>
                <w:lang w:eastAsia="en-US"/>
              </w:rPr>
              <w:t xml:space="preserve"> </w:t>
            </w:r>
            <w:r w:rsidRPr="00A42FFE">
              <w:rPr>
                <w:rFonts w:eastAsia="Cambria"/>
                <w:sz w:val="20"/>
                <w:szCs w:val="20"/>
                <w:lang w:eastAsia="en-US"/>
              </w:rPr>
              <w:t>herausarbeiten, diskutieren und unterstützt durch exempl</w:t>
            </w:r>
            <w:r w:rsidRPr="00A42FFE">
              <w:rPr>
                <w:rFonts w:eastAsia="Cambria"/>
                <w:sz w:val="20"/>
                <w:szCs w:val="20"/>
                <w:lang w:eastAsia="en-US"/>
              </w:rPr>
              <w:t>a</w:t>
            </w:r>
            <w:r w:rsidRPr="00A42FFE">
              <w:rPr>
                <w:rFonts w:eastAsia="Cambria"/>
                <w:sz w:val="20"/>
                <w:szCs w:val="20"/>
                <w:lang w:eastAsia="en-US"/>
              </w:rPr>
              <w:t xml:space="preserve">risch </w:t>
            </w:r>
            <w:r w:rsidR="00EF4B71">
              <w:rPr>
                <w:rFonts w:eastAsia="Cambria"/>
                <w:sz w:val="20"/>
                <w:szCs w:val="20"/>
                <w:lang w:eastAsia="en-US"/>
              </w:rPr>
              <w:t>vorgegebene Kriterien begründen</w:t>
            </w:r>
          </w:p>
          <w:p w14:paraId="5D082E02" w14:textId="77777777" w:rsidR="00A42FFE" w:rsidRPr="00A42FFE" w:rsidRDefault="00A42FFE" w:rsidP="004A6261">
            <w:pPr>
              <w:spacing w:before="60" w:after="120" w:line="240" w:lineRule="auto"/>
              <w:rPr>
                <w:rFonts w:eastAsia="Cambria"/>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einzelnen Beispielen verschiedene vorgegebene Au</w:t>
            </w:r>
            <w:r w:rsidRPr="00A42FFE">
              <w:rPr>
                <w:rFonts w:eastAsia="Cambria"/>
                <w:sz w:val="20"/>
                <w:szCs w:val="20"/>
                <w:lang w:eastAsia="en-US"/>
              </w:rPr>
              <w:t>f</w:t>
            </w:r>
            <w:r w:rsidRPr="00A42FFE">
              <w:rPr>
                <w:rFonts w:eastAsia="Cambria"/>
                <w:sz w:val="20"/>
                <w:szCs w:val="20"/>
                <w:lang w:eastAsia="en-US"/>
              </w:rPr>
              <w:t>fassungen und Erläuterungen zuordnen</w:t>
            </w: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DD9F059"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55B2186E" w14:textId="77777777" w:rsidTr="00A51E8F">
        <w:tc>
          <w:tcPr>
            <w:tcW w:w="1169" w:type="pct"/>
            <w:vMerge w:val="restart"/>
            <w:tcBorders>
              <w:top w:val="single" w:sz="4" w:space="0" w:color="auto"/>
              <w:left w:val="single" w:sz="4" w:space="0" w:color="auto"/>
              <w:bottom w:val="single" w:sz="4" w:space="0" w:color="000000"/>
              <w:right w:val="single" w:sz="4" w:space="0" w:color="auto"/>
            </w:tcBorders>
            <w:shd w:val="clear" w:color="auto" w:fill="auto"/>
          </w:tcPr>
          <w:p w14:paraId="3B85FADB" w14:textId="77777777" w:rsidR="00931327" w:rsidRDefault="00A42FFE" w:rsidP="00A42FFE">
            <w:pPr>
              <w:spacing w:before="120" w:line="240" w:lineRule="auto"/>
              <w:rPr>
                <w:rFonts w:eastAsia="Cambria"/>
                <w:sz w:val="20"/>
                <w:szCs w:val="20"/>
                <w:lang w:eastAsia="en-US"/>
              </w:rPr>
            </w:pPr>
            <w:r w:rsidRPr="00A42FFE">
              <w:rPr>
                <w:rFonts w:eastAsia="Cambria"/>
                <w:b/>
                <w:bCs/>
                <w:sz w:val="20"/>
                <w:szCs w:val="20"/>
                <w:lang w:eastAsia="en-US"/>
              </w:rPr>
              <w:lastRenderedPageBreak/>
              <w:t xml:space="preserve">2.2 Analysieren und interpretieren </w:t>
            </w:r>
          </w:p>
          <w:p w14:paraId="1DF587F7" w14:textId="77777777" w:rsidR="00931327" w:rsidRDefault="00A42FFE" w:rsidP="00A42FFE">
            <w:pPr>
              <w:spacing w:before="120" w:line="240" w:lineRule="auto"/>
              <w:rPr>
                <w:rFonts w:eastAsia="Cambria"/>
                <w:sz w:val="20"/>
                <w:szCs w:val="20"/>
                <w:lang w:eastAsia="en-US"/>
              </w:rPr>
            </w:pPr>
            <w:r w:rsidRPr="00931327">
              <w:rPr>
                <w:rFonts w:eastAsia="Cambria"/>
                <w:b/>
                <w:sz w:val="20"/>
                <w:szCs w:val="20"/>
                <w:lang w:eastAsia="en-US"/>
              </w:rPr>
              <w:t>6.</w:t>
            </w:r>
            <w:r w:rsidRPr="00A42FFE">
              <w:rPr>
                <w:rFonts w:eastAsia="Cambria"/>
                <w:sz w:val="20"/>
                <w:szCs w:val="20"/>
                <w:lang w:eastAsia="en-US"/>
              </w:rPr>
              <w:t xml:space="preserve"> die Beteiligten und Betroffenen in ethisch relevanten Situationen identif</w:t>
            </w:r>
            <w:r w:rsidRPr="00A42FFE">
              <w:rPr>
                <w:rFonts w:eastAsia="Cambria"/>
                <w:sz w:val="20"/>
                <w:szCs w:val="20"/>
                <w:lang w:eastAsia="en-US"/>
              </w:rPr>
              <w:t>i</w:t>
            </w:r>
            <w:r w:rsidRPr="00A42FFE">
              <w:rPr>
                <w:rFonts w:eastAsia="Cambria"/>
                <w:sz w:val="20"/>
                <w:szCs w:val="20"/>
                <w:lang w:eastAsia="en-US"/>
              </w:rPr>
              <w:t xml:space="preserve">zieren </w:t>
            </w:r>
            <w:r w:rsidR="00931327">
              <w:rPr>
                <w:rFonts w:eastAsia="Cambria"/>
                <w:sz w:val="20"/>
                <w:szCs w:val="20"/>
                <w:lang w:eastAsia="en-US"/>
              </w:rPr>
              <w:t xml:space="preserve">und deren Stellenwert darlegen </w:t>
            </w:r>
          </w:p>
          <w:p w14:paraId="6F6DD17D" w14:textId="77777777" w:rsidR="00A42FFE" w:rsidRPr="00A42FFE" w:rsidRDefault="00A42FFE" w:rsidP="00A42FFE">
            <w:pPr>
              <w:spacing w:before="120" w:line="240" w:lineRule="auto"/>
              <w:rPr>
                <w:rFonts w:eastAsia="Cambria"/>
                <w:b/>
                <w:bCs/>
                <w:sz w:val="20"/>
                <w:szCs w:val="20"/>
                <w:lang w:eastAsia="en-US"/>
              </w:rPr>
            </w:pPr>
            <w:r w:rsidRPr="00931327">
              <w:rPr>
                <w:rFonts w:eastAsia="Cambria"/>
                <w:b/>
                <w:sz w:val="20"/>
                <w:szCs w:val="20"/>
                <w:lang w:eastAsia="en-US"/>
              </w:rPr>
              <w:t>9.</w:t>
            </w:r>
            <w:r w:rsidRPr="00A42FFE">
              <w:rPr>
                <w:rFonts w:eastAsia="Cambria"/>
                <w:sz w:val="20"/>
                <w:szCs w:val="20"/>
                <w:lang w:eastAsia="en-US"/>
              </w:rPr>
              <w:t xml:space="preserve"> ethisch-moralische Sachverhalte unter verschiedenen Gesichtspunkten und Fragestellungen untersuchen und problematisieren</w:t>
            </w:r>
          </w:p>
        </w:tc>
        <w:tc>
          <w:tcPr>
            <w:tcW w:w="1193" w:type="pct"/>
            <w:vMerge w:val="restart"/>
            <w:tcBorders>
              <w:top w:val="single" w:sz="4" w:space="0" w:color="auto"/>
              <w:left w:val="single" w:sz="4" w:space="0" w:color="auto"/>
              <w:bottom w:val="single" w:sz="4" w:space="0" w:color="000000"/>
              <w:right w:val="single" w:sz="4" w:space="0" w:color="auto"/>
            </w:tcBorders>
            <w:shd w:val="clear" w:color="auto" w:fill="auto"/>
          </w:tcPr>
          <w:p w14:paraId="630AA28B" w14:textId="77777777" w:rsidR="00931327" w:rsidRDefault="00B46116" w:rsidP="00A42FFE">
            <w:pPr>
              <w:spacing w:before="120" w:line="240" w:lineRule="auto"/>
              <w:rPr>
                <w:rFonts w:eastAsia="Cambria"/>
                <w:b/>
                <w:bCs/>
                <w:sz w:val="20"/>
                <w:szCs w:val="20"/>
                <w:lang w:eastAsia="en-US"/>
              </w:rPr>
            </w:pPr>
            <w:r>
              <w:rPr>
                <w:rFonts w:eastAsia="Cambria"/>
                <w:b/>
                <w:bCs/>
                <w:sz w:val="20"/>
                <w:szCs w:val="20"/>
                <w:lang w:eastAsia="en-US"/>
              </w:rPr>
              <w:t>3.1.4.1</w:t>
            </w:r>
            <w:r w:rsidR="00931327">
              <w:rPr>
                <w:rFonts w:eastAsia="Cambria"/>
                <w:b/>
                <w:bCs/>
                <w:sz w:val="20"/>
                <w:szCs w:val="20"/>
                <w:lang w:eastAsia="en-US"/>
              </w:rPr>
              <w:t xml:space="preserve"> (3) </w:t>
            </w:r>
          </w:p>
          <w:p w14:paraId="2A0A8B55" w14:textId="77777777" w:rsidR="00931327" w:rsidRDefault="00A42FFE" w:rsidP="002B62E9">
            <w:pPr>
              <w:spacing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Auswirkungen von Armut und Reic</w:t>
            </w:r>
            <w:r w:rsidRPr="00A42FFE">
              <w:rPr>
                <w:rFonts w:eastAsia="Cambria"/>
                <w:sz w:val="20"/>
                <w:szCs w:val="20"/>
                <w:lang w:eastAsia="en-US"/>
              </w:rPr>
              <w:t>h</w:t>
            </w:r>
            <w:r w:rsidRPr="00A42FFE">
              <w:rPr>
                <w:rFonts w:eastAsia="Cambria"/>
                <w:sz w:val="20"/>
                <w:szCs w:val="20"/>
                <w:lang w:eastAsia="en-US"/>
              </w:rPr>
              <w:t>tum auf die Möglichkeiten eines selbs</w:t>
            </w:r>
            <w:r w:rsidRPr="00A42FFE">
              <w:rPr>
                <w:rFonts w:eastAsia="Cambria"/>
                <w:sz w:val="20"/>
                <w:szCs w:val="20"/>
                <w:lang w:eastAsia="en-US"/>
              </w:rPr>
              <w:t>t</w:t>
            </w:r>
            <w:r w:rsidRPr="00A42FFE">
              <w:rPr>
                <w:rFonts w:eastAsia="Cambria"/>
                <w:sz w:val="20"/>
                <w:szCs w:val="20"/>
                <w:lang w:eastAsia="en-US"/>
              </w:rPr>
              <w:t>bestimmten Lebens beschreiben und im Hinblick auf Gerechtigkeitsvorstel</w:t>
            </w:r>
            <w:r w:rsidR="00931327">
              <w:rPr>
                <w:rFonts w:eastAsia="Cambria"/>
                <w:sz w:val="20"/>
                <w:szCs w:val="20"/>
                <w:lang w:eastAsia="en-US"/>
              </w:rPr>
              <w:t>lungen beurteilen</w:t>
            </w:r>
          </w:p>
          <w:p w14:paraId="719017BD" w14:textId="77777777" w:rsidR="00931327" w:rsidRDefault="00095E9B" w:rsidP="002B62E9">
            <w:pPr>
              <w:spacing w:line="240" w:lineRule="auto"/>
              <w:rPr>
                <w:rFonts w:eastAsia="Cambria"/>
                <w:sz w:val="20"/>
                <w:szCs w:val="20"/>
                <w:lang w:eastAsia="en-US"/>
              </w:rPr>
            </w:pPr>
            <w:r w:rsidRPr="006E1E74">
              <w:rPr>
                <w:rFonts w:eastAsia="Cambria"/>
                <w:b/>
                <w:sz w:val="20"/>
                <w:szCs w:val="20"/>
                <w:shd w:val="clear" w:color="auto" w:fill="FFCEB9"/>
                <w:lang w:eastAsia="en-US"/>
              </w:rPr>
              <w:t>M</w:t>
            </w:r>
            <w:r>
              <w:rPr>
                <w:rFonts w:eastAsia="Cambria"/>
                <w:sz w:val="20"/>
                <w:szCs w:val="20"/>
                <w:lang w:eastAsia="en-US"/>
              </w:rPr>
              <w:t xml:space="preserve">: </w:t>
            </w:r>
            <w:r w:rsidR="00A42FFE" w:rsidRPr="00A42FFE">
              <w:rPr>
                <w:rFonts w:eastAsia="Cambria"/>
                <w:sz w:val="20"/>
                <w:szCs w:val="20"/>
                <w:lang w:eastAsia="en-US"/>
              </w:rPr>
              <w:t>anhand von Fall</w:t>
            </w:r>
            <w:r w:rsidR="00931327">
              <w:rPr>
                <w:rFonts w:eastAsia="Cambria"/>
                <w:sz w:val="20"/>
                <w:szCs w:val="20"/>
                <w:lang w:eastAsia="en-US"/>
              </w:rPr>
              <w:t>beschreibungen</w:t>
            </w:r>
          </w:p>
          <w:p w14:paraId="3FEBA206" w14:textId="3241909D" w:rsidR="00A42FFE" w:rsidRPr="00A42FFE" w:rsidRDefault="00A42FFE" w:rsidP="004A6261">
            <w:pPr>
              <w:spacing w:line="240" w:lineRule="auto"/>
              <w:rPr>
                <w:rFonts w:eastAsia="Cambria"/>
                <w:b/>
                <w:bCs/>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anhand einzelner Fallbeschrei</w:t>
            </w:r>
            <w:r w:rsidR="00370049">
              <w:rPr>
                <w:rFonts w:eastAsia="Cambria"/>
                <w:sz w:val="20"/>
                <w:szCs w:val="20"/>
                <w:lang w:eastAsia="en-US"/>
              </w:rPr>
              <w:t>-</w:t>
            </w:r>
            <w:r w:rsidRPr="00A42FFE">
              <w:rPr>
                <w:rFonts w:eastAsia="Cambria"/>
                <w:sz w:val="20"/>
                <w:szCs w:val="20"/>
                <w:lang w:eastAsia="en-US"/>
              </w:rPr>
              <w:t>bungen</w:t>
            </w: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4DB39D77" w14:textId="77777777" w:rsidR="00EC3043" w:rsidRDefault="00A42FFE" w:rsidP="00A42FFE">
            <w:pPr>
              <w:spacing w:before="120" w:line="240" w:lineRule="auto"/>
              <w:rPr>
                <w:rFonts w:eastAsia="Cambria"/>
                <w:sz w:val="20"/>
                <w:szCs w:val="20"/>
                <w:lang w:eastAsia="en-US"/>
              </w:rPr>
            </w:pPr>
            <w:r w:rsidRPr="00A42FFE">
              <w:rPr>
                <w:rFonts w:eastAsia="Cambria"/>
                <w:b/>
                <w:bCs/>
                <w:sz w:val="20"/>
                <w:szCs w:val="20"/>
                <w:lang w:eastAsia="en-US"/>
              </w:rPr>
              <w:t>2. Fragen nach einem guten Leben</w:t>
            </w:r>
          </w:p>
          <w:p w14:paraId="7EACBD89" w14:textId="666D28E6" w:rsidR="00A42FFE" w:rsidRPr="00EC3043" w:rsidRDefault="00D71486" w:rsidP="00E26F08">
            <w:pPr>
              <w:pStyle w:val="Listenabsatz"/>
              <w:numPr>
                <w:ilvl w:val="0"/>
                <w:numId w:val="19"/>
              </w:numPr>
              <w:spacing w:before="60" w:after="120" w:line="240" w:lineRule="auto"/>
              <w:rPr>
                <w:rFonts w:eastAsia="Cambria"/>
                <w:b/>
                <w:bCs/>
                <w:sz w:val="20"/>
                <w:szCs w:val="20"/>
                <w:lang w:eastAsia="en-US"/>
              </w:rPr>
            </w:pPr>
            <w:r>
              <w:rPr>
                <w:rFonts w:eastAsia="Cambria"/>
                <w:sz w:val="20"/>
                <w:szCs w:val="20"/>
                <w:lang w:eastAsia="en-US"/>
              </w:rPr>
              <w:t xml:space="preserve">Zusammenhang zwischen Armut und </w:t>
            </w:r>
            <w:r w:rsidR="00A42FFE" w:rsidRPr="00EC3043">
              <w:rPr>
                <w:rFonts w:eastAsia="Cambria"/>
                <w:sz w:val="20"/>
                <w:szCs w:val="20"/>
                <w:lang w:eastAsia="en-US"/>
              </w:rPr>
              <w:t>Reichtum und Vorstellungen von einem guten als einem g</w:t>
            </w:r>
            <w:r w:rsidR="00A42FFE" w:rsidRPr="00EC3043">
              <w:rPr>
                <w:rFonts w:eastAsia="Cambria"/>
                <w:sz w:val="20"/>
                <w:szCs w:val="20"/>
                <w:lang w:eastAsia="en-US"/>
              </w:rPr>
              <w:t>e</w:t>
            </w:r>
            <w:r w:rsidR="00A42FFE" w:rsidRPr="00EC3043">
              <w:rPr>
                <w:rFonts w:eastAsia="Cambria"/>
                <w:sz w:val="20"/>
                <w:szCs w:val="20"/>
                <w:lang w:eastAsia="en-US"/>
              </w:rPr>
              <w:t>rechten Leben</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tcPr>
          <w:p w14:paraId="43F032C5" w14:textId="77777777" w:rsidR="00932878" w:rsidRDefault="00932878" w:rsidP="00932878">
            <w:pPr>
              <w:spacing w:before="120" w:after="120" w:line="240" w:lineRule="auto"/>
              <w:rPr>
                <w:rFonts w:eastAsia="Cambria"/>
                <w:sz w:val="20"/>
                <w:szCs w:val="20"/>
                <w:lang w:eastAsia="en-US"/>
              </w:rPr>
            </w:pPr>
            <w:r w:rsidRPr="00607A3A">
              <w:rPr>
                <w:rFonts w:eastAsia="Cambria"/>
                <w:b/>
                <w:bCs/>
                <w:sz w:val="20"/>
                <w:szCs w:val="20"/>
                <w:lang w:eastAsia="en-US"/>
              </w:rPr>
              <w:t>Leitbeg</w:t>
            </w:r>
            <w:r>
              <w:rPr>
                <w:rFonts w:eastAsia="Cambria"/>
                <w:b/>
                <w:bCs/>
                <w:sz w:val="20"/>
                <w:szCs w:val="20"/>
                <w:lang w:eastAsia="en-US"/>
              </w:rPr>
              <w:t>riff</w:t>
            </w:r>
            <w:r w:rsidRPr="00607A3A">
              <w:rPr>
                <w:rFonts w:eastAsia="Cambria"/>
                <w:b/>
                <w:bCs/>
                <w:sz w:val="20"/>
                <w:szCs w:val="20"/>
                <w:lang w:eastAsia="en-US"/>
              </w:rPr>
              <w:t xml:space="preserve">: </w:t>
            </w:r>
            <w:r w:rsidRPr="00607A3A">
              <w:rPr>
                <w:rFonts w:eastAsia="Cambria"/>
                <w:sz w:val="20"/>
                <w:szCs w:val="20"/>
                <w:lang w:eastAsia="en-US"/>
              </w:rPr>
              <w:t>Gerechtigkeit</w:t>
            </w:r>
            <w:r w:rsidRPr="00607A3A">
              <w:rPr>
                <w:rFonts w:eastAsia="Cambria"/>
                <w:sz w:val="20"/>
                <w:szCs w:val="20"/>
                <w:lang w:eastAsia="en-US"/>
              </w:rPr>
              <w:br/>
            </w:r>
            <w:r w:rsidRPr="00607A3A">
              <w:rPr>
                <w:rFonts w:eastAsia="Cambria"/>
                <w:sz w:val="20"/>
                <w:szCs w:val="20"/>
                <w:lang w:eastAsia="en-US"/>
              </w:rPr>
              <w:br/>
            </w:r>
            <w:r w:rsidRPr="00607A3A">
              <w:rPr>
                <w:rFonts w:eastAsia="Cambria"/>
                <w:b/>
                <w:bCs/>
                <w:sz w:val="20"/>
                <w:szCs w:val="20"/>
                <w:lang w:eastAsia="en-US"/>
              </w:rPr>
              <w:t xml:space="preserve">Vernetzung mit </w:t>
            </w:r>
          </w:p>
          <w:p w14:paraId="70D88F19" w14:textId="77777777" w:rsidR="00932878" w:rsidRDefault="00932878" w:rsidP="00932878">
            <w:pPr>
              <w:spacing w:before="120" w:after="120" w:line="240" w:lineRule="auto"/>
              <w:rPr>
                <w:rFonts w:eastAsia="Cambria"/>
                <w:sz w:val="20"/>
                <w:szCs w:val="20"/>
                <w:lang w:eastAsia="en-US"/>
              </w:rPr>
            </w:pPr>
            <w:r>
              <w:rPr>
                <w:rFonts w:eastAsia="Cambria"/>
                <w:sz w:val="20"/>
                <w:szCs w:val="20"/>
                <w:lang w:eastAsia="en-US"/>
              </w:rPr>
              <w:t xml:space="preserve">3.1.1.3 (3) Gerechtigkeit </w:t>
            </w:r>
          </w:p>
          <w:p w14:paraId="3EF6A2A0" w14:textId="77777777" w:rsidR="00932878" w:rsidRDefault="00932878" w:rsidP="00932878">
            <w:pPr>
              <w:spacing w:before="120" w:after="120" w:line="240" w:lineRule="auto"/>
              <w:rPr>
                <w:rFonts w:eastAsia="Cambria"/>
                <w:sz w:val="20"/>
                <w:szCs w:val="20"/>
                <w:lang w:eastAsia="en-US"/>
              </w:rPr>
            </w:pPr>
            <w:r>
              <w:rPr>
                <w:rFonts w:eastAsia="Cambria"/>
                <w:sz w:val="20"/>
                <w:szCs w:val="20"/>
                <w:lang w:eastAsia="en-US"/>
              </w:rPr>
              <w:t>3.1.6.1</w:t>
            </w:r>
            <w:r w:rsidRPr="00607A3A">
              <w:rPr>
                <w:rFonts w:eastAsia="Cambria"/>
                <w:sz w:val="20"/>
                <w:szCs w:val="20"/>
                <w:lang w:eastAsia="en-US"/>
              </w:rPr>
              <w:t xml:space="preserve"> (2), (3), (4)</w:t>
            </w:r>
            <w:r>
              <w:rPr>
                <w:rFonts w:eastAsia="Cambria"/>
                <w:sz w:val="20"/>
                <w:szCs w:val="20"/>
                <w:lang w:eastAsia="en-US"/>
              </w:rPr>
              <w:t xml:space="preserve"> </w:t>
            </w:r>
            <w:r w:rsidRPr="00607A3A">
              <w:rPr>
                <w:rFonts w:eastAsia="Cambria"/>
                <w:sz w:val="20"/>
                <w:szCs w:val="20"/>
                <w:lang w:eastAsia="en-US"/>
              </w:rPr>
              <w:t>Glauben</w:t>
            </w:r>
            <w:r w:rsidRPr="00607A3A">
              <w:rPr>
                <w:rFonts w:eastAsia="Cambria"/>
                <w:sz w:val="20"/>
                <w:szCs w:val="20"/>
                <w:lang w:eastAsia="en-US"/>
              </w:rPr>
              <w:t>s</w:t>
            </w:r>
            <w:r w:rsidRPr="00607A3A">
              <w:rPr>
                <w:rFonts w:eastAsia="Cambria"/>
                <w:sz w:val="20"/>
                <w:szCs w:val="20"/>
                <w:lang w:eastAsia="en-US"/>
              </w:rPr>
              <w:t xml:space="preserve">grundsätze und Achtung des Religiösen </w:t>
            </w:r>
          </w:p>
          <w:p w14:paraId="16C9A760" w14:textId="77777777" w:rsidR="00932878" w:rsidRDefault="00932878" w:rsidP="00932878">
            <w:pPr>
              <w:spacing w:before="120" w:after="120" w:line="240" w:lineRule="auto"/>
              <w:rPr>
                <w:rFonts w:eastAsia="Cambria"/>
                <w:sz w:val="20"/>
                <w:szCs w:val="20"/>
                <w:lang w:eastAsia="en-US"/>
              </w:rPr>
            </w:pPr>
            <w:r>
              <w:rPr>
                <w:rFonts w:eastAsia="Cambria"/>
                <w:sz w:val="20"/>
                <w:szCs w:val="20"/>
                <w:lang w:eastAsia="en-US"/>
              </w:rPr>
              <w:t>3.1.7.1</w:t>
            </w:r>
            <w:r w:rsidRPr="00607A3A">
              <w:rPr>
                <w:rFonts w:eastAsia="Cambria"/>
                <w:sz w:val="20"/>
                <w:szCs w:val="20"/>
                <w:lang w:eastAsia="en-US"/>
              </w:rPr>
              <w:t xml:space="preserve"> (5) Ethisch-moralische Grundlagen des Handelns </w:t>
            </w:r>
          </w:p>
          <w:p w14:paraId="5126B9C8" w14:textId="77777777" w:rsidR="00A42FFE" w:rsidRPr="003A0530" w:rsidRDefault="003A0530" w:rsidP="00B978A5">
            <w:pPr>
              <w:spacing w:before="120" w:after="240" w:line="240" w:lineRule="auto"/>
              <w:rPr>
                <w:rFonts w:eastAsia="Cambria"/>
                <w:b/>
                <w:bCs/>
                <w:sz w:val="20"/>
                <w:szCs w:val="20"/>
                <w:lang w:eastAsia="en-US"/>
              </w:rPr>
            </w:pPr>
            <w:r w:rsidRPr="003A0530">
              <w:rPr>
                <w:rFonts w:eastAsia="Calibri" w:cs="Arial"/>
                <w:sz w:val="20"/>
                <w:szCs w:val="22"/>
                <w:shd w:val="clear" w:color="auto" w:fill="A3D7B7"/>
              </w:rPr>
              <w:t>L BNE</w:t>
            </w:r>
            <w:r w:rsidRPr="003A0530">
              <w:rPr>
                <w:rFonts w:eastAsia="Cambria" w:cs="Arial"/>
                <w:b/>
                <w:bCs/>
                <w:sz w:val="20"/>
                <w:szCs w:val="20"/>
                <w:shd w:val="clear" w:color="auto" w:fill="A3D7B7"/>
                <w:lang w:eastAsia="en-US"/>
              </w:rPr>
              <w:t xml:space="preserve"> </w:t>
            </w:r>
            <w:r w:rsidRPr="003A0530">
              <w:rPr>
                <w:rFonts w:eastAsia="Cambria" w:cs="Arial"/>
                <w:bCs/>
                <w:sz w:val="20"/>
                <w:szCs w:val="20"/>
                <w:lang w:eastAsia="en-US"/>
              </w:rPr>
              <w:t>Komplexität und D</w:t>
            </w:r>
            <w:r w:rsidRPr="003A0530">
              <w:rPr>
                <w:rFonts w:eastAsia="Cambria" w:cs="Arial"/>
                <w:bCs/>
                <w:sz w:val="20"/>
                <w:szCs w:val="20"/>
                <w:lang w:eastAsia="en-US"/>
              </w:rPr>
              <w:t>y</w:t>
            </w:r>
            <w:r w:rsidRPr="003A0530">
              <w:rPr>
                <w:rFonts w:eastAsia="Cambria" w:cs="Arial"/>
                <w:bCs/>
                <w:sz w:val="20"/>
                <w:szCs w:val="20"/>
                <w:lang w:eastAsia="en-US"/>
              </w:rPr>
              <w:t>namik nachhaltiger Entwic</w:t>
            </w:r>
            <w:r w:rsidRPr="003A0530">
              <w:rPr>
                <w:rFonts w:eastAsia="Cambria" w:cs="Arial"/>
                <w:bCs/>
                <w:sz w:val="20"/>
                <w:szCs w:val="20"/>
                <w:lang w:eastAsia="en-US"/>
              </w:rPr>
              <w:t>k</w:t>
            </w:r>
            <w:r w:rsidRPr="003A0530">
              <w:rPr>
                <w:rFonts w:eastAsia="Cambria" w:cs="Arial"/>
                <w:bCs/>
                <w:sz w:val="20"/>
                <w:szCs w:val="20"/>
                <w:lang w:eastAsia="en-US"/>
              </w:rPr>
              <w:t>lung</w:t>
            </w:r>
          </w:p>
        </w:tc>
      </w:tr>
      <w:tr w:rsidR="00A42FFE" w:rsidRPr="00A42FFE" w14:paraId="324CFA2D"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C600795"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B0FADE0"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38E66E8" w14:textId="77777777" w:rsidR="00A42FFE" w:rsidRPr="00A42FFE" w:rsidRDefault="00A42FFE" w:rsidP="00A42FFE">
            <w:pPr>
              <w:spacing w:before="120" w:line="240" w:lineRule="auto"/>
              <w:rPr>
                <w:rFonts w:eastAsia="Cambria"/>
                <w:sz w:val="20"/>
                <w:szCs w:val="20"/>
                <w:lang w:eastAsia="en-US"/>
              </w:rPr>
            </w:pPr>
            <w:r w:rsidRPr="00743072">
              <w:rPr>
                <w:rFonts w:eastAsia="Cambria"/>
                <w:b/>
                <w:sz w:val="20"/>
                <w:szCs w:val="20"/>
                <w:lang w:eastAsia="en-US"/>
              </w:rPr>
              <w:t>a)</w:t>
            </w:r>
            <w:r w:rsidRPr="00A42FFE">
              <w:rPr>
                <w:rFonts w:eastAsia="Cambria"/>
                <w:sz w:val="20"/>
                <w:szCs w:val="20"/>
                <w:lang w:eastAsia="en-US"/>
              </w:rPr>
              <w:t xml:space="preserve"> B</w:t>
            </w:r>
            <w:r w:rsidR="005D37C8">
              <w:rPr>
                <w:rFonts w:eastAsia="Cambria"/>
                <w:sz w:val="20"/>
                <w:szCs w:val="20"/>
                <w:lang w:eastAsia="en-US"/>
              </w:rPr>
              <w:t>eispiele (</w:t>
            </w:r>
            <w:r w:rsidR="00095E9B">
              <w:rPr>
                <w:rFonts w:eastAsia="Cambria"/>
                <w:sz w:val="20"/>
                <w:szCs w:val="20"/>
                <w:lang w:eastAsia="en-US"/>
              </w:rPr>
              <w:t xml:space="preserve">Bilder, </w:t>
            </w:r>
            <w:r w:rsidRPr="00A42FFE">
              <w:rPr>
                <w:rFonts w:eastAsia="Cambria"/>
                <w:sz w:val="20"/>
                <w:szCs w:val="20"/>
                <w:lang w:eastAsia="en-US"/>
              </w:rPr>
              <w:t>Texte) zu Armut und Reichtum unte</w:t>
            </w:r>
            <w:r w:rsidRPr="00A42FFE">
              <w:rPr>
                <w:rFonts w:eastAsia="Cambria"/>
                <w:sz w:val="20"/>
                <w:szCs w:val="20"/>
                <w:lang w:eastAsia="en-US"/>
              </w:rPr>
              <w:t>r</w:t>
            </w:r>
            <w:r w:rsidRPr="00A42FFE">
              <w:rPr>
                <w:rFonts w:eastAsia="Cambria"/>
                <w:sz w:val="20"/>
                <w:szCs w:val="20"/>
                <w:lang w:eastAsia="en-US"/>
              </w:rPr>
              <w:t>suchen</w:t>
            </w: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0EA7ED"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64F3E73D"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E266A56"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CA44DA"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14C03058" w14:textId="77777777" w:rsidR="00EC3043" w:rsidRDefault="00A42FFE" w:rsidP="00EC3043">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mit Reflexionsfragen differenzierte Beschreibungen unterschiedlicher Lebensverhältnisse von Kindern mit dem eigenen vergleichen, Unterschiede und Gemeinsamkeiten her</w:t>
            </w:r>
            <w:r w:rsidR="00EC3043">
              <w:rPr>
                <w:rFonts w:eastAsia="Cambria"/>
                <w:sz w:val="20"/>
                <w:szCs w:val="20"/>
                <w:lang w:eastAsia="en-US"/>
              </w:rPr>
              <w:t>ausarbeiten</w:t>
            </w:r>
          </w:p>
          <w:p w14:paraId="2C0B6EF2" w14:textId="77777777" w:rsidR="00EC3043" w:rsidRDefault="00A42FFE" w:rsidP="00EC3043">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anhand einzelner Kriterien und Reflexionsfragen au</w:t>
            </w:r>
            <w:r w:rsidRPr="00A42FFE">
              <w:rPr>
                <w:rFonts w:eastAsia="Cambria"/>
                <w:sz w:val="20"/>
                <w:szCs w:val="20"/>
                <w:lang w:eastAsia="en-US"/>
              </w:rPr>
              <w:t>s</w:t>
            </w:r>
            <w:r w:rsidRPr="00A42FFE">
              <w:rPr>
                <w:rFonts w:eastAsia="Cambria"/>
                <w:sz w:val="20"/>
                <w:szCs w:val="20"/>
                <w:lang w:eastAsia="en-US"/>
              </w:rPr>
              <w:t>gewählte Biografien von Kindern oder Jugendlichen auch mit den eigenen Lebensverhältnissen und -perspektiven vergleichen; Unterschiede</w:t>
            </w:r>
            <w:r w:rsidR="00EC3043">
              <w:rPr>
                <w:rFonts w:eastAsia="Cambria"/>
                <w:sz w:val="20"/>
                <w:szCs w:val="20"/>
                <w:lang w:eastAsia="en-US"/>
              </w:rPr>
              <w:t xml:space="preserve"> und Gemeinsamkeiten bene</w:t>
            </w:r>
            <w:r w:rsidR="00EC3043">
              <w:rPr>
                <w:rFonts w:eastAsia="Cambria"/>
                <w:sz w:val="20"/>
                <w:szCs w:val="20"/>
                <w:lang w:eastAsia="en-US"/>
              </w:rPr>
              <w:t>n</w:t>
            </w:r>
            <w:r w:rsidR="00EC3043">
              <w:rPr>
                <w:rFonts w:eastAsia="Cambria"/>
                <w:sz w:val="20"/>
                <w:szCs w:val="20"/>
                <w:lang w:eastAsia="en-US"/>
              </w:rPr>
              <w:t xml:space="preserve">nen  </w:t>
            </w:r>
          </w:p>
          <w:p w14:paraId="4DABFE9F" w14:textId="77777777" w:rsidR="00A42FFE" w:rsidRPr="00A42FFE" w:rsidRDefault="00A42FFE" w:rsidP="00EC3043">
            <w:pPr>
              <w:spacing w:before="60" w:after="120" w:line="240" w:lineRule="auto"/>
              <w:rPr>
                <w:rFonts w:eastAsia="Cambria"/>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anhand vorgegebener Kriterien und einzelner Reflex</w:t>
            </w:r>
            <w:r w:rsidRPr="00A42FFE">
              <w:rPr>
                <w:rFonts w:eastAsia="Cambria"/>
                <w:sz w:val="20"/>
                <w:szCs w:val="20"/>
                <w:lang w:eastAsia="en-US"/>
              </w:rPr>
              <w:t>i</w:t>
            </w:r>
            <w:r w:rsidRPr="00A42FFE">
              <w:rPr>
                <w:rFonts w:eastAsia="Cambria"/>
                <w:sz w:val="20"/>
                <w:szCs w:val="20"/>
                <w:lang w:eastAsia="en-US"/>
              </w:rPr>
              <w:t>onsfragen einfache Beschreibungen der Lebensumstände von Kindern und Jugendlichen mit den eigenen vergle</w:t>
            </w:r>
            <w:r w:rsidRPr="00A42FFE">
              <w:rPr>
                <w:rFonts w:eastAsia="Cambria"/>
                <w:sz w:val="20"/>
                <w:szCs w:val="20"/>
                <w:lang w:eastAsia="en-US"/>
              </w:rPr>
              <w:t>i</w:t>
            </w:r>
            <w:r w:rsidRPr="00A42FFE">
              <w:rPr>
                <w:rFonts w:eastAsia="Cambria"/>
                <w:sz w:val="20"/>
                <w:szCs w:val="20"/>
                <w:lang w:eastAsia="en-US"/>
              </w:rPr>
              <w:t>chen, Unterschiede und Gemeinsamkeiten benennen</w:t>
            </w: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A540941"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5BA848D0"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BFB0D30"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935D835"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51B44723" w14:textId="77777777" w:rsidR="00A42FFE" w:rsidRPr="00A42FFE" w:rsidRDefault="00A42FFE" w:rsidP="00EF4B71">
            <w:pPr>
              <w:spacing w:before="120" w:after="120" w:line="240" w:lineRule="auto"/>
              <w:rPr>
                <w:rFonts w:eastAsia="Cambria"/>
                <w:sz w:val="20"/>
                <w:szCs w:val="20"/>
                <w:lang w:eastAsia="en-US"/>
              </w:rPr>
            </w:pPr>
            <w:r w:rsidRPr="00EF4B71">
              <w:rPr>
                <w:rFonts w:eastAsia="Cambria"/>
                <w:b/>
                <w:sz w:val="20"/>
                <w:szCs w:val="20"/>
                <w:lang w:eastAsia="en-US"/>
              </w:rPr>
              <w:t>b)</w:t>
            </w:r>
            <w:r w:rsidRPr="00A42FFE">
              <w:rPr>
                <w:rFonts w:eastAsia="Cambria"/>
                <w:sz w:val="20"/>
                <w:szCs w:val="20"/>
                <w:lang w:eastAsia="en-US"/>
              </w:rPr>
              <w:t xml:space="preserve"> Vorstellungen von einem gerechten und guten Leben erschließen</w:t>
            </w: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C19FA69" w14:textId="77777777" w:rsidR="00A42FFE" w:rsidRPr="00A42FFE" w:rsidRDefault="00A42FFE" w:rsidP="00A42FFE">
            <w:pPr>
              <w:spacing w:before="120" w:line="240" w:lineRule="auto"/>
              <w:rPr>
                <w:rFonts w:eastAsia="Cambria"/>
                <w:b/>
                <w:bCs/>
                <w:sz w:val="20"/>
                <w:szCs w:val="20"/>
                <w:lang w:eastAsia="en-US"/>
              </w:rPr>
            </w:pPr>
          </w:p>
        </w:tc>
      </w:tr>
      <w:tr w:rsidR="00A42FFE" w:rsidRPr="00A42FFE" w14:paraId="375E7911"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1FE3604" w14:textId="77777777" w:rsidR="00A42FFE" w:rsidRPr="00A42FFE" w:rsidRDefault="00A42FFE" w:rsidP="00A42FFE">
            <w:pPr>
              <w:spacing w:before="120" w:line="240" w:lineRule="auto"/>
              <w:rPr>
                <w:rFonts w:eastAsia="Cambria"/>
                <w:b/>
                <w:bCs/>
                <w:sz w:val="20"/>
                <w:szCs w:val="20"/>
                <w:lang w:eastAsia="en-US"/>
              </w:rPr>
            </w:pPr>
          </w:p>
        </w:tc>
        <w:tc>
          <w:tcPr>
            <w:tcW w:w="11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06B2B37" w14:textId="77777777" w:rsidR="00A42FFE" w:rsidRPr="00A42FFE" w:rsidRDefault="00A42FFE"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5A65CF2B" w14:textId="77777777" w:rsidR="00EF4B71" w:rsidRDefault="00A42FFE" w:rsidP="00EF4B71">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mithilfe von Fallvignetten unterschiedliche Lebensu</w:t>
            </w:r>
            <w:r w:rsidRPr="00A42FFE">
              <w:rPr>
                <w:rFonts w:eastAsia="Cambria"/>
                <w:sz w:val="20"/>
                <w:szCs w:val="20"/>
                <w:lang w:eastAsia="en-US"/>
              </w:rPr>
              <w:t>m</w:t>
            </w:r>
            <w:r w:rsidRPr="00A42FFE">
              <w:rPr>
                <w:rFonts w:eastAsia="Cambria"/>
                <w:sz w:val="20"/>
                <w:szCs w:val="20"/>
                <w:lang w:eastAsia="en-US"/>
              </w:rPr>
              <w:t>stände erfassen, grundlegende Bedingungen für ein gutes Leben erschließen und Hierarchisierungen der eigenen Werte und Vorstellungen begründen und diskutieren</w:t>
            </w:r>
          </w:p>
          <w:p w14:paraId="0EC99DEF" w14:textId="511AB1E9" w:rsidR="00EF4B71" w:rsidRDefault="00A42FFE" w:rsidP="00EF4B71">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mithilfe von Fallvignetten unterschiedliche Lebensu</w:t>
            </w:r>
            <w:r w:rsidRPr="00A42FFE">
              <w:rPr>
                <w:rFonts w:eastAsia="Cambria"/>
                <w:sz w:val="20"/>
                <w:szCs w:val="20"/>
                <w:lang w:eastAsia="en-US"/>
              </w:rPr>
              <w:t>m</w:t>
            </w:r>
            <w:r w:rsidRPr="00A42FFE">
              <w:rPr>
                <w:rFonts w:eastAsia="Cambria"/>
                <w:sz w:val="20"/>
                <w:szCs w:val="20"/>
                <w:lang w:eastAsia="en-US"/>
              </w:rPr>
              <w:t>stände erfassen; unterstützt durch zielführende Fragen Bedingungen für ein gutes Leben benennen und die eig</w:t>
            </w:r>
            <w:r w:rsidRPr="00A42FFE">
              <w:rPr>
                <w:rFonts w:eastAsia="Cambria"/>
                <w:sz w:val="20"/>
                <w:szCs w:val="20"/>
                <w:lang w:eastAsia="en-US"/>
              </w:rPr>
              <w:t>e</w:t>
            </w:r>
            <w:r w:rsidRPr="00A42FFE">
              <w:rPr>
                <w:rFonts w:eastAsia="Cambria"/>
                <w:sz w:val="20"/>
                <w:szCs w:val="20"/>
                <w:lang w:eastAsia="en-US"/>
              </w:rPr>
              <w:t>ne Hierarchisierung von Vorstellungen und Werten vergle</w:t>
            </w:r>
            <w:r w:rsidRPr="00A42FFE">
              <w:rPr>
                <w:rFonts w:eastAsia="Cambria"/>
                <w:sz w:val="20"/>
                <w:szCs w:val="20"/>
                <w:lang w:eastAsia="en-US"/>
              </w:rPr>
              <w:t>i</w:t>
            </w:r>
            <w:r w:rsidRPr="00A42FFE">
              <w:rPr>
                <w:rFonts w:eastAsia="Cambria"/>
                <w:sz w:val="20"/>
                <w:szCs w:val="20"/>
                <w:lang w:eastAsia="en-US"/>
              </w:rPr>
              <w:t xml:space="preserve">chen und diskutieren </w:t>
            </w:r>
          </w:p>
          <w:p w14:paraId="185597C7" w14:textId="77777777" w:rsidR="00A42FFE" w:rsidRDefault="00A42FFE" w:rsidP="00EF4B71">
            <w:pPr>
              <w:spacing w:before="60" w:after="120" w:line="240" w:lineRule="auto"/>
              <w:rPr>
                <w:rFonts w:eastAsia="Cambria"/>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mithilfe von Fallvignetten verschiedene Lebensumstä</w:t>
            </w:r>
            <w:r w:rsidRPr="00A42FFE">
              <w:rPr>
                <w:rFonts w:eastAsia="Cambria"/>
                <w:sz w:val="20"/>
                <w:szCs w:val="20"/>
                <w:lang w:eastAsia="en-US"/>
              </w:rPr>
              <w:t>n</w:t>
            </w:r>
            <w:r w:rsidRPr="00A42FFE">
              <w:rPr>
                <w:rFonts w:eastAsia="Cambria"/>
                <w:sz w:val="20"/>
                <w:szCs w:val="20"/>
                <w:lang w:eastAsia="en-US"/>
              </w:rPr>
              <w:t>de erfassen, grundlegende Bedingungen für ein gutes Leben vorgeben, Hierarchisierung von Werten und Vorste</w:t>
            </w:r>
            <w:r w:rsidRPr="00A42FFE">
              <w:rPr>
                <w:rFonts w:eastAsia="Cambria"/>
                <w:sz w:val="20"/>
                <w:szCs w:val="20"/>
                <w:lang w:eastAsia="en-US"/>
              </w:rPr>
              <w:t>l</w:t>
            </w:r>
            <w:r w:rsidRPr="00A42FFE">
              <w:rPr>
                <w:rFonts w:eastAsia="Cambria"/>
                <w:sz w:val="20"/>
                <w:szCs w:val="20"/>
                <w:lang w:eastAsia="en-US"/>
              </w:rPr>
              <w:t xml:space="preserve">lungen erläutern und diskutieren </w:t>
            </w:r>
          </w:p>
          <w:p w14:paraId="67BC9038" w14:textId="77777777" w:rsidR="00370049" w:rsidRPr="00A42FFE" w:rsidRDefault="00370049" w:rsidP="00EF4B71">
            <w:pPr>
              <w:spacing w:before="60" w:after="120" w:line="240" w:lineRule="auto"/>
              <w:rPr>
                <w:rFonts w:eastAsia="Cambria"/>
                <w:sz w:val="20"/>
                <w:szCs w:val="20"/>
                <w:lang w:eastAsia="en-US"/>
              </w:rPr>
            </w:pPr>
          </w:p>
        </w:tc>
        <w:tc>
          <w:tcPr>
            <w:tcW w:w="91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7F5AF9A" w14:textId="77777777" w:rsidR="00A42FFE" w:rsidRPr="00A42FFE" w:rsidRDefault="00A42FFE" w:rsidP="00A42FFE">
            <w:pPr>
              <w:spacing w:before="120" w:line="240" w:lineRule="auto"/>
              <w:rPr>
                <w:rFonts w:eastAsia="Cambria"/>
                <w:b/>
                <w:bCs/>
                <w:sz w:val="20"/>
                <w:szCs w:val="20"/>
                <w:lang w:eastAsia="en-US"/>
              </w:rPr>
            </w:pPr>
          </w:p>
        </w:tc>
      </w:tr>
    </w:tbl>
    <w:p w14:paraId="66D87FDD" w14:textId="77777777" w:rsidR="00A51E8F" w:rsidRDefault="00A51E8F">
      <w:r>
        <w:br w:type="page"/>
      </w:r>
    </w:p>
    <w:tbl>
      <w:tblPr>
        <w:tblW w:w="5000" w:type="pct"/>
        <w:tblLook w:val="0000" w:firstRow="0" w:lastRow="0" w:firstColumn="0" w:lastColumn="0" w:noHBand="0" w:noVBand="0"/>
      </w:tblPr>
      <w:tblGrid>
        <w:gridCol w:w="3721"/>
        <w:gridCol w:w="3799"/>
        <w:gridCol w:w="5499"/>
        <w:gridCol w:w="2901"/>
      </w:tblGrid>
      <w:tr w:rsidR="003C2DA2" w:rsidRPr="00A42FFE" w14:paraId="1CAB4A3B" w14:textId="77777777" w:rsidTr="00A51E8F">
        <w:tc>
          <w:tcPr>
            <w:tcW w:w="1169" w:type="pct"/>
            <w:vMerge w:val="restart"/>
            <w:tcBorders>
              <w:top w:val="single" w:sz="4" w:space="0" w:color="auto"/>
              <w:left w:val="single" w:sz="4" w:space="0" w:color="auto"/>
              <w:bottom w:val="single" w:sz="4" w:space="0" w:color="auto"/>
              <w:right w:val="single" w:sz="4" w:space="0" w:color="auto"/>
            </w:tcBorders>
            <w:shd w:val="clear" w:color="auto" w:fill="auto"/>
          </w:tcPr>
          <w:p w14:paraId="3E575E03" w14:textId="7B46D14D" w:rsidR="00E43E59" w:rsidRDefault="003C2DA2" w:rsidP="00E43E59">
            <w:pPr>
              <w:spacing w:before="120" w:line="240" w:lineRule="auto"/>
              <w:rPr>
                <w:rFonts w:eastAsia="Cambria"/>
                <w:sz w:val="20"/>
                <w:szCs w:val="20"/>
                <w:lang w:eastAsia="en-US"/>
              </w:rPr>
            </w:pPr>
            <w:r w:rsidRPr="00A42FFE">
              <w:rPr>
                <w:rFonts w:eastAsia="Cambria"/>
                <w:b/>
                <w:bCs/>
                <w:sz w:val="20"/>
                <w:szCs w:val="20"/>
                <w:lang w:eastAsia="en-US"/>
              </w:rPr>
              <w:lastRenderedPageBreak/>
              <w:t>2.2 Analysieren und interpretieren</w:t>
            </w:r>
          </w:p>
          <w:p w14:paraId="38BE74F4" w14:textId="77777777" w:rsidR="00E43E59" w:rsidRDefault="003C2DA2" w:rsidP="00152F75">
            <w:pPr>
              <w:spacing w:before="60" w:line="240" w:lineRule="auto"/>
              <w:rPr>
                <w:rFonts w:eastAsia="Cambria"/>
                <w:sz w:val="20"/>
                <w:szCs w:val="20"/>
                <w:lang w:eastAsia="en-US"/>
              </w:rPr>
            </w:pPr>
            <w:r w:rsidRPr="003C2DA2">
              <w:rPr>
                <w:rFonts w:eastAsia="Cambria"/>
                <w:b/>
                <w:sz w:val="20"/>
                <w:szCs w:val="20"/>
                <w:lang w:eastAsia="en-US"/>
              </w:rPr>
              <w:t>2.</w:t>
            </w:r>
            <w:r w:rsidRPr="00A42FFE">
              <w:rPr>
                <w:rFonts w:eastAsia="Cambria"/>
                <w:sz w:val="20"/>
                <w:szCs w:val="20"/>
                <w:lang w:eastAsia="en-US"/>
              </w:rPr>
              <w:t xml:space="preserve"> zentrale Begriffe der Ethik erläutern, voneinander abgrenzen und besti</w:t>
            </w:r>
            <w:r w:rsidRPr="00A42FFE">
              <w:rPr>
                <w:rFonts w:eastAsia="Cambria"/>
                <w:sz w:val="20"/>
                <w:szCs w:val="20"/>
                <w:lang w:eastAsia="en-US"/>
              </w:rPr>
              <w:t>m</w:t>
            </w:r>
            <w:r w:rsidR="00E43E59">
              <w:rPr>
                <w:rFonts w:eastAsia="Cambria"/>
                <w:sz w:val="20"/>
                <w:szCs w:val="20"/>
                <w:lang w:eastAsia="en-US"/>
              </w:rPr>
              <w:t>men</w:t>
            </w:r>
          </w:p>
          <w:p w14:paraId="7D9982A3" w14:textId="77777777" w:rsidR="00152F75" w:rsidRDefault="003C2DA2" w:rsidP="00152F75">
            <w:pPr>
              <w:spacing w:before="120" w:line="240" w:lineRule="auto"/>
              <w:rPr>
                <w:rFonts w:eastAsia="Cambria"/>
                <w:sz w:val="20"/>
                <w:szCs w:val="20"/>
                <w:lang w:eastAsia="en-US"/>
              </w:rPr>
            </w:pPr>
            <w:r w:rsidRPr="00A42FFE">
              <w:rPr>
                <w:rFonts w:eastAsia="Cambria"/>
                <w:b/>
                <w:bCs/>
                <w:sz w:val="20"/>
                <w:szCs w:val="20"/>
                <w:lang w:eastAsia="en-US"/>
              </w:rPr>
              <w:t xml:space="preserve">2.3 Argumentieren und reflektieren </w:t>
            </w:r>
          </w:p>
          <w:p w14:paraId="0535AACB" w14:textId="77777777" w:rsidR="00931327" w:rsidRDefault="003C2DA2" w:rsidP="00E43E59">
            <w:pPr>
              <w:spacing w:before="60" w:line="240" w:lineRule="auto"/>
              <w:rPr>
                <w:rFonts w:eastAsia="Cambria"/>
                <w:sz w:val="20"/>
                <w:szCs w:val="20"/>
                <w:lang w:eastAsia="en-US"/>
              </w:rPr>
            </w:pPr>
            <w:r w:rsidRPr="003C2DA2">
              <w:rPr>
                <w:rFonts w:eastAsia="Cambria"/>
                <w:b/>
                <w:sz w:val="20"/>
                <w:szCs w:val="20"/>
                <w:lang w:eastAsia="en-US"/>
              </w:rPr>
              <w:t>2.</w:t>
            </w:r>
            <w:r w:rsidRPr="00A42FFE">
              <w:rPr>
                <w:rFonts w:eastAsia="Cambria"/>
                <w:sz w:val="20"/>
                <w:szCs w:val="20"/>
                <w:lang w:eastAsia="en-US"/>
              </w:rPr>
              <w:t xml:space="preserve"> einen Standpunkt begründet und unter Bezug auf moralische Regeln und</w:t>
            </w:r>
            <w:r w:rsidR="00931327">
              <w:rPr>
                <w:rFonts w:eastAsia="Cambria"/>
                <w:sz w:val="20"/>
                <w:szCs w:val="20"/>
                <w:lang w:eastAsia="en-US"/>
              </w:rPr>
              <w:t xml:space="preserve"> ethische Grundsätze vertreten </w:t>
            </w:r>
          </w:p>
          <w:p w14:paraId="76E5DFB8" w14:textId="77777777" w:rsidR="003C2DA2" w:rsidRPr="00A42FFE" w:rsidRDefault="003C2DA2" w:rsidP="00E43E59">
            <w:pPr>
              <w:spacing w:before="60" w:line="240" w:lineRule="auto"/>
              <w:rPr>
                <w:rFonts w:eastAsia="Cambria"/>
                <w:b/>
                <w:bCs/>
                <w:sz w:val="20"/>
                <w:szCs w:val="20"/>
                <w:lang w:eastAsia="en-US"/>
              </w:rPr>
            </w:pPr>
            <w:r w:rsidRPr="00152F75">
              <w:rPr>
                <w:rFonts w:eastAsia="Cambria"/>
                <w:b/>
                <w:sz w:val="20"/>
                <w:szCs w:val="20"/>
                <w:lang w:eastAsia="en-US"/>
              </w:rPr>
              <w:t xml:space="preserve">3. </w:t>
            </w:r>
            <w:r w:rsidRPr="00A42FFE">
              <w:rPr>
                <w:rFonts w:eastAsia="Cambria"/>
                <w:sz w:val="20"/>
                <w:szCs w:val="20"/>
                <w:lang w:eastAsia="en-US"/>
              </w:rPr>
              <w:t>verschiedene Argumente in der eth</w:t>
            </w:r>
            <w:r w:rsidRPr="00A42FFE">
              <w:rPr>
                <w:rFonts w:eastAsia="Cambria"/>
                <w:sz w:val="20"/>
                <w:szCs w:val="20"/>
                <w:lang w:eastAsia="en-US"/>
              </w:rPr>
              <w:t>i</w:t>
            </w:r>
            <w:r w:rsidRPr="00A42FFE">
              <w:rPr>
                <w:rFonts w:eastAsia="Cambria"/>
                <w:sz w:val="20"/>
                <w:szCs w:val="20"/>
                <w:lang w:eastAsia="en-US"/>
              </w:rPr>
              <w:t>schen Auseinandersetzung in Bezi</w:t>
            </w:r>
            <w:r w:rsidRPr="00A42FFE">
              <w:rPr>
                <w:rFonts w:eastAsia="Cambria"/>
                <w:sz w:val="20"/>
                <w:szCs w:val="20"/>
                <w:lang w:eastAsia="en-US"/>
              </w:rPr>
              <w:t>e</w:t>
            </w:r>
            <w:r w:rsidR="00931327">
              <w:rPr>
                <w:rFonts w:eastAsia="Cambria"/>
                <w:sz w:val="20"/>
                <w:szCs w:val="20"/>
                <w:lang w:eastAsia="en-US"/>
              </w:rPr>
              <w:t xml:space="preserve">hung setzen und gewichten </w:t>
            </w:r>
          </w:p>
        </w:tc>
        <w:tc>
          <w:tcPr>
            <w:tcW w:w="1193" w:type="pct"/>
            <w:vMerge w:val="restart"/>
            <w:tcBorders>
              <w:top w:val="single" w:sz="4" w:space="0" w:color="auto"/>
              <w:left w:val="single" w:sz="4" w:space="0" w:color="auto"/>
              <w:right w:val="single" w:sz="4" w:space="0" w:color="auto"/>
            </w:tcBorders>
            <w:shd w:val="clear" w:color="auto" w:fill="auto"/>
          </w:tcPr>
          <w:p w14:paraId="6BC49BF7" w14:textId="77777777" w:rsidR="00152F75" w:rsidRDefault="00B46116" w:rsidP="00152F75">
            <w:pPr>
              <w:spacing w:before="120" w:line="240" w:lineRule="auto"/>
              <w:rPr>
                <w:rFonts w:eastAsia="Cambria"/>
                <w:b/>
                <w:bCs/>
                <w:sz w:val="20"/>
                <w:szCs w:val="20"/>
                <w:lang w:eastAsia="en-US"/>
              </w:rPr>
            </w:pPr>
            <w:r>
              <w:rPr>
                <w:rFonts w:eastAsia="Cambria"/>
                <w:b/>
                <w:bCs/>
                <w:sz w:val="20"/>
                <w:szCs w:val="20"/>
                <w:lang w:eastAsia="en-US"/>
              </w:rPr>
              <w:t>3.1.4.1</w:t>
            </w:r>
            <w:r w:rsidR="003C2DA2" w:rsidRPr="00A42FFE">
              <w:rPr>
                <w:rFonts w:eastAsia="Cambria"/>
                <w:b/>
                <w:bCs/>
                <w:sz w:val="20"/>
                <w:szCs w:val="20"/>
                <w:lang w:eastAsia="en-US"/>
              </w:rPr>
              <w:t xml:space="preserve"> (4)</w:t>
            </w:r>
          </w:p>
          <w:p w14:paraId="70A031F6" w14:textId="77777777" w:rsidR="00152F75" w:rsidRDefault="003C2DA2" w:rsidP="00152F75">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grundlegende Menschenrechte b</w:t>
            </w:r>
            <w:r w:rsidRPr="00A42FFE">
              <w:rPr>
                <w:rFonts w:eastAsia="Cambria"/>
                <w:sz w:val="20"/>
                <w:szCs w:val="20"/>
                <w:lang w:eastAsia="en-US"/>
              </w:rPr>
              <w:t>e</w:t>
            </w:r>
            <w:r w:rsidRPr="00A42FFE">
              <w:rPr>
                <w:rFonts w:eastAsia="Cambria"/>
                <w:sz w:val="20"/>
                <w:szCs w:val="20"/>
                <w:lang w:eastAsia="en-US"/>
              </w:rPr>
              <w:t>nennen und die Relevanz ihrer Achtung für ein menschenwürdiges Lebe</w:t>
            </w:r>
            <w:r w:rsidR="00152F75">
              <w:rPr>
                <w:rFonts w:eastAsia="Cambria"/>
                <w:sz w:val="20"/>
                <w:szCs w:val="20"/>
                <w:lang w:eastAsia="en-US"/>
              </w:rPr>
              <w:t>n erkl</w:t>
            </w:r>
            <w:r w:rsidR="00152F75">
              <w:rPr>
                <w:rFonts w:eastAsia="Cambria"/>
                <w:sz w:val="20"/>
                <w:szCs w:val="20"/>
                <w:lang w:eastAsia="en-US"/>
              </w:rPr>
              <w:t>ä</w:t>
            </w:r>
            <w:r w:rsidR="00152F75">
              <w:rPr>
                <w:rFonts w:eastAsia="Cambria"/>
                <w:sz w:val="20"/>
                <w:szCs w:val="20"/>
                <w:lang w:eastAsia="en-US"/>
              </w:rPr>
              <w:t>ren (z. B. Kinderrechte)</w:t>
            </w:r>
          </w:p>
          <w:p w14:paraId="4CA9A579" w14:textId="77777777" w:rsidR="00152F75" w:rsidRDefault="00152F75" w:rsidP="00152F75">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Pr>
                <w:rFonts w:eastAsia="Cambria"/>
                <w:sz w:val="20"/>
                <w:szCs w:val="20"/>
                <w:lang w:eastAsia="en-US"/>
              </w:rPr>
              <w:t>: anhand von Beispielen</w:t>
            </w:r>
          </w:p>
          <w:p w14:paraId="3C6527E6" w14:textId="0DB5B517" w:rsidR="003C2DA2" w:rsidRPr="00A42FFE" w:rsidRDefault="003C2DA2" w:rsidP="00753891">
            <w:pPr>
              <w:spacing w:before="60" w:after="120" w:line="240" w:lineRule="auto"/>
              <w:rPr>
                <w:rFonts w:eastAsia="Cambria"/>
                <w:b/>
                <w:bCs/>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xml:space="preserve">: an vorgegebenen Beispielen </w:t>
            </w: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0FB888E9" w14:textId="77777777" w:rsidR="00EC3043" w:rsidRDefault="003C2DA2" w:rsidP="00743072">
            <w:pPr>
              <w:spacing w:before="120" w:line="240" w:lineRule="auto"/>
              <w:rPr>
                <w:rFonts w:eastAsia="Cambria"/>
                <w:sz w:val="20"/>
                <w:szCs w:val="20"/>
                <w:lang w:eastAsia="en-US"/>
              </w:rPr>
            </w:pPr>
            <w:r w:rsidRPr="00A42FFE">
              <w:rPr>
                <w:rFonts w:eastAsia="Cambria"/>
                <w:b/>
                <w:bCs/>
                <w:sz w:val="20"/>
                <w:szCs w:val="20"/>
                <w:lang w:eastAsia="en-US"/>
              </w:rPr>
              <w:t>3. Fragen nach einem selbstbestimmten und me</w:t>
            </w:r>
            <w:r w:rsidRPr="00A42FFE">
              <w:rPr>
                <w:rFonts w:eastAsia="Cambria"/>
                <w:b/>
                <w:bCs/>
                <w:sz w:val="20"/>
                <w:szCs w:val="20"/>
                <w:lang w:eastAsia="en-US"/>
              </w:rPr>
              <w:t>n</w:t>
            </w:r>
            <w:r w:rsidRPr="00A42FFE">
              <w:rPr>
                <w:rFonts w:eastAsia="Cambria"/>
                <w:b/>
                <w:bCs/>
                <w:sz w:val="20"/>
                <w:szCs w:val="20"/>
                <w:lang w:eastAsia="en-US"/>
              </w:rPr>
              <w:t>schenwürdigen Leben</w:t>
            </w:r>
          </w:p>
          <w:p w14:paraId="35690AC4" w14:textId="77777777" w:rsidR="00EC3043" w:rsidRPr="00EC3043" w:rsidRDefault="003C2DA2" w:rsidP="00E26F08">
            <w:pPr>
              <w:pStyle w:val="Listenabsatz"/>
              <w:numPr>
                <w:ilvl w:val="0"/>
                <w:numId w:val="19"/>
              </w:numPr>
              <w:spacing w:before="60" w:line="240" w:lineRule="auto"/>
              <w:rPr>
                <w:rFonts w:eastAsia="Cambria"/>
                <w:sz w:val="20"/>
                <w:szCs w:val="20"/>
                <w:lang w:eastAsia="en-US"/>
              </w:rPr>
            </w:pPr>
            <w:r w:rsidRPr="00EC3043">
              <w:rPr>
                <w:rFonts w:eastAsia="Cambria"/>
                <w:sz w:val="20"/>
                <w:szCs w:val="20"/>
                <w:lang w:eastAsia="en-US"/>
              </w:rPr>
              <w:t>ethisch-moralische Werte als Grundlage des Z</w:t>
            </w:r>
            <w:r w:rsidRPr="00EC3043">
              <w:rPr>
                <w:rFonts w:eastAsia="Cambria"/>
                <w:sz w:val="20"/>
                <w:szCs w:val="20"/>
                <w:lang w:eastAsia="en-US"/>
              </w:rPr>
              <w:t>u</w:t>
            </w:r>
            <w:r w:rsidRPr="00EC3043">
              <w:rPr>
                <w:rFonts w:eastAsia="Cambria"/>
                <w:sz w:val="20"/>
                <w:szCs w:val="20"/>
                <w:lang w:eastAsia="en-US"/>
              </w:rPr>
              <w:t>sammenle</w:t>
            </w:r>
            <w:r w:rsidR="00EC3043" w:rsidRPr="00EC3043">
              <w:rPr>
                <w:rFonts w:eastAsia="Cambria"/>
                <w:sz w:val="20"/>
                <w:szCs w:val="20"/>
                <w:lang w:eastAsia="en-US"/>
              </w:rPr>
              <w:t>bens</w:t>
            </w:r>
          </w:p>
          <w:p w14:paraId="19CEDCEB" w14:textId="77777777" w:rsidR="003C2DA2" w:rsidRPr="00EC3043" w:rsidRDefault="003C2DA2" w:rsidP="00E26F08">
            <w:pPr>
              <w:pStyle w:val="Listenabsatz"/>
              <w:numPr>
                <w:ilvl w:val="0"/>
                <w:numId w:val="19"/>
              </w:numPr>
              <w:spacing w:before="60" w:after="120" w:line="240" w:lineRule="auto"/>
              <w:rPr>
                <w:rFonts w:eastAsia="Cambria"/>
                <w:b/>
                <w:bCs/>
                <w:sz w:val="20"/>
                <w:szCs w:val="20"/>
                <w:lang w:eastAsia="en-US"/>
              </w:rPr>
            </w:pPr>
            <w:r w:rsidRPr="00EC3043">
              <w:rPr>
                <w:rFonts w:eastAsia="Cambria"/>
                <w:sz w:val="20"/>
                <w:szCs w:val="20"/>
                <w:lang w:eastAsia="en-US"/>
              </w:rPr>
              <w:t xml:space="preserve">Zusammenhang zwischen Menschenrechten und Lebensmöglichkeiten </w:t>
            </w:r>
          </w:p>
        </w:tc>
        <w:tc>
          <w:tcPr>
            <w:tcW w:w="911" w:type="pct"/>
            <w:vMerge w:val="restart"/>
            <w:tcBorders>
              <w:top w:val="single" w:sz="4" w:space="0" w:color="auto"/>
              <w:left w:val="single" w:sz="4" w:space="0" w:color="auto"/>
              <w:right w:val="single" w:sz="4" w:space="0" w:color="auto"/>
            </w:tcBorders>
            <w:shd w:val="clear" w:color="auto" w:fill="auto"/>
          </w:tcPr>
          <w:p w14:paraId="2FFDE370" w14:textId="03FF3A44" w:rsidR="00932878" w:rsidRPr="00607A3A" w:rsidRDefault="00932878" w:rsidP="00932878">
            <w:pPr>
              <w:spacing w:before="120" w:after="120" w:line="240" w:lineRule="auto"/>
              <w:rPr>
                <w:rFonts w:eastAsia="Cambria"/>
                <w:sz w:val="20"/>
                <w:szCs w:val="20"/>
                <w:lang w:eastAsia="en-US"/>
              </w:rPr>
            </w:pPr>
            <w:r w:rsidRPr="00607A3A">
              <w:rPr>
                <w:rFonts w:eastAsia="Cambria"/>
                <w:b/>
                <w:bCs/>
                <w:sz w:val="20"/>
                <w:szCs w:val="20"/>
                <w:lang w:eastAsia="en-US"/>
              </w:rPr>
              <w:t>Leitbegriff</w:t>
            </w:r>
            <w:r>
              <w:rPr>
                <w:rFonts w:eastAsia="Cambria"/>
                <w:b/>
                <w:bCs/>
                <w:sz w:val="20"/>
                <w:szCs w:val="20"/>
                <w:lang w:eastAsia="en-US"/>
              </w:rPr>
              <w:t>:</w:t>
            </w:r>
            <w:r w:rsidRPr="00607A3A">
              <w:rPr>
                <w:rFonts w:eastAsia="Cambria"/>
                <w:sz w:val="20"/>
                <w:szCs w:val="20"/>
                <w:lang w:eastAsia="en-US"/>
              </w:rPr>
              <w:br/>
            </w:r>
            <w:r w:rsidR="00753891">
              <w:rPr>
                <w:rFonts w:eastAsia="Cambria"/>
                <w:sz w:val="20"/>
                <w:szCs w:val="20"/>
                <w:lang w:eastAsia="en-US"/>
              </w:rPr>
              <w:t>Freiheit</w:t>
            </w:r>
            <w:r w:rsidRPr="00607A3A">
              <w:rPr>
                <w:rFonts w:eastAsia="Cambria"/>
                <w:sz w:val="20"/>
                <w:szCs w:val="20"/>
                <w:lang w:eastAsia="en-US"/>
              </w:rPr>
              <w:br/>
            </w:r>
          </w:p>
          <w:p w14:paraId="3A0AFEC7" w14:textId="77777777" w:rsidR="00932878" w:rsidRDefault="00932878" w:rsidP="00932878">
            <w:pPr>
              <w:spacing w:before="120" w:after="120" w:line="240" w:lineRule="auto"/>
              <w:rPr>
                <w:rFonts w:eastAsia="Cambria"/>
                <w:sz w:val="20"/>
                <w:szCs w:val="20"/>
                <w:lang w:eastAsia="en-US"/>
              </w:rPr>
            </w:pPr>
            <w:r w:rsidRPr="00607A3A">
              <w:rPr>
                <w:rFonts w:eastAsia="Cambria"/>
                <w:sz w:val="20"/>
                <w:szCs w:val="20"/>
                <w:lang w:eastAsia="en-US"/>
              </w:rPr>
              <w:br/>
            </w:r>
            <w:r w:rsidRPr="00607A3A">
              <w:rPr>
                <w:rFonts w:eastAsia="Cambria"/>
                <w:b/>
                <w:bCs/>
                <w:sz w:val="20"/>
                <w:szCs w:val="20"/>
                <w:lang w:eastAsia="en-US"/>
              </w:rPr>
              <w:t xml:space="preserve">Vernetzung mit </w:t>
            </w:r>
          </w:p>
          <w:p w14:paraId="00EB97E8" w14:textId="77777777" w:rsidR="00932878" w:rsidRDefault="00932878" w:rsidP="00932878">
            <w:pPr>
              <w:spacing w:before="120" w:after="120" w:line="240" w:lineRule="auto"/>
              <w:rPr>
                <w:rFonts w:eastAsia="Cambria"/>
                <w:sz w:val="20"/>
                <w:szCs w:val="20"/>
                <w:lang w:eastAsia="en-US"/>
              </w:rPr>
            </w:pPr>
            <w:r>
              <w:rPr>
                <w:rFonts w:eastAsia="Cambria"/>
                <w:sz w:val="20"/>
                <w:szCs w:val="20"/>
                <w:lang w:eastAsia="en-US"/>
              </w:rPr>
              <w:t>3.1.1.3</w:t>
            </w:r>
            <w:r w:rsidRPr="00607A3A">
              <w:rPr>
                <w:rFonts w:eastAsia="Cambria"/>
                <w:sz w:val="20"/>
                <w:szCs w:val="20"/>
                <w:lang w:eastAsia="en-US"/>
              </w:rPr>
              <w:t xml:space="preserve"> (3), (5)</w:t>
            </w:r>
            <w:r>
              <w:rPr>
                <w:rFonts w:eastAsia="Cambria"/>
                <w:sz w:val="20"/>
                <w:szCs w:val="20"/>
                <w:lang w:eastAsia="en-US"/>
              </w:rPr>
              <w:t xml:space="preserve"> Gerechtigkeit </w:t>
            </w:r>
          </w:p>
          <w:p w14:paraId="6A8878D9" w14:textId="7A1834FD" w:rsidR="00932878" w:rsidRPr="00753891" w:rsidRDefault="00932878" w:rsidP="00932878">
            <w:pPr>
              <w:spacing w:before="120" w:after="120" w:line="240" w:lineRule="auto"/>
              <w:rPr>
                <w:rFonts w:eastAsia="Cambria"/>
                <w:sz w:val="20"/>
                <w:szCs w:val="20"/>
                <w:lang w:eastAsia="en-US"/>
              </w:rPr>
            </w:pPr>
            <w:r>
              <w:rPr>
                <w:rFonts w:eastAsia="Cambria"/>
                <w:sz w:val="20"/>
                <w:szCs w:val="20"/>
                <w:lang w:eastAsia="en-US"/>
              </w:rPr>
              <w:t>3.1.7.1</w:t>
            </w:r>
            <w:r w:rsidR="00E70796">
              <w:rPr>
                <w:rFonts w:eastAsia="Cambria"/>
                <w:sz w:val="20"/>
                <w:szCs w:val="20"/>
                <w:lang w:eastAsia="en-US"/>
              </w:rPr>
              <w:t xml:space="preserve"> (2)</w:t>
            </w:r>
            <w:r w:rsidRPr="00607A3A">
              <w:rPr>
                <w:rFonts w:eastAsia="Cambria"/>
                <w:sz w:val="20"/>
                <w:szCs w:val="20"/>
                <w:lang w:eastAsia="en-US"/>
              </w:rPr>
              <w:t xml:space="preserve"> Ethisch-</w:t>
            </w:r>
            <w:r w:rsidR="00FD0D17">
              <w:rPr>
                <w:rFonts w:eastAsia="Cambria"/>
                <w:sz w:val="20"/>
                <w:szCs w:val="20"/>
                <w:lang w:eastAsia="en-US"/>
              </w:rPr>
              <w:t xml:space="preserve"> </w:t>
            </w:r>
            <w:r w:rsidRPr="00607A3A">
              <w:rPr>
                <w:rFonts w:eastAsia="Cambria"/>
                <w:sz w:val="20"/>
                <w:szCs w:val="20"/>
                <w:lang w:eastAsia="en-US"/>
              </w:rPr>
              <w:t>moral</w:t>
            </w:r>
            <w:r w:rsidRPr="00607A3A">
              <w:rPr>
                <w:rFonts w:eastAsia="Cambria"/>
                <w:sz w:val="20"/>
                <w:szCs w:val="20"/>
                <w:lang w:eastAsia="en-US"/>
              </w:rPr>
              <w:t>i</w:t>
            </w:r>
            <w:r w:rsidRPr="00607A3A">
              <w:rPr>
                <w:rFonts w:eastAsia="Cambria"/>
                <w:sz w:val="20"/>
                <w:szCs w:val="20"/>
                <w:lang w:eastAsia="en-US"/>
              </w:rPr>
              <w:t>sche Grundlagen des Ha</w:t>
            </w:r>
            <w:r w:rsidRPr="00607A3A">
              <w:rPr>
                <w:rFonts w:eastAsia="Cambria"/>
                <w:sz w:val="20"/>
                <w:szCs w:val="20"/>
                <w:lang w:eastAsia="en-US"/>
              </w:rPr>
              <w:t>n</w:t>
            </w:r>
            <w:r w:rsidRPr="00607A3A">
              <w:rPr>
                <w:rFonts w:eastAsia="Cambria"/>
                <w:sz w:val="20"/>
                <w:szCs w:val="20"/>
                <w:lang w:eastAsia="en-US"/>
              </w:rPr>
              <w:t xml:space="preserve">delns </w:t>
            </w:r>
          </w:p>
          <w:p w14:paraId="10910B81" w14:textId="77777777" w:rsidR="003C2DA2" w:rsidRDefault="003A0530" w:rsidP="00FD0D17">
            <w:pPr>
              <w:spacing w:before="120" w:after="120" w:line="240" w:lineRule="auto"/>
              <w:rPr>
                <w:rFonts w:eastAsia="Calibri" w:cs="Arial"/>
                <w:szCs w:val="22"/>
                <w:shd w:val="clear" w:color="auto" w:fill="A3D7B7"/>
                <w:lang w:val="en-US"/>
              </w:rPr>
            </w:pPr>
            <w:r w:rsidRPr="003A0530">
              <w:rPr>
                <w:rFonts w:eastAsia="Calibri" w:cs="Arial"/>
                <w:sz w:val="20"/>
                <w:szCs w:val="22"/>
                <w:shd w:val="clear" w:color="auto" w:fill="A3D7B7"/>
                <w:lang w:val="en-US"/>
              </w:rPr>
              <w:t>L VB</w:t>
            </w:r>
            <w:r w:rsidRPr="003A0530">
              <w:rPr>
                <w:rFonts w:eastAsia="Calibri" w:cs="Arial"/>
                <w:sz w:val="20"/>
                <w:szCs w:val="22"/>
                <w:shd w:val="clear" w:color="auto" w:fill="A3D7B7"/>
              </w:rPr>
              <w:t xml:space="preserve"> </w:t>
            </w:r>
            <w:r w:rsidRPr="003A0530">
              <w:rPr>
                <w:rFonts w:eastAsia="Calibri" w:cs="Arial"/>
                <w:sz w:val="20"/>
                <w:szCs w:val="22"/>
              </w:rPr>
              <w:t>Qualität der Konsumg</w:t>
            </w:r>
            <w:r w:rsidRPr="003A0530">
              <w:rPr>
                <w:rFonts w:eastAsia="Calibri" w:cs="Arial"/>
                <w:sz w:val="20"/>
                <w:szCs w:val="22"/>
              </w:rPr>
              <w:t>ü</w:t>
            </w:r>
            <w:r w:rsidRPr="003A0530">
              <w:rPr>
                <w:rFonts w:eastAsia="Calibri" w:cs="Arial"/>
                <w:sz w:val="20"/>
                <w:szCs w:val="22"/>
              </w:rPr>
              <w:t>ter</w:t>
            </w:r>
          </w:p>
          <w:p w14:paraId="27731235" w14:textId="77777777" w:rsidR="003C2DA2" w:rsidRDefault="003C2DA2" w:rsidP="00A42FFE">
            <w:pPr>
              <w:spacing w:before="120" w:after="240" w:line="240" w:lineRule="auto"/>
              <w:rPr>
                <w:rFonts w:eastAsia="Calibri" w:cs="Arial"/>
                <w:szCs w:val="22"/>
                <w:shd w:val="clear" w:color="auto" w:fill="A3D7B7"/>
                <w:lang w:val="en-US"/>
              </w:rPr>
            </w:pPr>
          </w:p>
          <w:p w14:paraId="048E3387" w14:textId="77777777" w:rsidR="003C2DA2" w:rsidRDefault="003C2DA2" w:rsidP="00A42FFE">
            <w:pPr>
              <w:spacing w:before="120" w:after="240" w:line="240" w:lineRule="auto"/>
              <w:rPr>
                <w:rFonts w:eastAsia="Calibri" w:cs="Arial"/>
                <w:szCs w:val="22"/>
                <w:shd w:val="clear" w:color="auto" w:fill="A3D7B7"/>
                <w:lang w:val="en-US"/>
              </w:rPr>
            </w:pPr>
          </w:p>
          <w:p w14:paraId="5E5B8554" w14:textId="77777777" w:rsidR="003C2DA2" w:rsidRDefault="003C2DA2" w:rsidP="00A42FFE">
            <w:pPr>
              <w:spacing w:before="120" w:after="240" w:line="240" w:lineRule="auto"/>
              <w:rPr>
                <w:rFonts w:eastAsia="Calibri" w:cs="Arial"/>
                <w:szCs w:val="22"/>
                <w:shd w:val="clear" w:color="auto" w:fill="A3D7B7"/>
                <w:lang w:val="en-US"/>
              </w:rPr>
            </w:pPr>
          </w:p>
          <w:p w14:paraId="7816C5B3" w14:textId="77777777" w:rsidR="003C2DA2" w:rsidRPr="008B578D" w:rsidRDefault="003C2DA2" w:rsidP="00A42FFE">
            <w:pPr>
              <w:spacing w:before="120" w:after="240" w:line="240" w:lineRule="auto"/>
              <w:rPr>
                <w:rFonts w:eastAsia="Cambria"/>
                <w:sz w:val="20"/>
                <w:szCs w:val="20"/>
                <w:lang w:eastAsia="en-US"/>
              </w:rPr>
            </w:pPr>
          </w:p>
        </w:tc>
      </w:tr>
      <w:tr w:rsidR="003C2DA2" w:rsidRPr="00A42FFE" w14:paraId="1AAD36E0" w14:textId="77777777" w:rsidTr="00A51E8F">
        <w:tc>
          <w:tcPr>
            <w:tcW w:w="1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4B89FB"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right w:val="single" w:sz="4" w:space="0" w:color="auto"/>
            </w:tcBorders>
            <w:shd w:val="clear" w:color="auto" w:fill="auto"/>
            <w:vAlign w:val="center"/>
          </w:tcPr>
          <w:p w14:paraId="56F94623"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404928B" w14:textId="77777777" w:rsidR="003C2DA2" w:rsidRPr="00A42FFE" w:rsidRDefault="003C2DA2" w:rsidP="00EF4B71">
            <w:pPr>
              <w:spacing w:before="120" w:after="120" w:line="240" w:lineRule="auto"/>
              <w:rPr>
                <w:rFonts w:eastAsia="Cambria"/>
                <w:sz w:val="20"/>
                <w:szCs w:val="20"/>
                <w:lang w:eastAsia="en-US"/>
              </w:rPr>
            </w:pPr>
            <w:r w:rsidRPr="00EF4B71">
              <w:rPr>
                <w:rFonts w:eastAsia="Cambria"/>
                <w:b/>
                <w:sz w:val="20"/>
                <w:szCs w:val="20"/>
                <w:lang w:eastAsia="en-US"/>
              </w:rPr>
              <w:t>a)</w:t>
            </w:r>
            <w:r w:rsidRPr="00A42FFE">
              <w:rPr>
                <w:rFonts w:eastAsia="Cambria"/>
                <w:sz w:val="20"/>
                <w:szCs w:val="20"/>
                <w:lang w:eastAsia="en-US"/>
              </w:rPr>
              <w:t xml:space="preserve"> Menschenrechte, Kinderrechtskonvention, </w:t>
            </w:r>
            <w:r w:rsidR="007523F8">
              <w:rPr>
                <w:rFonts w:eastAsia="Cambria"/>
                <w:sz w:val="20"/>
                <w:szCs w:val="20"/>
                <w:lang w:eastAsia="en-US"/>
              </w:rPr>
              <w:t xml:space="preserve">Aspekte des </w:t>
            </w:r>
            <w:r w:rsidRPr="00A42FFE">
              <w:rPr>
                <w:rFonts w:eastAsia="Cambria"/>
                <w:sz w:val="20"/>
                <w:szCs w:val="20"/>
                <w:lang w:eastAsia="en-US"/>
              </w:rPr>
              <w:t>Fähigkeitenansatz</w:t>
            </w:r>
            <w:r w:rsidR="007523F8">
              <w:rPr>
                <w:rFonts w:eastAsia="Cambria"/>
                <w:sz w:val="20"/>
                <w:szCs w:val="20"/>
                <w:lang w:eastAsia="en-US"/>
              </w:rPr>
              <w:t>es</w:t>
            </w:r>
            <w:r w:rsidRPr="00A42FFE">
              <w:rPr>
                <w:rFonts w:eastAsia="Cambria"/>
                <w:sz w:val="20"/>
                <w:szCs w:val="20"/>
                <w:lang w:eastAsia="en-US"/>
              </w:rPr>
              <w:t xml:space="preserve"> (Nussbaum), Milleniumsziele an Be</w:t>
            </w:r>
            <w:r w:rsidRPr="00A42FFE">
              <w:rPr>
                <w:rFonts w:eastAsia="Cambria"/>
                <w:sz w:val="20"/>
                <w:szCs w:val="20"/>
                <w:lang w:eastAsia="en-US"/>
              </w:rPr>
              <w:t>i</w:t>
            </w:r>
            <w:r w:rsidRPr="00A42FFE">
              <w:rPr>
                <w:rFonts w:eastAsia="Cambria"/>
                <w:sz w:val="20"/>
                <w:szCs w:val="20"/>
                <w:lang w:eastAsia="en-US"/>
              </w:rPr>
              <w:t>spielen erläutern</w:t>
            </w:r>
          </w:p>
        </w:tc>
        <w:tc>
          <w:tcPr>
            <w:tcW w:w="911" w:type="pct"/>
            <w:vMerge/>
            <w:tcBorders>
              <w:left w:val="single" w:sz="4" w:space="0" w:color="auto"/>
              <w:right w:val="single" w:sz="4" w:space="0" w:color="auto"/>
            </w:tcBorders>
            <w:shd w:val="clear" w:color="auto" w:fill="auto"/>
            <w:vAlign w:val="center"/>
          </w:tcPr>
          <w:p w14:paraId="2E76B291"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7602A29A" w14:textId="77777777" w:rsidTr="00A51E8F">
        <w:tc>
          <w:tcPr>
            <w:tcW w:w="1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1EECD2"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right w:val="single" w:sz="4" w:space="0" w:color="auto"/>
            </w:tcBorders>
            <w:shd w:val="clear" w:color="auto" w:fill="auto"/>
            <w:vAlign w:val="center"/>
          </w:tcPr>
          <w:p w14:paraId="776FE5AA"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1ACA9F80" w14:textId="77777777" w:rsidR="003C2DA2" w:rsidRDefault="003C2DA2" w:rsidP="00EF4B71">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die Lebensumstände von arbeitenden Kindern analysi</w:t>
            </w:r>
            <w:r w:rsidRPr="00A42FFE">
              <w:rPr>
                <w:rFonts w:eastAsia="Cambria"/>
                <w:sz w:val="20"/>
                <w:szCs w:val="20"/>
                <w:lang w:eastAsia="en-US"/>
              </w:rPr>
              <w:t>e</w:t>
            </w:r>
            <w:r w:rsidRPr="00A42FFE">
              <w:rPr>
                <w:rFonts w:eastAsia="Cambria"/>
                <w:sz w:val="20"/>
                <w:szCs w:val="20"/>
                <w:lang w:eastAsia="en-US"/>
              </w:rPr>
              <w:t>ren (Beteiligte, Betroffene, Interessen), mit Kinderrechten vergleichen (z.B. Text-, Filmmaterial als Vorlage), Wert</w:t>
            </w:r>
            <w:r w:rsidRPr="00A42FFE">
              <w:rPr>
                <w:rFonts w:eastAsia="Cambria"/>
                <w:sz w:val="20"/>
                <w:szCs w:val="20"/>
                <w:lang w:eastAsia="en-US"/>
              </w:rPr>
              <w:t>e</w:t>
            </w:r>
            <w:r w:rsidRPr="00A42FFE">
              <w:rPr>
                <w:rFonts w:eastAsia="Cambria"/>
                <w:sz w:val="20"/>
                <w:szCs w:val="20"/>
                <w:lang w:eastAsia="en-US"/>
              </w:rPr>
              <w:t>konflikte herausarbeiten, Argumente Pro und Contra g</w:t>
            </w:r>
            <w:r w:rsidRPr="00A42FFE">
              <w:rPr>
                <w:rFonts w:eastAsia="Cambria"/>
                <w:sz w:val="20"/>
                <w:szCs w:val="20"/>
                <w:lang w:eastAsia="en-US"/>
              </w:rPr>
              <w:t>e</w:t>
            </w:r>
            <w:r w:rsidRPr="00A42FFE">
              <w:rPr>
                <w:rFonts w:eastAsia="Cambria"/>
                <w:sz w:val="20"/>
                <w:szCs w:val="20"/>
                <w:lang w:eastAsia="en-US"/>
              </w:rPr>
              <w:t>genüberstel</w:t>
            </w:r>
            <w:r>
              <w:rPr>
                <w:rFonts w:eastAsia="Cambria"/>
                <w:sz w:val="20"/>
                <w:szCs w:val="20"/>
                <w:lang w:eastAsia="en-US"/>
              </w:rPr>
              <w:t xml:space="preserve">len, diskutieren und bewerten </w:t>
            </w:r>
          </w:p>
          <w:p w14:paraId="6A55BBE7" w14:textId="77777777" w:rsidR="003C2DA2" w:rsidRDefault="003C2DA2" w:rsidP="00EF4B71">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angeleitete Fallanalyse (Analyseraster), Auswahl aus Wert</w:t>
            </w:r>
            <w:r>
              <w:rPr>
                <w:rFonts w:eastAsia="Cambria"/>
                <w:sz w:val="20"/>
                <w:szCs w:val="20"/>
                <w:lang w:eastAsia="en-US"/>
              </w:rPr>
              <w:t>epool, Zuordnung und Begründung</w:t>
            </w:r>
          </w:p>
          <w:p w14:paraId="761674EA" w14:textId="77777777" w:rsidR="003C2DA2" w:rsidRPr="00A42FFE" w:rsidRDefault="003C2DA2" w:rsidP="00EF4B71">
            <w:pPr>
              <w:spacing w:before="60" w:after="120" w:line="240" w:lineRule="auto"/>
              <w:rPr>
                <w:rFonts w:eastAsia="Cambria"/>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angeleitete Fallanalyse mithilfe eines einfachen Anal</w:t>
            </w:r>
            <w:r w:rsidRPr="00A42FFE">
              <w:rPr>
                <w:rFonts w:eastAsia="Cambria"/>
                <w:sz w:val="20"/>
                <w:szCs w:val="20"/>
                <w:lang w:eastAsia="en-US"/>
              </w:rPr>
              <w:t>y</w:t>
            </w:r>
            <w:r w:rsidRPr="00A42FFE">
              <w:rPr>
                <w:rFonts w:eastAsia="Cambria"/>
                <w:sz w:val="20"/>
                <w:szCs w:val="20"/>
                <w:lang w:eastAsia="en-US"/>
              </w:rPr>
              <w:t>serasters, Verletzung von Kinderrechten untersuchen, e</w:t>
            </w:r>
            <w:r w:rsidRPr="00A42FFE">
              <w:rPr>
                <w:rFonts w:eastAsia="Cambria"/>
                <w:sz w:val="20"/>
                <w:szCs w:val="20"/>
                <w:lang w:eastAsia="en-US"/>
              </w:rPr>
              <w:t>i</w:t>
            </w:r>
            <w:r w:rsidRPr="00A42FFE">
              <w:rPr>
                <w:rFonts w:eastAsia="Cambria"/>
                <w:sz w:val="20"/>
                <w:szCs w:val="20"/>
                <w:lang w:eastAsia="en-US"/>
              </w:rPr>
              <w:t>gene Position begründen</w:t>
            </w:r>
          </w:p>
        </w:tc>
        <w:tc>
          <w:tcPr>
            <w:tcW w:w="911" w:type="pct"/>
            <w:vMerge/>
            <w:tcBorders>
              <w:left w:val="single" w:sz="4" w:space="0" w:color="auto"/>
              <w:right w:val="single" w:sz="4" w:space="0" w:color="auto"/>
            </w:tcBorders>
            <w:shd w:val="clear" w:color="auto" w:fill="auto"/>
            <w:vAlign w:val="center"/>
          </w:tcPr>
          <w:p w14:paraId="569039B4"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200E071A" w14:textId="77777777" w:rsidTr="00A51E8F">
        <w:tc>
          <w:tcPr>
            <w:tcW w:w="1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24E395"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right w:val="single" w:sz="4" w:space="0" w:color="auto"/>
            </w:tcBorders>
            <w:shd w:val="clear" w:color="auto" w:fill="auto"/>
            <w:vAlign w:val="center"/>
          </w:tcPr>
          <w:p w14:paraId="483BABDC"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43D03DE" w14:textId="77777777" w:rsidR="003C2DA2" w:rsidRPr="00A42FFE" w:rsidRDefault="003C2DA2" w:rsidP="00FD0D17">
            <w:pPr>
              <w:spacing w:before="120" w:after="120" w:line="240" w:lineRule="auto"/>
              <w:rPr>
                <w:rFonts w:eastAsia="Cambria"/>
                <w:sz w:val="20"/>
                <w:szCs w:val="20"/>
                <w:lang w:eastAsia="en-US"/>
              </w:rPr>
            </w:pPr>
            <w:r w:rsidRPr="00EF4B71">
              <w:rPr>
                <w:rFonts w:eastAsia="Cambria"/>
                <w:b/>
                <w:sz w:val="20"/>
                <w:szCs w:val="20"/>
                <w:lang w:eastAsia="en-US"/>
              </w:rPr>
              <w:t>b)</w:t>
            </w:r>
            <w:r w:rsidRPr="00A42FFE">
              <w:rPr>
                <w:rFonts w:eastAsia="Cambria"/>
                <w:sz w:val="20"/>
                <w:szCs w:val="20"/>
                <w:lang w:eastAsia="en-US"/>
              </w:rPr>
              <w:t xml:space="preserve"> Auseinandersetzung mit Vorstellungen eines me</w:t>
            </w:r>
            <w:r w:rsidRPr="00A42FFE">
              <w:rPr>
                <w:rFonts w:eastAsia="Cambria"/>
                <w:sz w:val="20"/>
                <w:szCs w:val="20"/>
                <w:lang w:eastAsia="en-US"/>
              </w:rPr>
              <w:t>n</w:t>
            </w:r>
            <w:r w:rsidRPr="00A42FFE">
              <w:rPr>
                <w:rFonts w:eastAsia="Cambria"/>
                <w:sz w:val="20"/>
                <w:szCs w:val="20"/>
                <w:lang w:eastAsia="en-US"/>
              </w:rPr>
              <w:t>schenwürdigen Lebens im Zusammenhang mit moralischen und nicht-moralischen Werten und Interessen (z.B. in Form einer Podiumsdiskussion, eines Planspiel</w:t>
            </w:r>
            <w:r w:rsidR="00FD0D17">
              <w:rPr>
                <w:rFonts w:eastAsia="Cambria"/>
                <w:sz w:val="20"/>
                <w:szCs w:val="20"/>
                <w:lang w:eastAsia="en-US"/>
              </w:rPr>
              <w:t>s</w:t>
            </w:r>
            <w:r w:rsidRPr="00A42FFE">
              <w:rPr>
                <w:rFonts w:eastAsia="Cambria"/>
                <w:sz w:val="20"/>
                <w:szCs w:val="20"/>
                <w:lang w:eastAsia="en-US"/>
              </w:rPr>
              <w:t xml:space="preserve">, z.B. zur Frage "Muss Kinderarbeit generell verboten werden?" </w:t>
            </w:r>
          </w:p>
        </w:tc>
        <w:tc>
          <w:tcPr>
            <w:tcW w:w="911" w:type="pct"/>
            <w:vMerge/>
            <w:tcBorders>
              <w:left w:val="single" w:sz="4" w:space="0" w:color="auto"/>
              <w:right w:val="single" w:sz="4" w:space="0" w:color="auto"/>
            </w:tcBorders>
            <w:shd w:val="clear" w:color="auto" w:fill="auto"/>
            <w:vAlign w:val="center"/>
          </w:tcPr>
          <w:p w14:paraId="23CA3989"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6C65591E" w14:textId="77777777" w:rsidTr="00A51E8F">
        <w:tc>
          <w:tcPr>
            <w:tcW w:w="116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332B1D"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bottom w:val="single" w:sz="4" w:space="0" w:color="auto"/>
              <w:right w:val="single" w:sz="4" w:space="0" w:color="auto"/>
            </w:tcBorders>
            <w:shd w:val="clear" w:color="auto" w:fill="auto"/>
            <w:vAlign w:val="center"/>
          </w:tcPr>
          <w:p w14:paraId="2709D9FE"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FFCB2AD" w14:textId="77777777" w:rsidR="003C2DA2" w:rsidRDefault="003C2DA2" w:rsidP="00EF4B71">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Präsenta</w:t>
            </w:r>
            <w:r>
              <w:rPr>
                <w:rFonts w:eastAsia="Cambria"/>
                <w:sz w:val="20"/>
                <w:szCs w:val="20"/>
                <w:lang w:eastAsia="en-US"/>
              </w:rPr>
              <w:t>tion der wesentlichen Argumente</w:t>
            </w:r>
          </w:p>
          <w:p w14:paraId="5C5F62AC" w14:textId="77777777" w:rsidR="003C2DA2" w:rsidRDefault="003C2DA2" w:rsidP="00EF4B71">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Pr>
                <w:rFonts w:eastAsia="Cambria"/>
                <w:sz w:val="20"/>
                <w:szCs w:val="20"/>
                <w:lang w:eastAsia="en-US"/>
              </w:rPr>
              <w:t>: vorgegebene Rollenkarten</w:t>
            </w:r>
          </w:p>
          <w:p w14:paraId="525959CB" w14:textId="32786DD7" w:rsidR="005D47EA" w:rsidRPr="00A42FFE" w:rsidRDefault="00753891" w:rsidP="00EF4B71">
            <w:pPr>
              <w:spacing w:before="60" w:after="120" w:line="240" w:lineRule="auto"/>
              <w:rPr>
                <w:rFonts w:eastAsia="Cambria"/>
                <w:sz w:val="20"/>
                <w:szCs w:val="20"/>
                <w:lang w:eastAsia="en-US"/>
              </w:rPr>
            </w:pPr>
            <w:r w:rsidRPr="00F82734">
              <w:rPr>
                <w:rFonts w:eastAsia="Cambria"/>
                <w:b/>
                <w:sz w:val="20"/>
                <w:szCs w:val="20"/>
                <w:shd w:val="clear" w:color="auto" w:fill="FFE2D5"/>
                <w:lang w:eastAsia="en-US"/>
              </w:rPr>
              <w:t>G</w:t>
            </w:r>
            <w:r>
              <w:rPr>
                <w:rFonts w:eastAsia="Cambria"/>
                <w:sz w:val="20"/>
                <w:szCs w:val="20"/>
                <w:lang w:eastAsia="en-US"/>
              </w:rPr>
              <w:t xml:space="preserve">: vorgegebene Rollen- oder </w:t>
            </w:r>
            <w:r w:rsidR="003C2DA2" w:rsidRPr="00A42FFE">
              <w:rPr>
                <w:rFonts w:eastAsia="Cambria"/>
                <w:sz w:val="20"/>
                <w:szCs w:val="20"/>
                <w:lang w:eastAsia="en-US"/>
              </w:rPr>
              <w:t>Gruppenkarten mit einzelnen Argumenten</w:t>
            </w:r>
          </w:p>
        </w:tc>
        <w:tc>
          <w:tcPr>
            <w:tcW w:w="911" w:type="pct"/>
            <w:vMerge/>
            <w:tcBorders>
              <w:left w:val="single" w:sz="4" w:space="0" w:color="auto"/>
              <w:bottom w:val="single" w:sz="4" w:space="0" w:color="auto"/>
              <w:right w:val="single" w:sz="4" w:space="0" w:color="auto"/>
            </w:tcBorders>
            <w:shd w:val="clear" w:color="auto" w:fill="auto"/>
            <w:vAlign w:val="center"/>
          </w:tcPr>
          <w:p w14:paraId="48D69D82"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6D47A3AC" w14:textId="77777777" w:rsidTr="00A51E8F">
        <w:tc>
          <w:tcPr>
            <w:tcW w:w="1169" w:type="pct"/>
            <w:vMerge w:val="restart"/>
            <w:tcBorders>
              <w:top w:val="single" w:sz="4" w:space="0" w:color="auto"/>
              <w:left w:val="single" w:sz="4" w:space="0" w:color="auto"/>
              <w:bottom w:val="single" w:sz="4" w:space="0" w:color="000000"/>
              <w:right w:val="single" w:sz="4" w:space="0" w:color="auto"/>
            </w:tcBorders>
            <w:shd w:val="clear" w:color="auto" w:fill="auto"/>
          </w:tcPr>
          <w:p w14:paraId="0718CC63" w14:textId="77777777" w:rsidR="00152F75" w:rsidRDefault="003C2DA2" w:rsidP="00A42FFE">
            <w:pPr>
              <w:spacing w:before="120" w:line="240" w:lineRule="auto"/>
              <w:rPr>
                <w:rFonts w:eastAsia="Cambria"/>
                <w:sz w:val="20"/>
                <w:szCs w:val="20"/>
                <w:lang w:eastAsia="en-US"/>
              </w:rPr>
            </w:pPr>
            <w:r w:rsidRPr="003C2DA2">
              <w:rPr>
                <w:rFonts w:eastAsia="Cambria"/>
                <w:b/>
                <w:bCs/>
                <w:sz w:val="20"/>
                <w:szCs w:val="20"/>
                <w:lang w:eastAsia="en-US"/>
              </w:rPr>
              <w:t>2.4</w:t>
            </w:r>
            <w:r w:rsidRPr="00A42FFE">
              <w:rPr>
                <w:rFonts w:eastAsia="Cambria"/>
                <w:b/>
                <w:bCs/>
                <w:sz w:val="20"/>
                <w:szCs w:val="20"/>
                <w:lang w:eastAsia="en-US"/>
              </w:rPr>
              <w:t xml:space="preserve"> Beurteilen und (sich) entsche</w:t>
            </w:r>
            <w:r w:rsidRPr="00A42FFE">
              <w:rPr>
                <w:rFonts w:eastAsia="Cambria"/>
                <w:b/>
                <w:bCs/>
                <w:sz w:val="20"/>
                <w:szCs w:val="20"/>
                <w:lang w:eastAsia="en-US"/>
              </w:rPr>
              <w:t>i</w:t>
            </w:r>
            <w:r w:rsidR="00931327">
              <w:rPr>
                <w:rFonts w:eastAsia="Cambria"/>
                <w:b/>
                <w:bCs/>
                <w:sz w:val="20"/>
                <w:szCs w:val="20"/>
                <w:lang w:eastAsia="en-US"/>
              </w:rPr>
              <w:t>den</w:t>
            </w:r>
          </w:p>
          <w:p w14:paraId="5D65A870" w14:textId="77777777" w:rsidR="00152F75" w:rsidRDefault="003C2DA2" w:rsidP="00152F75">
            <w:pPr>
              <w:spacing w:before="60" w:line="240" w:lineRule="auto"/>
              <w:rPr>
                <w:rFonts w:eastAsia="Cambria"/>
                <w:sz w:val="20"/>
                <w:szCs w:val="20"/>
                <w:lang w:eastAsia="en-US"/>
              </w:rPr>
            </w:pPr>
            <w:r w:rsidRPr="003C2DA2">
              <w:rPr>
                <w:rFonts w:eastAsia="Cambria"/>
                <w:b/>
                <w:sz w:val="20"/>
                <w:szCs w:val="20"/>
                <w:lang w:eastAsia="en-US"/>
              </w:rPr>
              <w:t>1.</w:t>
            </w:r>
            <w:r w:rsidRPr="00A42FFE">
              <w:rPr>
                <w:rFonts w:eastAsia="Cambria"/>
                <w:sz w:val="20"/>
                <w:szCs w:val="20"/>
                <w:lang w:eastAsia="en-US"/>
              </w:rPr>
              <w:t xml:space="preserve"> unterschiedliche Positionen (be</w:t>
            </w:r>
            <w:r w:rsidRPr="00A42FFE">
              <w:rPr>
                <w:rFonts w:eastAsia="Cambria"/>
                <w:sz w:val="20"/>
                <w:szCs w:val="20"/>
                <w:lang w:eastAsia="en-US"/>
              </w:rPr>
              <w:t>i</w:t>
            </w:r>
            <w:r w:rsidRPr="00A42FFE">
              <w:rPr>
                <w:rFonts w:eastAsia="Cambria"/>
                <w:sz w:val="20"/>
                <w:szCs w:val="20"/>
                <w:lang w:eastAsia="en-US"/>
              </w:rPr>
              <w:t>spielsweise in einer Situations-, Fa</w:t>
            </w:r>
            <w:r w:rsidRPr="00A42FFE">
              <w:rPr>
                <w:rFonts w:eastAsia="Cambria"/>
                <w:sz w:val="20"/>
                <w:szCs w:val="20"/>
                <w:lang w:eastAsia="en-US"/>
              </w:rPr>
              <w:t>k</w:t>
            </w:r>
            <w:r w:rsidRPr="00A42FFE">
              <w:rPr>
                <w:rFonts w:eastAsia="Cambria"/>
                <w:sz w:val="20"/>
                <w:szCs w:val="20"/>
                <w:lang w:eastAsia="en-US"/>
              </w:rPr>
              <w:t>ten-, Interessenanalyse) erarbeiten und vergleichend bewerten</w:t>
            </w:r>
          </w:p>
          <w:p w14:paraId="1FFBAC8D" w14:textId="77777777" w:rsidR="003C2DA2" w:rsidRPr="00A42FFE" w:rsidRDefault="003C2DA2" w:rsidP="00152F75">
            <w:pPr>
              <w:spacing w:before="60" w:after="120" w:line="240" w:lineRule="auto"/>
              <w:rPr>
                <w:rFonts w:eastAsia="Cambria"/>
                <w:b/>
                <w:bCs/>
                <w:sz w:val="20"/>
                <w:szCs w:val="20"/>
                <w:lang w:eastAsia="en-US"/>
              </w:rPr>
            </w:pPr>
            <w:r w:rsidRPr="003C2DA2">
              <w:rPr>
                <w:rFonts w:eastAsia="Cambria"/>
                <w:b/>
                <w:sz w:val="20"/>
                <w:szCs w:val="20"/>
                <w:lang w:eastAsia="en-US"/>
              </w:rPr>
              <w:t>6.</w:t>
            </w:r>
            <w:r w:rsidRPr="00A42FFE">
              <w:rPr>
                <w:rFonts w:eastAsia="Cambria"/>
                <w:sz w:val="20"/>
                <w:szCs w:val="20"/>
                <w:lang w:eastAsia="en-US"/>
              </w:rPr>
              <w:t xml:space="preserve"> eigene Handlungsoptionen entwe</w:t>
            </w:r>
            <w:r w:rsidRPr="00A42FFE">
              <w:rPr>
                <w:rFonts w:eastAsia="Cambria"/>
                <w:sz w:val="20"/>
                <w:szCs w:val="20"/>
                <w:lang w:eastAsia="en-US"/>
              </w:rPr>
              <w:t>r</w:t>
            </w:r>
            <w:r w:rsidRPr="00A42FFE">
              <w:rPr>
                <w:rFonts w:eastAsia="Cambria"/>
                <w:sz w:val="20"/>
                <w:szCs w:val="20"/>
                <w:lang w:eastAsia="en-US"/>
              </w:rPr>
              <w:lastRenderedPageBreak/>
              <w:t>fen, im Hinblick auf Folgen und Real</w:t>
            </w:r>
            <w:r w:rsidRPr="00A42FFE">
              <w:rPr>
                <w:rFonts w:eastAsia="Cambria"/>
                <w:sz w:val="20"/>
                <w:szCs w:val="20"/>
                <w:lang w:eastAsia="en-US"/>
              </w:rPr>
              <w:t>i</w:t>
            </w:r>
            <w:r w:rsidRPr="00A42FFE">
              <w:rPr>
                <w:rFonts w:eastAsia="Cambria"/>
                <w:sz w:val="20"/>
                <w:szCs w:val="20"/>
                <w:lang w:eastAsia="en-US"/>
              </w:rPr>
              <w:t>sierbarkeit bewerten und die Rolle von Vernunft und Gefühl beim Entscheiden kritisch prüfen</w:t>
            </w:r>
          </w:p>
        </w:tc>
        <w:tc>
          <w:tcPr>
            <w:tcW w:w="1193" w:type="pct"/>
            <w:vMerge w:val="restart"/>
            <w:tcBorders>
              <w:top w:val="single" w:sz="4" w:space="0" w:color="auto"/>
              <w:left w:val="single" w:sz="4" w:space="0" w:color="auto"/>
              <w:right w:val="single" w:sz="4" w:space="0" w:color="auto"/>
            </w:tcBorders>
            <w:shd w:val="clear" w:color="auto" w:fill="auto"/>
            <w:vAlign w:val="center"/>
          </w:tcPr>
          <w:p w14:paraId="5964CFC8" w14:textId="77777777" w:rsidR="00E70796" w:rsidRDefault="00E70796" w:rsidP="00E70796">
            <w:pPr>
              <w:spacing w:before="60" w:after="120" w:line="240" w:lineRule="auto"/>
              <w:rPr>
                <w:rFonts w:eastAsia="Cambria"/>
                <w:b/>
                <w:bCs/>
                <w:sz w:val="20"/>
                <w:szCs w:val="20"/>
                <w:lang w:eastAsia="en-US"/>
              </w:rPr>
            </w:pPr>
            <w:r>
              <w:rPr>
                <w:rFonts w:eastAsia="Cambria"/>
                <w:b/>
                <w:bCs/>
                <w:sz w:val="20"/>
                <w:szCs w:val="20"/>
                <w:lang w:eastAsia="en-US"/>
              </w:rPr>
              <w:lastRenderedPageBreak/>
              <w:t>3.1.4.1 (5)</w:t>
            </w:r>
          </w:p>
          <w:p w14:paraId="0B842378" w14:textId="77777777" w:rsidR="00E70796" w:rsidRDefault="00E70796" w:rsidP="00E70796">
            <w:pPr>
              <w:spacing w:before="60" w:after="120" w:line="240" w:lineRule="auto"/>
              <w:rPr>
                <w:rFonts w:eastAsia="Cambria"/>
                <w:sz w:val="20"/>
                <w:szCs w:val="20"/>
                <w:lang w:eastAsia="en-US"/>
              </w:rPr>
            </w:pPr>
            <w:r w:rsidRPr="00BB6F7A">
              <w:rPr>
                <w:rFonts w:eastAsia="Cambria"/>
                <w:b/>
                <w:sz w:val="20"/>
                <w:szCs w:val="20"/>
                <w:shd w:val="clear" w:color="auto" w:fill="F5A092"/>
                <w:lang w:eastAsia="en-US"/>
              </w:rPr>
              <w:t>E</w:t>
            </w:r>
            <w:r w:rsidRPr="00E4537E">
              <w:rPr>
                <w:rFonts w:eastAsia="Cambria"/>
                <w:b/>
                <w:sz w:val="20"/>
                <w:szCs w:val="20"/>
                <w:lang w:eastAsia="en-US"/>
              </w:rPr>
              <w:t xml:space="preserve">, </w:t>
            </w:r>
            <w:r w:rsidRPr="006E1E74">
              <w:rPr>
                <w:rFonts w:eastAsia="Cambria"/>
                <w:b/>
                <w:sz w:val="20"/>
                <w:szCs w:val="20"/>
                <w:shd w:val="clear" w:color="auto" w:fill="FFCEB9"/>
                <w:lang w:eastAsia="en-US"/>
              </w:rPr>
              <w:t>M</w:t>
            </w:r>
            <w:r w:rsidRPr="00E4537E">
              <w:rPr>
                <w:rFonts w:eastAsia="Cambria"/>
                <w:b/>
                <w:sz w:val="20"/>
                <w:szCs w:val="20"/>
                <w:lang w:eastAsia="en-US"/>
              </w:rPr>
              <w:t xml:space="preserve">, </w:t>
            </w:r>
            <w:r w:rsidRPr="00F82734">
              <w:rPr>
                <w:rFonts w:eastAsia="Cambria"/>
                <w:b/>
                <w:sz w:val="20"/>
                <w:szCs w:val="20"/>
                <w:shd w:val="clear" w:color="auto" w:fill="FFE2D5"/>
                <w:lang w:eastAsia="en-US"/>
              </w:rPr>
              <w:t>G</w:t>
            </w:r>
            <w:r w:rsidRPr="00A42FFE">
              <w:rPr>
                <w:rFonts w:eastAsia="Cambria"/>
                <w:sz w:val="20"/>
                <w:szCs w:val="20"/>
                <w:lang w:eastAsia="en-US"/>
              </w:rPr>
              <w:t>: Handlungsmöglichkeiten zur Sicherung menschenwürdiger und g</w:t>
            </w:r>
            <w:r w:rsidRPr="00A42FFE">
              <w:rPr>
                <w:rFonts w:eastAsia="Cambria"/>
                <w:sz w:val="20"/>
                <w:szCs w:val="20"/>
                <w:lang w:eastAsia="en-US"/>
              </w:rPr>
              <w:t>e</w:t>
            </w:r>
            <w:r w:rsidRPr="00A42FFE">
              <w:rPr>
                <w:rFonts w:eastAsia="Cambria"/>
                <w:sz w:val="20"/>
                <w:szCs w:val="20"/>
                <w:lang w:eastAsia="en-US"/>
              </w:rPr>
              <w:t xml:space="preserve">rechter Lebensverhältnisse im eigenen Lebensumfeld darlegen und diskutieren (beispielsweise bezogen auf Konsum, </w:t>
            </w:r>
            <w:r w:rsidRPr="00A42FFE">
              <w:rPr>
                <w:rFonts w:eastAsia="Cambria"/>
                <w:sz w:val="20"/>
                <w:szCs w:val="20"/>
                <w:lang w:eastAsia="en-US"/>
              </w:rPr>
              <w:lastRenderedPageBreak/>
              <w:t>soziales Engagement, Fair Trade)</w:t>
            </w:r>
          </w:p>
          <w:p w14:paraId="15176B3A" w14:textId="77777777" w:rsidR="003C2DA2" w:rsidRPr="00A42FFE" w:rsidRDefault="003C2DA2" w:rsidP="00A42FFE">
            <w:pPr>
              <w:spacing w:before="120"/>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E7946EB" w14:textId="11D26979" w:rsidR="00743072" w:rsidRDefault="003C2DA2" w:rsidP="00743072">
            <w:pPr>
              <w:spacing w:before="120" w:line="240" w:lineRule="auto"/>
              <w:rPr>
                <w:rFonts w:eastAsia="Cambria"/>
                <w:b/>
                <w:bCs/>
                <w:sz w:val="20"/>
                <w:szCs w:val="20"/>
                <w:lang w:eastAsia="en-US"/>
              </w:rPr>
            </w:pPr>
            <w:r w:rsidRPr="00A42FFE">
              <w:rPr>
                <w:rFonts w:eastAsia="Cambria"/>
                <w:b/>
                <w:bCs/>
                <w:sz w:val="20"/>
                <w:szCs w:val="20"/>
                <w:lang w:eastAsia="en-US"/>
              </w:rPr>
              <w:lastRenderedPageBreak/>
              <w:t>4. Frage</w:t>
            </w:r>
            <w:r w:rsidR="00753891">
              <w:rPr>
                <w:rFonts w:eastAsia="Cambria"/>
                <w:b/>
                <w:bCs/>
                <w:sz w:val="20"/>
                <w:szCs w:val="20"/>
                <w:lang w:eastAsia="en-US"/>
              </w:rPr>
              <w:t>n</w:t>
            </w:r>
            <w:r w:rsidRPr="00A42FFE">
              <w:rPr>
                <w:rFonts w:eastAsia="Cambria"/>
                <w:b/>
                <w:bCs/>
                <w:sz w:val="20"/>
                <w:szCs w:val="20"/>
                <w:lang w:eastAsia="en-US"/>
              </w:rPr>
              <w:t xml:space="preserve"> </w:t>
            </w:r>
            <w:r w:rsidR="00743072" w:rsidRPr="00A42FFE">
              <w:rPr>
                <w:rFonts w:eastAsia="Cambria"/>
                <w:b/>
                <w:bCs/>
                <w:sz w:val="20"/>
                <w:szCs w:val="20"/>
                <w:lang w:eastAsia="en-US"/>
              </w:rPr>
              <w:t>nach dem Umgang mit Armut und Reichtum</w:t>
            </w:r>
          </w:p>
          <w:p w14:paraId="4DA27DB6" w14:textId="77777777" w:rsidR="00743072" w:rsidRPr="00E60CF1" w:rsidRDefault="00743072" w:rsidP="00E26F08">
            <w:pPr>
              <w:pStyle w:val="Listenabsatz"/>
              <w:numPr>
                <w:ilvl w:val="0"/>
                <w:numId w:val="20"/>
              </w:numPr>
              <w:spacing w:before="60" w:line="240" w:lineRule="auto"/>
              <w:rPr>
                <w:rFonts w:eastAsia="Cambria"/>
                <w:sz w:val="20"/>
                <w:szCs w:val="20"/>
                <w:lang w:eastAsia="en-US"/>
              </w:rPr>
            </w:pPr>
            <w:r w:rsidRPr="00E60CF1">
              <w:rPr>
                <w:rFonts w:eastAsia="Cambria"/>
                <w:sz w:val="20"/>
                <w:szCs w:val="20"/>
                <w:lang w:eastAsia="en-US"/>
              </w:rPr>
              <w:t>Vorstellen von unterschiedlichen Hilfsorganisati</w:t>
            </w:r>
            <w:r w:rsidRPr="00E60CF1">
              <w:rPr>
                <w:rFonts w:eastAsia="Cambria"/>
                <w:sz w:val="20"/>
                <w:szCs w:val="20"/>
                <w:lang w:eastAsia="en-US"/>
              </w:rPr>
              <w:t>o</w:t>
            </w:r>
            <w:r w:rsidRPr="00E60CF1">
              <w:rPr>
                <w:rFonts w:eastAsia="Cambria"/>
                <w:sz w:val="20"/>
                <w:szCs w:val="20"/>
                <w:lang w:eastAsia="en-US"/>
              </w:rPr>
              <w:t>nen und –aktionen</w:t>
            </w:r>
          </w:p>
          <w:p w14:paraId="6DBD8EE0" w14:textId="77777777" w:rsidR="003C2DA2" w:rsidRPr="00743072" w:rsidRDefault="003C2DA2" w:rsidP="00E26F08">
            <w:pPr>
              <w:pStyle w:val="Listenabsatz"/>
              <w:numPr>
                <w:ilvl w:val="0"/>
                <w:numId w:val="20"/>
              </w:numPr>
              <w:spacing w:before="60" w:after="120" w:line="240" w:lineRule="auto"/>
              <w:rPr>
                <w:rFonts w:eastAsia="Cambria"/>
                <w:b/>
                <w:bCs/>
                <w:sz w:val="20"/>
                <w:szCs w:val="20"/>
                <w:lang w:eastAsia="en-US"/>
              </w:rPr>
            </w:pPr>
            <w:r w:rsidRPr="00743072">
              <w:rPr>
                <w:rFonts w:eastAsia="Cambria"/>
                <w:sz w:val="20"/>
                <w:szCs w:val="20"/>
                <w:lang w:eastAsia="en-US"/>
              </w:rPr>
              <w:t xml:space="preserve">eigene Handlungsmöglichkeiten beschreiben  </w:t>
            </w:r>
          </w:p>
        </w:tc>
        <w:tc>
          <w:tcPr>
            <w:tcW w:w="911" w:type="pct"/>
            <w:vMerge w:val="restart"/>
            <w:tcBorders>
              <w:top w:val="single" w:sz="4" w:space="0" w:color="auto"/>
              <w:left w:val="single" w:sz="4" w:space="0" w:color="auto"/>
              <w:right w:val="single" w:sz="4" w:space="0" w:color="auto"/>
            </w:tcBorders>
            <w:shd w:val="clear" w:color="auto" w:fill="auto"/>
            <w:vAlign w:val="center"/>
          </w:tcPr>
          <w:p w14:paraId="5AFCE9DA" w14:textId="0A363E07" w:rsidR="00E70796" w:rsidRPr="00607A3A" w:rsidRDefault="00E70796" w:rsidP="00E70796">
            <w:pPr>
              <w:spacing w:before="120" w:after="120" w:line="240" w:lineRule="auto"/>
              <w:rPr>
                <w:rFonts w:eastAsia="Cambria"/>
                <w:sz w:val="20"/>
                <w:szCs w:val="20"/>
                <w:lang w:eastAsia="en-US"/>
              </w:rPr>
            </w:pPr>
            <w:r w:rsidRPr="00607A3A">
              <w:rPr>
                <w:rFonts w:eastAsia="Cambria"/>
                <w:b/>
                <w:bCs/>
                <w:sz w:val="20"/>
                <w:szCs w:val="20"/>
                <w:lang w:eastAsia="en-US"/>
              </w:rPr>
              <w:t>Leitbegriff</w:t>
            </w:r>
            <w:r>
              <w:rPr>
                <w:rFonts w:eastAsia="Cambria"/>
                <w:b/>
                <w:bCs/>
                <w:sz w:val="20"/>
                <w:szCs w:val="20"/>
                <w:lang w:eastAsia="en-US"/>
              </w:rPr>
              <w:t>:</w:t>
            </w:r>
            <w:r w:rsidR="00753891">
              <w:rPr>
                <w:rFonts w:eastAsia="Cambria"/>
                <w:sz w:val="20"/>
                <w:szCs w:val="20"/>
                <w:lang w:eastAsia="en-US"/>
              </w:rPr>
              <w:br/>
              <w:t>Verantwortung</w:t>
            </w:r>
          </w:p>
          <w:p w14:paraId="33A42B89" w14:textId="77777777" w:rsidR="00E70796" w:rsidRDefault="00E70796" w:rsidP="00E70796">
            <w:pPr>
              <w:spacing w:before="120" w:after="120" w:line="240" w:lineRule="auto"/>
              <w:rPr>
                <w:rFonts w:eastAsia="Cambria"/>
                <w:sz w:val="20"/>
                <w:szCs w:val="20"/>
                <w:lang w:eastAsia="en-US"/>
              </w:rPr>
            </w:pPr>
            <w:r w:rsidRPr="00607A3A">
              <w:rPr>
                <w:rFonts w:eastAsia="Cambria"/>
                <w:sz w:val="20"/>
                <w:szCs w:val="20"/>
                <w:lang w:eastAsia="en-US"/>
              </w:rPr>
              <w:br/>
            </w:r>
            <w:r w:rsidRPr="00607A3A">
              <w:rPr>
                <w:rFonts w:eastAsia="Cambria"/>
                <w:b/>
                <w:bCs/>
                <w:sz w:val="20"/>
                <w:szCs w:val="20"/>
                <w:lang w:eastAsia="en-US"/>
              </w:rPr>
              <w:t xml:space="preserve">Vernetzung mit </w:t>
            </w:r>
          </w:p>
          <w:p w14:paraId="3C26EA5B" w14:textId="77777777" w:rsidR="00E70796" w:rsidRDefault="00E70796" w:rsidP="00E70796">
            <w:pPr>
              <w:spacing w:before="120" w:after="120" w:line="240" w:lineRule="auto"/>
              <w:rPr>
                <w:rFonts w:eastAsia="Cambria"/>
                <w:sz w:val="20"/>
                <w:szCs w:val="20"/>
                <w:lang w:eastAsia="en-US"/>
              </w:rPr>
            </w:pPr>
            <w:r w:rsidRPr="00607A3A">
              <w:rPr>
                <w:rFonts w:eastAsia="Cambria"/>
                <w:sz w:val="20"/>
                <w:szCs w:val="20"/>
                <w:lang w:eastAsia="en-US"/>
              </w:rPr>
              <w:t>3.1.1.1 (5) Identität, Indivi</w:t>
            </w:r>
            <w:r>
              <w:rPr>
                <w:rFonts w:eastAsia="Cambria"/>
                <w:sz w:val="20"/>
                <w:szCs w:val="20"/>
                <w:lang w:eastAsia="en-US"/>
              </w:rPr>
              <w:t>du</w:t>
            </w:r>
            <w:r>
              <w:rPr>
                <w:rFonts w:eastAsia="Cambria"/>
                <w:sz w:val="20"/>
                <w:szCs w:val="20"/>
                <w:lang w:eastAsia="en-US"/>
              </w:rPr>
              <w:t>a</w:t>
            </w:r>
            <w:r>
              <w:rPr>
                <w:rFonts w:eastAsia="Cambria"/>
                <w:sz w:val="20"/>
                <w:szCs w:val="20"/>
                <w:lang w:eastAsia="en-US"/>
              </w:rPr>
              <w:t xml:space="preserve">lität und Rolle </w:t>
            </w:r>
          </w:p>
          <w:p w14:paraId="3BF978C1" w14:textId="4EE5F8DB" w:rsidR="00E70796" w:rsidRDefault="00E70796" w:rsidP="00E70796">
            <w:pPr>
              <w:spacing w:before="120" w:after="120" w:line="240" w:lineRule="auto"/>
              <w:rPr>
                <w:rFonts w:eastAsia="Cambria"/>
                <w:sz w:val="20"/>
                <w:szCs w:val="20"/>
                <w:lang w:eastAsia="en-US"/>
              </w:rPr>
            </w:pPr>
            <w:r>
              <w:rPr>
                <w:rFonts w:eastAsia="Cambria"/>
                <w:sz w:val="20"/>
                <w:szCs w:val="20"/>
                <w:lang w:eastAsia="en-US"/>
              </w:rPr>
              <w:lastRenderedPageBreak/>
              <w:t>3.1.1.2 (4</w:t>
            </w:r>
            <w:r w:rsidR="00753891">
              <w:rPr>
                <w:rFonts w:eastAsia="Cambria"/>
                <w:sz w:val="20"/>
                <w:szCs w:val="20"/>
                <w:lang w:eastAsia="en-US"/>
              </w:rPr>
              <w:t>)</w:t>
            </w:r>
            <w:r>
              <w:rPr>
                <w:rFonts w:eastAsia="Cambria"/>
                <w:sz w:val="20"/>
                <w:szCs w:val="20"/>
                <w:lang w:eastAsia="en-US"/>
              </w:rPr>
              <w:t xml:space="preserve"> Gerechtigkeit </w:t>
            </w:r>
          </w:p>
          <w:p w14:paraId="6C9A59D4" w14:textId="0F2A97DC" w:rsidR="00E70796" w:rsidRDefault="00E70796" w:rsidP="00E70796">
            <w:pPr>
              <w:spacing w:before="120" w:after="120" w:line="240" w:lineRule="auto"/>
              <w:rPr>
                <w:rFonts w:eastAsia="Cambria"/>
                <w:sz w:val="20"/>
                <w:szCs w:val="20"/>
                <w:lang w:eastAsia="en-US"/>
              </w:rPr>
            </w:pPr>
            <w:r>
              <w:rPr>
                <w:rFonts w:eastAsia="Cambria"/>
                <w:sz w:val="20"/>
                <w:szCs w:val="20"/>
                <w:lang w:eastAsia="en-US"/>
              </w:rPr>
              <w:t>3.1.7.1</w:t>
            </w:r>
            <w:r w:rsidRPr="00607A3A">
              <w:rPr>
                <w:rFonts w:eastAsia="Cambria"/>
                <w:sz w:val="20"/>
                <w:szCs w:val="20"/>
                <w:lang w:eastAsia="en-US"/>
              </w:rPr>
              <w:t xml:space="preserve"> (7) Ethisch-</w:t>
            </w:r>
            <w:r>
              <w:rPr>
                <w:rFonts w:eastAsia="Cambria"/>
                <w:sz w:val="20"/>
                <w:szCs w:val="20"/>
                <w:lang w:eastAsia="en-US"/>
              </w:rPr>
              <w:t xml:space="preserve"> </w:t>
            </w:r>
            <w:r w:rsidRPr="00607A3A">
              <w:rPr>
                <w:rFonts w:eastAsia="Cambria"/>
                <w:sz w:val="20"/>
                <w:szCs w:val="20"/>
                <w:lang w:eastAsia="en-US"/>
              </w:rPr>
              <w:t>moral</w:t>
            </w:r>
            <w:r w:rsidRPr="00607A3A">
              <w:rPr>
                <w:rFonts w:eastAsia="Cambria"/>
                <w:sz w:val="20"/>
                <w:szCs w:val="20"/>
                <w:lang w:eastAsia="en-US"/>
              </w:rPr>
              <w:t>i</w:t>
            </w:r>
            <w:r w:rsidRPr="00607A3A">
              <w:rPr>
                <w:rFonts w:eastAsia="Cambria"/>
                <w:sz w:val="20"/>
                <w:szCs w:val="20"/>
                <w:lang w:eastAsia="en-US"/>
              </w:rPr>
              <w:t>sche Grundlagen des Ha</w:t>
            </w:r>
            <w:r w:rsidRPr="00607A3A">
              <w:rPr>
                <w:rFonts w:eastAsia="Cambria"/>
                <w:sz w:val="20"/>
                <w:szCs w:val="20"/>
                <w:lang w:eastAsia="en-US"/>
              </w:rPr>
              <w:t>n</w:t>
            </w:r>
            <w:r w:rsidRPr="00607A3A">
              <w:rPr>
                <w:rFonts w:eastAsia="Cambria"/>
                <w:sz w:val="20"/>
                <w:szCs w:val="20"/>
                <w:lang w:eastAsia="en-US"/>
              </w:rPr>
              <w:t xml:space="preserve">delns </w:t>
            </w:r>
          </w:p>
          <w:p w14:paraId="7875126C" w14:textId="77777777" w:rsidR="00E70796" w:rsidRDefault="00E70796" w:rsidP="00E70796">
            <w:pPr>
              <w:spacing w:before="120" w:after="120" w:line="240" w:lineRule="auto"/>
              <w:rPr>
                <w:rFonts w:eastAsia="Cambria"/>
                <w:sz w:val="20"/>
                <w:szCs w:val="20"/>
                <w:lang w:eastAsia="en-US"/>
              </w:rPr>
            </w:pPr>
          </w:p>
          <w:p w14:paraId="3E50B58A" w14:textId="77777777" w:rsidR="00E70796" w:rsidRPr="00607A3A" w:rsidRDefault="00E70796" w:rsidP="00E70796">
            <w:pPr>
              <w:spacing w:before="120" w:after="120" w:line="240" w:lineRule="auto"/>
              <w:rPr>
                <w:rFonts w:eastAsia="Cambria"/>
                <w:b/>
                <w:bCs/>
                <w:sz w:val="20"/>
                <w:szCs w:val="20"/>
                <w:lang w:eastAsia="en-US"/>
              </w:rPr>
            </w:pPr>
          </w:p>
          <w:p w14:paraId="39515629" w14:textId="32CE6DF4" w:rsidR="00E70796" w:rsidRDefault="00E70796" w:rsidP="00E70796">
            <w:pPr>
              <w:spacing w:before="120" w:after="120" w:line="240" w:lineRule="auto"/>
              <w:rPr>
                <w:rFonts w:eastAsia="Calibri" w:cs="Arial"/>
                <w:szCs w:val="22"/>
                <w:shd w:val="clear" w:color="auto" w:fill="A3D7B7"/>
                <w:lang w:val="en-US"/>
              </w:rPr>
            </w:pPr>
            <w:r w:rsidRPr="003A0530">
              <w:rPr>
                <w:rFonts w:eastAsia="Calibri" w:cs="Arial"/>
                <w:sz w:val="20"/>
                <w:szCs w:val="22"/>
                <w:shd w:val="clear" w:color="auto" w:fill="A3D7B7"/>
                <w:lang w:val="en-US"/>
              </w:rPr>
              <w:t>L VB</w:t>
            </w:r>
            <w:r w:rsidRPr="003A0530">
              <w:rPr>
                <w:rFonts w:eastAsia="Calibri" w:cs="Arial"/>
                <w:sz w:val="20"/>
                <w:szCs w:val="22"/>
                <w:shd w:val="clear" w:color="auto" w:fill="A3D7B7"/>
              </w:rPr>
              <w:t xml:space="preserve"> </w:t>
            </w:r>
            <w:r>
              <w:rPr>
                <w:rFonts w:eastAsia="Calibri" w:cs="Arial"/>
                <w:sz w:val="20"/>
                <w:szCs w:val="22"/>
              </w:rPr>
              <w:t>Bedürfnisse und Wü</w:t>
            </w:r>
            <w:r>
              <w:rPr>
                <w:rFonts w:eastAsia="Calibri" w:cs="Arial"/>
                <w:sz w:val="20"/>
                <w:szCs w:val="22"/>
              </w:rPr>
              <w:t>n</w:t>
            </w:r>
            <w:r>
              <w:rPr>
                <w:rFonts w:eastAsia="Calibri" w:cs="Arial"/>
                <w:sz w:val="20"/>
                <w:szCs w:val="22"/>
              </w:rPr>
              <w:t>sche</w:t>
            </w:r>
          </w:p>
          <w:p w14:paraId="1C1F0676" w14:textId="77777777" w:rsidR="003C2DA2" w:rsidRPr="00A42FFE" w:rsidRDefault="003C2DA2" w:rsidP="00A42FFE">
            <w:pPr>
              <w:spacing w:before="120"/>
              <w:rPr>
                <w:rFonts w:eastAsia="Cambria"/>
                <w:b/>
                <w:bCs/>
                <w:sz w:val="20"/>
                <w:szCs w:val="20"/>
                <w:lang w:eastAsia="en-US"/>
              </w:rPr>
            </w:pPr>
          </w:p>
        </w:tc>
      </w:tr>
      <w:tr w:rsidR="003C2DA2" w:rsidRPr="00A42FFE" w14:paraId="6FC30E39"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05EF046"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right w:val="single" w:sz="4" w:space="0" w:color="auto"/>
            </w:tcBorders>
            <w:shd w:val="clear" w:color="auto" w:fill="auto"/>
            <w:vAlign w:val="center"/>
          </w:tcPr>
          <w:p w14:paraId="053491C3"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4CC8A1B5" w14:textId="77777777" w:rsidR="003C2DA2" w:rsidRPr="00A42FFE" w:rsidRDefault="003C2DA2" w:rsidP="00EF4B71">
            <w:pPr>
              <w:spacing w:before="120" w:after="120" w:line="240" w:lineRule="auto"/>
              <w:rPr>
                <w:rFonts w:eastAsia="Cambria"/>
                <w:sz w:val="20"/>
                <w:szCs w:val="20"/>
                <w:lang w:eastAsia="en-US"/>
              </w:rPr>
            </w:pPr>
            <w:r w:rsidRPr="00EF4B71">
              <w:rPr>
                <w:rFonts w:eastAsia="Cambria"/>
                <w:b/>
                <w:sz w:val="20"/>
                <w:szCs w:val="20"/>
                <w:lang w:eastAsia="en-US"/>
              </w:rPr>
              <w:t>a)</w:t>
            </w:r>
            <w:r w:rsidRPr="00A42FFE">
              <w:rPr>
                <w:rFonts w:eastAsia="Cambria"/>
                <w:sz w:val="20"/>
                <w:szCs w:val="20"/>
                <w:lang w:eastAsia="en-US"/>
              </w:rPr>
              <w:t xml:space="preserve"> Recherche zu verschiedenen Projekten, Aktionen und Organisationen (z. B. Hilfsorganisationen, Eine Welt Läden, </w:t>
            </w:r>
            <w:r w:rsidRPr="00A42FFE">
              <w:rPr>
                <w:rFonts w:eastAsia="Cambria"/>
                <w:sz w:val="20"/>
                <w:szCs w:val="20"/>
                <w:lang w:eastAsia="en-US"/>
              </w:rPr>
              <w:lastRenderedPageBreak/>
              <w:t xml:space="preserve">Tafelläden, Stiftungen, "Deine Stimme gegen Armut") </w:t>
            </w:r>
          </w:p>
        </w:tc>
        <w:tc>
          <w:tcPr>
            <w:tcW w:w="911" w:type="pct"/>
            <w:vMerge/>
            <w:tcBorders>
              <w:top w:val="single" w:sz="4" w:space="0" w:color="auto"/>
              <w:left w:val="single" w:sz="4" w:space="0" w:color="auto"/>
              <w:right w:val="single" w:sz="4" w:space="0" w:color="auto"/>
            </w:tcBorders>
            <w:shd w:val="clear" w:color="auto" w:fill="auto"/>
            <w:vAlign w:val="center"/>
          </w:tcPr>
          <w:p w14:paraId="47F07B9D"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137DBE7A"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0598E5"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right w:val="single" w:sz="4" w:space="0" w:color="auto"/>
            </w:tcBorders>
            <w:shd w:val="clear" w:color="auto" w:fill="auto"/>
            <w:vAlign w:val="center"/>
          </w:tcPr>
          <w:p w14:paraId="56C74A27"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674A684" w14:textId="7C607E18" w:rsidR="003C2DA2" w:rsidRDefault="003C2DA2" w:rsidP="00EF4B71">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A42FFE">
              <w:rPr>
                <w:rFonts w:eastAsia="Cambria"/>
                <w:sz w:val="20"/>
                <w:szCs w:val="20"/>
                <w:lang w:eastAsia="en-US"/>
              </w:rPr>
              <w:t>: angeleitete Recherche, Einbeziehen kritischer Fragen zu Hilfsorganisationen und zu den eigenen Handlungsmö</w:t>
            </w:r>
            <w:r w:rsidRPr="00A42FFE">
              <w:rPr>
                <w:rFonts w:eastAsia="Cambria"/>
                <w:sz w:val="20"/>
                <w:szCs w:val="20"/>
                <w:lang w:eastAsia="en-US"/>
              </w:rPr>
              <w:t>g</w:t>
            </w:r>
            <w:r w:rsidRPr="00A42FFE">
              <w:rPr>
                <w:rFonts w:eastAsia="Cambria"/>
                <w:sz w:val="20"/>
                <w:szCs w:val="20"/>
                <w:lang w:eastAsia="en-US"/>
              </w:rPr>
              <w:t>lichkeiten, Präsentation (auch internationale Projek</w:t>
            </w:r>
            <w:r>
              <w:rPr>
                <w:rFonts w:eastAsia="Cambria"/>
                <w:sz w:val="20"/>
                <w:szCs w:val="20"/>
                <w:lang w:eastAsia="en-US"/>
              </w:rPr>
              <w:t>t</w:t>
            </w:r>
            <w:r w:rsidR="00753891">
              <w:rPr>
                <w:rFonts w:eastAsia="Cambria"/>
                <w:sz w:val="20"/>
                <w:szCs w:val="20"/>
                <w:lang w:eastAsia="en-US"/>
              </w:rPr>
              <w:t>e oder</w:t>
            </w:r>
            <w:r w:rsidR="003D21CC">
              <w:rPr>
                <w:rFonts w:eastAsia="Cambria"/>
                <w:sz w:val="20"/>
                <w:szCs w:val="20"/>
                <w:lang w:eastAsia="en-US"/>
              </w:rPr>
              <w:t xml:space="preserve"> </w:t>
            </w:r>
            <w:r>
              <w:rPr>
                <w:rFonts w:eastAsia="Cambria"/>
                <w:sz w:val="20"/>
                <w:szCs w:val="20"/>
                <w:lang w:eastAsia="en-US"/>
              </w:rPr>
              <w:t xml:space="preserve">Organisationen) </w:t>
            </w:r>
          </w:p>
          <w:p w14:paraId="3424E275" w14:textId="10D7FC79" w:rsidR="003C2DA2" w:rsidRDefault="003C2DA2" w:rsidP="00EF4B71">
            <w:pPr>
              <w:spacing w:before="60" w:line="240" w:lineRule="auto"/>
              <w:rPr>
                <w:rFonts w:eastAsia="Cambria"/>
                <w:sz w:val="20"/>
                <w:szCs w:val="20"/>
                <w:lang w:eastAsia="en-US"/>
              </w:rPr>
            </w:pPr>
            <w:r w:rsidRPr="006E1E74">
              <w:rPr>
                <w:rFonts w:eastAsia="Cambria"/>
                <w:b/>
                <w:sz w:val="20"/>
                <w:szCs w:val="20"/>
                <w:shd w:val="clear" w:color="auto" w:fill="FFCEB9"/>
                <w:lang w:eastAsia="en-US"/>
              </w:rPr>
              <w:t>M</w:t>
            </w:r>
            <w:r w:rsidRPr="00A42FFE">
              <w:rPr>
                <w:rFonts w:eastAsia="Cambria"/>
                <w:sz w:val="20"/>
                <w:szCs w:val="20"/>
                <w:lang w:eastAsia="en-US"/>
              </w:rPr>
              <w:t>: angeleitete Recherche, kritisches Hinterfragen der u</w:t>
            </w:r>
            <w:r w:rsidRPr="00A42FFE">
              <w:rPr>
                <w:rFonts w:eastAsia="Cambria"/>
                <w:sz w:val="20"/>
                <w:szCs w:val="20"/>
                <w:lang w:eastAsia="en-US"/>
              </w:rPr>
              <w:t>n</w:t>
            </w:r>
            <w:r w:rsidRPr="00A42FFE">
              <w:rPr>
                <w:rFonts w:eastAsia="Cambria"/>
                <w:sz w:val="20"/>
                <w:szCs w:val="20"/>
                <w:lang w:eastAsia="en-US"/>
              </w:rPr>
              <w:t>tersuchten Projekte</w:t>
            </w:r>
            <w:r w:rsidR="00753891">
              <w:rPr>
                <w:rFonts w:eastAsia="Cambria"/>
                <w:sz w:val="20"/>
                <w:szCs w:val="20"/>
                <w:lang w:eastAsia="en-US"/>
              </w:rPr>
              <w:t xml:space="preserve"> oder Organisationen</w:t>
            </w:r>
            <w:r w:rsidRPr="00A42FFE">
              <w:rPr>
                <w:rFonts w:eastAsia="Cambria"/>
                <w:sz w:val="20"/>
                <w:szCs w:val="20"/>
                <w:lang w:eastAsia="en-US"/>
              </w:rPr>
              <w:t xml:space="preserve"> und der </w:t>
            </w:r>
            <w:r>
              <w:rPr>
                <w:rFonts w:eastAsia="Cambria"/>
                <w:sz w:val="20"/>
                <w:szCs w:val="20"/>
                <w:lang w:eastAsia="en-US"/>
              </w:rPr>
              <w:t xml:space="preserve">eigenen Handlungsmöglichkeiten </w:t>
            </w:r>
          </w:p>
          <w:p w14:paraId="06106771" w14:textId="6165400A" w:rsidR="003C2DA2" w:rsidRPr="00A42FFE" w:rsidRDefault="003C2DA2" w:rsidP="00EF4B71">
            <w:pPr>
              <w:spacing w:before="60" w:line="240" w:lineRule="auto"/>
              <w:rPr>
                <w:rFonts w:eastAsia="Cambria"/>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xml:space="preserve">: </w:t>
            </w:r>
            <w:r w:rsidR="00753891">
              <w:rPr>
                <w:rFonts w:eastAsia="Cambria"/>
                <w:sz w:val="20"/>
                <w:szCs w:val="20"/>
                <w:lang w:eastAsia="en-US"/>
              </w:rPr>
              <w:t xml:space="preserve">Recherche zu einer Organisation oder </w:t>
            </w:r>
            <w:r w:rsidRPr="00A42FFE">
              <w:rPr>
                <w:rFonts w:eastAsia="Cambria"/>
                <w:sz w:val="20"/>
                <w:szCs w:val="20"/>
                <w:lang w:eastAsia="en-US"/>
              </w:rPr>
              <w:t xml:space="preserve">einem Projekt anhand vorgegebener Kriterien, Reflexionsfragen zum eigenen Handeln </w:t>
            </w:r>
          </w:p>
        </w:tc>
        <w:tc>
          <w:tcPr>
            <w:tcW w:w="911" w:type="pct"/>
            <w:vMerge/>
            <w:tcBorders>
              <w:top w:val="single" w:sz="4" w:space="0" w:color="auto"/>
              <w:left w:val="single" w:sz="4" w:space="0" w:color="auto"/>
              <w:right w:val="single" w:sz="4" w:space="0" w:color="auto"/>
            </w:tcBorders>
            <w:shd w:val="clear" w:color="auto" w:fill="auto"/>
            <w:vAlign w:val="center"/>
          </w:tcPr>
          <w:p w14:paraId="3E5D11B9"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6596F2F3"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A0100BF"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right w:val="single" w:sz="4" w:space="0" w:color="auto"/>
            </w:tcBorders>
            <w:shd w:val="clear" w:color="auto" w:fill="auto"/>
            <w:vAlign w:val="center"/>
          </w:tcPr>
          <w:p w14:paraId="73868297"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0A4CC794" w14:textId="77777777" w:rsidR="003C2DA2" w:rsidRPr="00A42FFE" w:rsidRDefault="003C2DA2" w:rsidP="00EF4B71">
            <w:pPr>
              <w:spacing w:before="120" w:after="120" w:line="240" w:lineRule="auto"/>
              <w:rPr>
                <w:rFonts w:eastAsia="Cambria"/>
                <w:sz w:val="20"/>
                <w:szCs w:val="20"/>
                <w:lang w:eastAsia="en-US"/>
              </w:rPr>
            </w:pPr>
            <w:r w:rsidRPr="00EF4B71">
              <w:rPr>
                <w:rFonts w:eastAsia="Cambria"/>
                <w:b/>
                <w:sz w:val="20"/>
                <w:szCs w:val="20"/>
                <w:lang w:eastAsia="en-US"/>
              </w:rPr>
              <w:t>b)</w:t>
            </w:r>
            <w:r w:rsidRPr="00A42FFE">
              <w:rPr>
                <w:rFonts w:eastAsia="Cambria"/>
                <w:sz w:val="20"/>
                <w:szCs w:val="20"/>
                <w:lang w:eastAsia="en-US"/>
              </w:rPr>
              <w:t xml:space="preserve"> Handlungsmöglichkeiten entwerfen</w:t>
            </w:r>
          </w:p>
        </w:tc>
        <w:tc>
          <w:tcPr>
            <w:tcW w:w="911" w:type="pct"/>
            <w:vMerge/>
            <w:tcBorders>
              <w:top w:val="single" w:sz="4" w:space="0" w:color="auto"/>
              <w:left w:val="single" w:sz="4" w:space="0" w:color="auto"/>
              <w:right w:val="single" w:sz="4" w:space="0" w:color="auto"/>
            </w:tcBorders>
            <w:shd w:val="clear" w:color="auto" w:fill="auto"/>
            <w:vAlign w:val="center"/>
          </w:tcPr>
          <w:p w14:paraId="3E9141D2" w14:textId="77777777" w:rsidR="003C2DA2" w:rsidRPr="00A42FFE" w:rsidRDefault="003C2DA2" w:rsidP="00A42FFE">
            <w:pPr>
              <w:spacing w:before="120" w:line="240" w:lineRule="auto"/>
              <w:rPr>
                <w:rFonts w:eastAsia="Cambria"/>
                <w:b/>
                <w:bCs/>
                <w:sz w:val="20"/>
                <w:szCs w:val="20"/>
                <w:lang w:eastAsia="en-US"/>
              </w:rPr>
            </w:pPr>
          </w:p>
        </w:tc>
      </w:tr>
      <w:tr w:rsidR="003C2DA2" w:rsidRPr="00A42FFE" w14:paraId="47227A58" w14:textId="77777777" w:rsidTr="00A51E8F">
        <w:tc>
          <w:tcPr>
            <w:tcW w:w="116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AF33010" w14:textId="77777777" w:rsidR="003C2DA2" w:rsidRPr="00A42FFE" w:rsidRDefault="003C2DA2" w:rsidP="00A42FFE">
            <w:pPr>
              <w:spacing w:before="120" w:line="240" w:lineRule="auto"/>
              <w:rPr>
                <w:rFonts w:eastAsia="Cambria"/>
                <w:b/>
                <w:bCs/>
                <w:sz w:val="20"/>
                <w:szCs w:val="20"/>
                <w:lang w:eastAsia="en-US"/>
              </w:rPr>
            </w:pPr>
          </w:p>
        </w:tc>
        <w:tc>
          <w:tcPr>
            <w:tcW w:w="1193" w:type="pct"/>
            <w:vMerge/>
            <w:tcBorders>
              <w:left w:val="single" w:sz="4" w:space="0" w:color="auto"/>
              <w:bottom w:val="single" w:sz="4" w:space="0" w:color="000000"/>
              <w:right w:val="single" w:sz="4" w:space="0" w:color="auto"/>
            </w:tcBorders>
            <w:shd w:val="clear" w:color="auto" w:fill="auto"/>
            <w:vAlign w:val="center"/>
          </w:tcPr>
          <w:p w14:paraId="0E87C336" w14:textId="77777777" w:rsidR="003C2DA2" w:rsidRPr="00A42FFE" w:rsidRDefault="003C2DA2" w:rsidP="00A42FFE">
            <w:pPr>
              <w:spacing w:before="120" w:line="240" w:lineRule="auto"/>
              <w:rPr>
                <w:rFonts w:eastAsia="Cambria"/>
                <w:b/>
                <w:bCs/>
                <w:sz w:val="20"/>
                <w:szCs w:val="20"/>
                <w:lang w:eastAsia="en-US"/>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0958A997" w14:textId="706E78EA" w:rsidR="003C2DA2" w:rsidRDefault="003C2DA2" w:rsidP="00A42FFE">
            <w:pPr>
              <w:spacing w:before="120" w:line="240" w:lineRule="auto"/>
              <w:rPr>
                <w:rFonts w:eastAsia="Cambria"/>
                <w:sz w:val="20"/>
                <w:szCs w:val="20"/>
                <w:lang w:eastAsia="en-US"/>
              </w:rPr>
            </w:pPr>
            <w:r w:rsidRPr="00BB6F7A">
              <w:rPr>
                <w:rFonts w:eastAsia="Cambria"/>
                <w:b/>
                <w:sz w:val="20"/>
                <w:szCs w:val="20"/>
                <w:shd w:val="clear" w:color="auto" w:fill="F5A092"/>
                <w:lang w:eastAsia="en-US"/>
              </w:rPr>
              <w:t>E</w:t>
            </w:r>
            <w:r w:rsidRPr="005F1BD0">
              <w:rPr>
                <w:rFonts w:eastAsia="Cambria"/>
                <w:b/>
                <w:sz w:val="20"/>
                <w:szCs w:val="20"/>
                <w:lang w:eastAsia="en-US"/>
              </w:rPr>
              <w:t xml:space="preserve">, </w:t>
            </w:r>
            <w:r w:rsidRPr="006E1E74">
              <w:rPr>
                <w:rFonts w:eastAsia="Cambria"/>
                <w:b/>
                <w:sz w:val="20"/>
                <w:szCs w:val="20"/>
                <w:shd w:val="clear" w:color="auto" w:fill="FFCEB9"/>
                <w:lang w:eastAsia="en-US"/>
              </w:rPr>
              <w:t>M</w:t>
            </w:r>
            <w:r w:rsidRPr="00A42FFE">
              <w:rPr>
                <w:rFonts w:eastAsia="Cambria"/>
                <w:sz w:val="20"/>
                <w:szCs w:val="20"/>
                <w:lang w:eastAsia="en-US"/>
              </w:rPr>
              <w:t>: eigene Handlungsmöglichkeiten erar</w:t>
            </w:r>
            <w:r w:rsidR="00095E9B">
              <w:rPr>
                <w:rFonts w:eastAsia="Cambria"/>
                <w:sz w:val="20"/>
                <w:szCs w:val="20"/>
                <w:lang w:eastAsia="en-US"/>
              </w:rPr>
              <w:t>beiten, diskuti</w:t>
            </w:r>
            <w:r w:rsidR="00095E9B">
              <w:rPr>
                <w:rFonts w:eastAsia="Cambria"/>
                <w:sz w:val="20"/>
                <w:szCs w:val="20"/>
                <w:lang w:eastAsia="en-US"/>
              </w:rPr>
              <w:t>e</w:t>
            </w:r>
            <w:r w:rsidR="00753891">
              <w:rPr>
                <w:rFonts w:eastAsia="Cambria"/>
                <w:sz w:val="20"/>
                <w:szCs w:val="20"/>
                <w:lang w:eastAsia="en-US"/>
              </w:rPr>
              <w:t>ren und planen</w:t>
            </w:r>
            <w:r w:rsidRPr="00A42FFE">
              <w:rPr>
                <w:rFonts w:eastAsia="Cambria"/>
                <w:sz w:val="20"/>
                <w:szCs w:val="20"/>
                <w:lang w:eastAsia="en-US"/>
              </w:rPr>
              <w:t xml:space="preserve"> </w:t>
            </w:r>
            <w:r w:rsidR="00095E9B">
              <w:rPr>
                <w:rFonts w:eastAsia="Cambria"/>
                <w:sz w:val="20"/>
                <w:szCs w:val="20"/>
                <w:lang w:eastAsia="en-US"/>
              </w:rPr>
              <w:t>(</w:t>
            </w:r>
            <w:r w:rsidRPr="00A42FFE">
              <w:rPr>
                <w:rFonts w:eastAsia="Cambria"/>
                <w:sz w:val="20"/>
                <w:szCs w:val="20"/>
                <w:lang w:eastAsia="en-US"/>
              </w:rPr>
              <w:t>z</w:t>
            </w:r>
            <w:r w:rsidR="00095E9B">
              <w:rPr>
                <w:rFonts w:eastAsia="Cambria"/>
                <w:sz w:val="20"/>
                <w:szCs w:val="20"/>
                <w:lang w:eastAsia="en-US"/>
              </w:rPr>
              <w:t xml:space="preserve">. </w:t>
            </w:r>
            <w:r w:rsidRPr="00A42FFE">
              <w:rPr>
                <w:rFonts w:eastAsia="Cambria"/>
                <w:sz w:val="20"/>
                <w:szCs w:val="20"/>
                <w:lang w:eastAsia="en-US"/>
              </w:rPr>
              <w:t>B. Klassenpatenschaften, Schulprojekt, Mitarbeit in Initiativen, Spende, Information der Schul-</w:t>
            </w:r>
            <w:r w:rsidR="003D21CC">
              <w:rPr>
                <w:rFonts w:eastAsia="Cambria"/>
                <w:sz w:val="20"/>
                <w:szCs w:val="20"/>
                <w:lang w:eastAsia="en-US"/>
              </w:rPr>
              <w:t xml:space="preserve"> </w:t>
            </w:r>
            <w:r w:rsidRPr="00A42FFE">
              <w:rPr>
                <w:rFonts w:eastAsia="Cambria"/>
                <w:sz w:val="20"/>
                <w:szCs w:val="20"/>
                <w:lang w:eastAsia="en-US"/>
              </w:rPr>
              <w:t>Ö</w:t>
            </w:r>
            <w:r w:rsidRPr="00A42FFE">
              <w:rPr>
                <w:rFonts w:eastAsia="Cambria"/>
                <w:sz w:val="20"/>
                <w:szCs w:val="20"/>
                <w:lang w:eastAsia="en-US"/>
              </w:rPr>
              <w:t>f</w:t>
            </w:r>
            <w:r w:rsidRPr="00A42FFE">
              <w:rPr>
                <w:rFonts w:eastAsia="Cambria"/>
                <w:sz w:val="20"/>
                <w:szCs w:val="20"/>
                <w:lang w:eastAsia="en-US"/>
              </w:rPr>
              <w:t>fentlichkeit, Erstellen eines Kalenders zum Thema „Kinde</w:t>
            </w:r>
            <w:r w:rsidRPr="00A42FFE">
              <w:rPr>
                <w:rFonts w:eastAsia="Cambria"/>
                <w:sz w:val="20"/>
                <w:szCs w:val="20"/>
                <w:lang w:eastAsia="en-US"/>
              </w:rPr>
              <w:t>r</w:t>
            </w:r>
            <w:r w:rsidRPr="00A42FFE">
              <w:rPr>
                <w:rFonts w:eastAsia="Cambria"/>
                <w:sz w:val="20"/>
                <w:szCs w:val="20"/>
                <w:lang w:eastAsia="en-US"/>
              </w:rPr>
              <w:t>arbeit“ und Verkauf zugunsten eines Projekts) auch mit Blick auf Politik, internationales Engagement, Beruf</w:t>
            </w:r>
            <w:r w:rsidR="00FD0D17">
              <w:rPr>
                <w:rFonts w:eastAsia="Cambria"/>
                <w:sz w:val="20"/>
                <w:szCs w:val="20"/>
                <w:lang w:eastAsia="en-US"/>
              </w:rPr>
              <w:t>s</w:t>
            </w:r>
            <w:r w:rsidRPr="00A42FFE">
              <w:rPr>
                <w:rFonts w:eastAsia="Cambria"/>
                <w:sz w:val="20"/>
                <w:szCs w:val="20"/>
                <w:lang w:eastAsia="en-US"/>
              </w:rPr>
              <w:t>wa</w:t>
            </w:r>
            <w:r>
              <w:rPr>
                <w:rFonts w:eastAsia="Cambria"/>
                <w:sz w:val="20"/>
                <w:szCs w:val="20"/>
                <w:lang w:eastAsia="en-US"/>
              </w:rPr>
              <w:t xml:space="preserve">hl, FSJ etc. </w:t>
            </w:r>
          </w:p>
          <w:p w14:paraId="296EB776" w14:textId="77777777" w:rsidR="003C2DA2" w:rsidRPr="00A42FFE" w:rsidRDefault="003C2DA2" w:rsidP="008B578D">
            <w:pPr>
              <w:spacing w:before="60" w:after="120" w:line="240" w:lineRule="auto"/>
              <w:rPr>
                <w:rFonts w:eastAsia="Cambria"/>
                <w:sz w:val="20"/>
                <w:szCs w:val="20"/>
                <w:lang w:eastAsia="en-US"/>
              </w:rPr>
            </w:pPr>
            <w:r w:rsidRPr="00F82734">
              <w:rPr>
                <w:rFonts w:eastAsia="Cambria"/>
                <w:b/>
                <w:sz w:val="20"/>
                <w:szCs w:val="20"/>
                <w:shd w:val="clear" w:color="auto" w:fill="FFE2D5"/>
                <w:lang w:eastAsia="en-US"/>
              </w:rPr>
              <w:t>G</w:t>
            </w:r>
            <w:r w:rsidRPr="00A42FFE">
              <w:rPr>
                <w:rFonts w:eastAsia="Cambria"/>
                <w:sz w:val="20"/>
                <w:szCs w:val="20"/>
                <w:lang w:eastAsia="en-US"/>
              </w:rPr>
              <w:t>: eigene Handlungsmöglichkeiten innerhalb des eigenen Umfeldes (Schule, Freunde, Familie) erarbeiten, diskuti</w:t>
            </w:r>
            <w:r w:rsidRPr="00A42FFE">
              <w:rPr>
                <w:rFonts w:eastAsia="Cambria"/>
                <w:sz w:val="20"/>
                <w:szCs w:val="20"/>
                <w:lang w:eastAsia="en-US"/>
              </w:rPr>
              <w:t>e</w:t>
            </w:r>
            <w:r w:rsidRPr="00A42FFE">
              <w:rPr>
                <w:rFonts w:eastAsia="Cambria"/>
                <w:sz w:val="20"/>
                <w:szCs w:val="20"/>
                <w:lang w:eastAsia="en-US"/>
              </w:rPr>
              <w:t xml:space="preserve">ren und planen </w:t>
            </w:r>
          </w:p>
        </w:tc>
        <w:tc>
          <w:tcPr>
            <w:tcW w:w="9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80E6C9" w14:textId="77777777" w:rsidR="003C2DA2" w:rsidRPr="00A42FFE" w:rsidRDefault="003C2DA2" w:rsidP="00A42FFE">
            <w:pPr>
              <w:spacing w:before="120" w:line="240" w:lineRule="auto"/>
              <w:rPr>
                <w:rFonts w:eastAsia="Cambria"/>
                <w:b/>
                <w:bCs/>
                <w:sz w:val="20"/>
                <w:szCs w:val="20"/>
                <w:lang w:eastAsia="en-US"/>
              </w:rPr>
            </w:pPr>
          </w:p>
        </w:tc>
      </w:tr>
    </w:tbl>
    <w:p w14:paraId="7BA90829" w14:textId="77777777" w:rsidR="00783315" w:rsidRDefault="00783315">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706"/>
        <w:gridCol w:w="5582"/>
        <w:gridCol w:w="3038"/>
      </w:tblGrid>
      <w:tr w:rsidR="006B3032" w:rsidRPr="00BE7924" w14:paraId="6FE6D1DA" w14:textId="77777777" w:rsidTr="00783315">
        <w:tc>
          <w:tcPr>
            <w:tcW w:w="5000" w:type="pct"/>
            <w:gridSpan w:val="4"/>
            <w:tcBorders>
              <w:top w:val="single" w:sz="4" w:space="0" w:color="auto"/>
              <w:left w:val="single" w:sz="4" w:space="0" w:color="auto"/>
              <w:bottom w:val="single" w:sz="4" w:space="0" w:color="auto"/>
              <w:right w:val="single" w:sz="4" w:space="0" w:color="auto"/>
            </w:tcBorders>
            <w:shd w:val="clear" w:color="auto" w:fill="CDD7DC"/>
          </w:tcPr>
          <w:p w14:paraId="68FE6E7A" w14:textId="52B3BEC4" w:rsidR="006B3032" w:rsidRDefault="006B3032" w:rsidP="006B3032">
            <w:pPr>
              <w:pStyle w:val="0TabelleUeberschrift"/>
            </w:pPr>
            <w:bookmarkStart w:id="30" w:name="_Toc522083042"/>
            <w:r>
              <w:lastRenderedPageBreak/>
              <w:t>Bereich 10: Vorbereitung und Durchführung eines Besuches einer Gedenkstätte nationalsozialis</w:t>
            </w:r>
            <w:r w:rsidR="005D47EA">
              <w:t>-</w:t>
            </w:r>
            <w:r>
              <w:t xml:space="preserve">tischen </w:t>
            </w:r>
            <w:r w:rsidRPr="005478E8">
              <w:rPr>
                <w:color w:val="000000" w:themeColor="text1"/>
              </w:rPr>
              <w:t>Unrechts (Projekt)</w:t>
            </w:r>
            <w:bookmarkEnd w:id="30"/>
          </w:p>
          <w:p w14:paraId="03E128CC" w14:textId="77777777" w:rsidR="006B3032" w:rsidRPr="00465E9B" w:rsidRDefault="006B3032" w:rsidP="006B3032">
            <w:pPr>
              <w:pStyle w:val="0caStunden"/>
              <w:rPr>
                <w:color w:val="000000" w:themeColor="text1"/>
              </w:rPr>
            </w:pPr>
            <w:r w:rsidRPr="005478E8">
              <w:rPr>
                <w:color w:val="000000" w:themeColor="text1"/>
              </w:rPr>
              <w:t>ca. 13 Std.</w:t>
            </w:r>
          </w:p>
        </w:tc>
      </w:tr>
      <w:tr w:rsidR="006B3032" w:rsidRPr="00490620" w14:paraId="0CEF2AF6" w14:textId="77777777" w:rsidTr="0078331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0D9DCC" w14:textId="77777777" w:rsidR="006B3032" w:rsidRDefault="006B3032" w:rsidP="006B3032">
            <w:pPr>
              <w:autoSpaceDE w:val="0"/>
              <w:autoSpaceDN w:val="0"/>
              <w:adjustRightInd w:val="0"/>
              <w:spacing w:before="120" w:after="120" w:line="240" w:lineRule="auto"/>
              <w:rPr>
                <w:rFonts w:eastAsiaTheme="minorHAnsi" w:cs="Arial"/>
                <w:szCs w:val="22"/>
                <w:lang w:eastAsia="en-US"/>
              </w:rPr>
            </w:pPr>
            <w:r w:rsidRPr="00170B25">
              <w:t>In diesem Themenbereich geht es darum, dass sich die Schülerinnen und Schüler</w:t>
            </w:r>
            <w:r>
              <w:rPr>
                <w:b/>
              </w:rPr>
              <w:t xml:space="preserve"> </w:t>
            </w:r>
            <w:r>
              <w:rPr>
                <w:rFonts w:eastAsiaTheme="minorHAnsi" w:cs="Arial"/>
                <w:szCs w:val="22"/>
                <w:lang w:eastAsia="en-US"/>
              </w:rPr>
              <w:t>mit</w:t>
            </w:r>
            <w:r w:rsidRPr="009C3589">
              <w:rPr>
                <w:rFonts w:eastAsiaTheme="minorHAnsi" w:cs="Arial"/>
                <w:szCs w:val="22"/>
                <w:lang w:eastAsia="en-US"/>
              </w:rPr>
              <w:t xml:space="preserve"> Gewissensentscheidungen </w:t>
            </w:r>
            <w:r>
              <w:rPr>
                <w:rFonts w:eastAsiaTheme="minorHAnsi" w:cs="Arial"/>
                <w:szCs w:val="22"/>
                <w:lang w:eastAsia="en-US"/>
              </w:rPr>
              <w:t xml:space="preserve">auseinandersetzen, sie </w:t>
            </w:r>
            <w:r w:rsidRPr="009C3589">
              <w:rPr>
                <w:rFonts w:eastAsiaTheme="minorHAnsi" w:cs="Arial"/>
                <w:szCs w:val="22"/>
                <w:lang w:eastAsia="en-US"/>
              </w:rPr>
              <w:t>identifizieren, b</w:t>
            </w:r>
            <w:r w:rsidRPr="009C3589">
              <w:rPr>
                <w:rFonts w:eastAsiaTheme="minorHAnsi" w:cs="Arial"/>
                <w:szCs w:val="22"/>
                <w:lang w:eastAsia="en-US"/>
              </w:rPr>
              <w:t>e</w:t>
            </w:r>
            <w:r w:rsidRPr="009C3589">
              <w:rPr>
                <w:rFonts w:eastAsiaTheme="minorHAnsi" w:cs="Arial"/>
                <w:szCs w:val="22"/>
                <w:lang w:eastAsia="en-US"/>
              </w:rPr>
              <w:t>schreiben und Erklär</w:t>
            </w:r>
            <w:r>
              <w:rPr>
                <w:rFonts w:eastAsiaTheme="minorHAnsi" w:cs="Arial"/>
                <w:szCs w:val="22"/>
                <w:lang w:eastAsia="en-US"/>
              </w:rPr>
              <w:t>ungsansätze für das Phänomen des</w:t>
            </w:r>
            <w:r w:rsidRPr="009C3589">
              <w:rPr>
                <w:rFonts w:eastAsiaTheme="minorHAnsi" w:cs="Arial"/>
                <w:szCs w:val="22"/>
                <w:lang w:eastAsia="en-US"/>
              </w:rPr>
              <w:t xml:space="preserve"> Gewissens untersuchen. </w:t>
            </w:r>
          </w:p>
          <w:p w14:paraId="766B497D" w14:textId="77777777" w:rsidR="006B3032" w:rsidRPr="00641758" w:rsidRDefault="006B3032" w:rsidP="006B3032">
            <w:pPr>
              <w:autoSpaceDE w:val="0"/>
              <w:autoSpaceDN w:val="0"/>
              <w:adjustRightInd w:val="0"/>
              <w:spacing w:before="120" w:after="120" w:line="240" w:lineRule="auto"/>
              <w:rPr>
                <w:rFonts w:ascii="LinotypeUnivers-530Medium" w:eastAsiaTheme="minorHAnsi" w:hAnsi="LinotypeUnivers-530Medium" w:cs="LinotypeUnivers-530Medium"/>
                <w:sz w:val="20"/>
                <w:szCs w:val="20"/>
                <w:lang w:eastAsia="en-US"/>
              </w:rPr>
            </w:pPr>
            <w:r>
              <w:rPr>
                <w:rFonts w:eastAsiaTheme="minorHAnsi" w:cs="Arial"/>
                <w:szCs w:val="22"/>
                <w:lang w:eastAsia="en-US"/>
              </w:rPr>
              <w:t>Die Schülerinnen und Schüler können</w:t>
            </w:r>
            <w:r w:rsidRPr="009C3589">
              <w:rPr>
                <w:rFonts w:eastAsiaTheme="minorHAnsi" w:cs="Arial"/>
                <w:szCs w:val="22"/>
                <w:lang w:eastAsia="en-US"/>
              </w:rPr>
              <w:t xml:space="preserve"> unterschiedliche Erklärungen für das Handeln von NS-Tätern diskutieren und Folgerungen für </w:t>
            </w:r>
            <w:r>
              <w:rPr>
                <w:rFonts w:eastAsiaTheme="minorHAnsi" w:cs="Arial"/>
                <w:szCs w:val="22"/>
                <w:lang w:eastAsia="en-US"/>
              </w:rPr>
              <w:t xml:space="preserve">eine an der Achtung von Menschenrechten ausgerichtete und Zivilcourage fördernde </w:t>
            </w:r>
            <w:r w:rsidRPr="009C3589">
              <w:rPr>
                <w:rFonts w:eastAsiaTheme="minorHAnsi" w:cs="Arial"/>
                <w:szCs w:val="22"/>
                <w:lang w:eastAsia="en-US"/>
              </w:rPr>
              <w:t>Erziehung und Bildung diskutieren. Sie können eine Exkursion zu einer Gedenkstätte des nationa</w:t>
            </w:r>
            <w:r w:rsidRPr="009C3589">
              <w:rPr>
                <w:rFonts w:eastAsiaTheme="minorHAnsi" w:cs="Arial"/>
                <w:szCs w:val="22"/>
                <w:lang w:eastAsia="en-US"/>
              </w:rPr>
              <w:t>l</w:t>
            </w:r>
            <w:r w:rsidRPr="009C3589">
              <w:rPr>
                <w:rFonts w:eastAsiaTheme="minorHAnsi" w:cs="Arial"/>
                <w:szCs w:val="22"/>
                <w:lang w:eastAsia="en-US"/>
              </w:rPr>
              <w:t>sozialistischen Un</w:t>
            </w:r>
            <w:r>
              <w:rPr>
                <w:rFonts w:eastAsiaTheme="minorHAnsi" w:cs="Arial"/>
                <w:szCs w:val="22"/>
                <w:lang w:eastAsia="en-US"/>
              </w:rPr>
              <w:t xml:space="preserve">rechts planen, </w:t>
            </w:r>
            <w:r w:rsidRPr="009C3589">
              <w:rPr>
                <w:rFonts w:eastAsiaTheme="minorHAnsi" w:cs="Arial"/>
                <w:szCs w:val="22"/>
                <w:lang w:eastAsia="en-US"/>
              </w:rPr>
              <w:t>durchführen</w:t>
            </w:r>
            <w:r>
              <w:rPr>
                <w:rFonts w:eastAsiaTheme="minorHAnsi" w:cs="Arial"/>
                <w:szCs w:val="22"/>
                <w:lang w:eastAsia="en-US"/>
              </w:rPr>
              <w:t xml:space="preserve"> und nachbereiten</w:t>
            </w:r>
            <w:r w:rsidRPr="009C3589">
              <w:rPr>
                <w:rFonts w:eastAsiaTheme="minorHAnsi" w:cs="Arial"/>
                <w:szCs w:val="22"/>
                <w:lang w:eastAsia="en-US"/>
              </w:rPr>
              <w:t xml:space="preserve">. Sie können </w:t>
            </w:r>
            <w:r>
              <w:rPr>
                <w:rFonts w:eastAsiaTheme="minorHAnsi" w:cs="Arial"/>
                <w:szCs w:val="22"/>
                <w:lang w:eastAsia="en-US"/>
              </w:rPr>
              <w:t xml:space="preserve">Menschenrechtsverletzungen </w:t>
            </w:r>
            <w:r w:rsidRPr="00605564">
              <w:rPr>
                <w:rFonts w:eastAsiaTheme="minorHAnsi" w:cs="Arial"/>
                <w:szCs w:val="22"/>
                <w:lang w:eastAsia="en-US"/>
              </w:rPr>
              <w:t xml:space="preserve">in der Gegenwart </w:t>
            </w:r>
            <w:r>
              <w:rPr>
                <w:rFonts w:eastAsiaTheme="minorHAnsi" w:cs="Arial"/>
                <w:szCs w:val="22"/>
                <w:lang w:eastAsia="en-US"/>
              </w:rPr>
              <w:t xml:space="preserve">exemplarisch aufzeigen, </w:t>
            </w:r>
            <w:r w:rsidRPr="009C3589">
              <w:rPr>
                <w:rFonts w:eastAsiaTheme="minorHAnsi" w:cs="Arial"/>
                <w:szCs w:val="22"/>
                <w:lang w:eastAsia="en-US"/>
              </w:rPr>
              <w:t>die Arbeit von Menschenrechtsorganisationen und Handlungsmöglichkeiten gegen Menschenrechtsverletzungen untersuchen und eine Aktion für Menschenrechte durc</w:t>
            </w:r>
            <w:r w:rsidRPr="009C3589">
              <w:rPr>
                <w:rFonts w:eastAsiaTheme="minorHAnsi" w:cs="Arial"/>
                <w:szCs w:val="22"/>
                <w:lang w:eastAsia="en-US"/>
              </w:rPr>
              <w:t>h</w:t>
            </w:r>
            <w:r w:rsidRPr="009C3589">
              <w:rPr>
                <w:rFonts w:eastAsiaTheme="minorHAnsi" w:cs="Arial"/>
                <w:szCs w:val="22"/>
                <w:lang w:eastAsia="en-US"/>
              </w:rPr>
              <w:t>führen</w:t>
            </w:r>
            <w:r>
              <w:rPr>
                <w:rFonts w:eastAsiaTheme="minorHAnsi" w:cs="Arial"/>
                <w:szCs w:val="22"/>
                <w:lang w:eastAsia="en-US"/>
              </w:rPr>
              <w:t>.</w:t>
            </w:r>
          </w:p>
        </w:tc>
      </w:tr>
      <w:tr w:rsidR="006B3032" w:rsidRPr="00023EAA" w14:paraId="16928A65" w14:textId="77777777" w:rsidTr="00260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1129" w:type="pct"/>
            <w:tcBorders>
              <w:right w:val="single" w:sz="4" w:space="0" w:color="auto"/>
            </w:tcBorders>
            <w:shd w:val="clear" w:color="auto" w:fill="F59D1E"/>
            <w:vAlign w:val="center"/>
          </w:tcPr>
          <w:p w14:paraId="4E4FDE15" w14:textId="77777777" w:rsidR="006B3032" w:rsidRPr="006165DE" w:rsidRDefault="006B3032" w:rsidP="006B3032">
            <w:pPr>
              <w:pStyle w:val="0Prozesswei"/>
            </w:pPr>
            <w:r>
              <w:t>P</w:t>
            </w:r>
            <w:r w:rsidRPr="006165DE">
              <w:t>rozessbezogene Kompetenzen</w:t>
            </w:r>
          </w:p>
        </w:tc>
        <w:tc>
          <w:tcPr>
            <w:tcW w:w="1164" w:type="pct"/>
            <w:tcBorders>
              <w:left w:val="single" w:sz="4" w:space="0" w:color="auto"/>
            </w:tcBorders>
            <w:shd w:val="clear" w:color="auto" w:fill="B70017"/>
            <w:vAlign w:val="center"/>
          </w:tcPr>
          <w:p w14:paraId="6907A6BD" w14:textId="77777777" w:rsidR="006B3032" w:rsidRPr="006165DE" w:rsidRDefault="006B3032" w:rsidP="006B3032">
            <w:pPr>
              <w:pStyle w:val="0Prozesswei"/>
            </w:pPr>
            <w:r>
              <w:t>I</w:t>
            </w:r>
            <w:r w:rsidRPr="006165DE">
              <w:t>nhaltsbezogene Kompetenzen</w:t>
            </w:r>
          </w:p>
        </w:tc>
        <w:tc>
          <w:tcPr>
            <w:tcW w:w="1753" w:type="pct"/>
            <w:tcBorders>
              <w:left w:val="single" w:sz="4" w:space="0" w:color="auto"/>
            </w:tcBorders>
            <w:shd w:val="clear" w:color="auto" w:fill="CDD7DC"/>
          </w:tcPr>
          <w:p w14:paraId="65949C11" w14:textId="77777777" w:rsidR="006B3032" w:rsidRPr="006165DE" w:rsidRDefault="006B3032" w:rsidP="006B3032">
            <w:pPr>
              <w:spacing w:before="120" w:after="120" w:line="240" w:lineRule="auto"/>
              <w:jc w:val="center"/>
              <w:rPr>
                <w:rFonts w:eastAsia="Calibri"/>
                <w:b/>
              </w:rPr>
            </w:pPr>
            <w:r w:rsidRPr="006165DE">
              <w:rPr>
                <w:rFonts w:eastAsia="Calibri"/>
                <w:b/>
              </w:rPr>
              <w:t>Konkretisierung, Umsetzung im Unterricht mit Di</w:t>
            </w:r>
            <w:r w:rsidRPr="006165DE">
              <w:rPr>
                <w:rFonts w:eastAsia="Calibri"/>
                <w:b/>
              </w:rPr>
              <w:t>f</w:t>
            </w:r>
            <w:r w:rsidRPr="006165DE">
              <w:rPr>
                <w:rFonts w:eastAsia="Calibri"/>
                <w:b/>
              </w:rPr>
              <w:t xml:space="preserve">ferenzierung der Niveaustufen </w:t>
            </w:r>
            <w:r w:rsidRPr="002F5766">
              <w:rPr>
                <w:b/>
                <w:bCs/>
              </w:rPr>
              <w:t>und</w:t>
            </w:r>
            <w:r>
              <w:rPr>
                <w:b/>
                <w:bCs/>
              </w:rPr>
              <w:t xml:space="preserve"> </w:t>
            </w:r>
            <w:r w:rsidRPr="00465E9B">
              <w:rPr>
                <w:b/>
                <w:bCs/>
                <w:color w:val="000000" w:themeColor="text1"/>
                <w:szCs w:val="20"/>
              </w:rPr>
              <w:t>Anregungen zur Individualisierung</w:t>
            </w:r>
          </w:p>
        </w:tc>
        <w:tc>
          <w:tcPr>
            <w:tcW w:w="954" w:type="pct"/>
            <w:tcBorders>
              <w:left w:val="single" w:sz="4" w:space="0" w:color="auto"/>
            </w:tcBorders>
            <w:shd w:val="clear" w:color="auto" w:fill="CDD7DC"/>
          </w:tcPr>
          <w:p w14:paraId="1134183D" w14:textId="77777777" w:rsidR="006B3032" w:rsidRPr="006165DE" w:rsidRDefault="006B3032" w:rsidP="006B3032">
            <w:pPr>
              <w:spacing w:before="120" w:after="120" w:line="240" w:lineRule="auto"/>
              <w:jc w:val="center"/>
              <w:rPr>
                <w:rFonts w:eastAsia="Calibri"/>
                <w:b/>
              </w:rPr>
            </w:pPr>
            <w:r w:rsidRPr="006165DE">
              <w:rPr>
                <w:rFonts w:eastAsia="Calibri"/>
                <w:b/>
              </w:rPr>
              <w:t>Leitbegri</w:t>
            </w:r>
            <w:r>
              <w:rPr>
                <w:rFonts w:eastAsia="Calibri"/>
                <w:b/>
              </w:rPr>
              <w:t>ffe, Verweise, Leitperspektiven</w:t>
            </w:r>
          </w:p>
        </w:tc>
      </w:tr>
      <w:tr w:rsidR="006B3032" w:rsidRPr="00081D83" w14:paraId="631F61BC" w14:textId="77777777" w:rsidTr="00260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0"/>
        </w:trPr>
        <w:tc>
          <w:tcPr>
            <w:tcW w:w="2293" w:type="pct"/>
            <w:gridSpan w:val="2"/>
            <w:shd w:val="clear" w:color="auto" w:fill="auto"/>
            <w:vAlign w:val="center"/>
          </w:tcPr>
          <w:p w14:paraId="71705DA8" w14:textId="784D0718" w:rsidR="006B3032" w:rsidRPr="0084588A" w:rsidRDefault="006B3032" w:rsidP="006B3032">
            <w:pPr>
              <w:pStyle w:val="0TabelleText"/>
              <w:jc w:val="center"/>
              <w:rPr>
                <w:lang w:val="de-DE"/>
              </w:rPr>
            </w:pPr>
            <w:r w:rsidRPr="0084588A">
              <w:rPr>
                <w:lang w:val="de-DE"/>
              </w:rPr>
              <w:t>Die Schülerinnen und Schüler können</w:t>
            </w:r>
          </w:p>
        </w:tc>
        <w:tc>
          <w:tcPr>
            <w:tcW w:w="1753" w:type="pct"/>
            <w:vMerge w:val="restart"/>
            <w:tcBorders>
              <w:left w:val="single" w:sz="4" w:space="0" w:color="auto"/>
            </w:tcBorders>
            <w:shd w:val="clear" w:color="auto" w:fill="auto"/>
          </w:tcPr>
          <w:p w14:paraId="1AAE3C18" w14:textId="77777777" w:rsidR="00A51E8F" w:rsidRDefault="00A51E8F" w:rsidP="006B3032">
            <w:pPr>
              <w:spacing w:before="120" w:after="120" w:line="240" w:lineRule="auto"/>
              <w:rPr>
                <w:rFonts w:eastAsia="Cambria"/>
                <w:b/>
                <w:sz w:val="20"/>
                <w:szCs w:val="20"/>
              </w:rPr>
            </w:pPr>
          </w:p>
          <w:p w14:paraId="669AE71C" w14:textId="77777777" w:rsidR="006B3032" w:rsidRPr="00641758" w:rsidRDefault="006B3032" w:rsidP="006B3032">
            <w:pPr>
              <w:spacing w:before="120" w:after="120" w:line="240" w:lineRule="auto"/>
              <w:rPr>
                <w:rFonts w:eastAsia="Cambria"/>
                <w:b/>
                <w:sz w:val="20"/>
                <w:szCs w:val="20"/>
              </w:rPr>
            </w:pPr>
            <w:r>
              <w:rPr>
                <w:rFonts w:eastAsia="Cambria"/>
                <w:b/>
                <w:sz w:val="20"/>
                <w:szCs w:val="20"/>
              </w:rPr>
              <w:t xml:space="preserve">1. </w:t>
            </w:r>
            <w:r w:rsidRPr="00641758">
              <w:rPr>
                <w:rFonts w:eastAsia="Cambria"/>
                <w:b/>
                <w:sz w:val="20"/>
                <w:szCs w:val="20"/>
              </w:rPr>
              <w:t xml:space="preserve">Fragen nach </w:t>
            </w:r>
            <w:r>
              <w:rPr>
                <w:rFonts w:eastAsia="Cambria"/>
                <w:b/>
                <w:sz w:val="20"/>
                <w:szCs w:val="20"/>
              </w:rPr>
              <w:t>dem Gewissen</w:t>
            </w:r>
          </w:p>
          <w:p w14:paraId="5FA11056" w14:textId="77777777" w:rsidR="006B3032" w:rsidRPr="003B5EA8" w:rsidRDefault="006B3032" w:rsidP="006B3032">
            <w:pPr>
              <w:pStyle w:val="Listenabsatz"/>
              <w:numPr>
                <w:ilvl w:val="0"/>
                <w:numId w:val="25"/>
              </w:numPr>
              <w:spacing w:before="60" w:line="240" w:lineRule="auto"/>
              <w:rPr>
                <w:rFonts w:eastAsia="Cambria"/>
                <w:b/>
                <w:sz w:val="20"/>
                <w:szCs w:val="20"/>
              </w:rPr>
            </w:pPr>
            <w:r w:rsidRPr="003B5EA8">
              <w:rPr>
                <w:rFonts w:eastAsia="Cambria"/>
                <w:color w:val="000000"/>
                <w:sz w:val="20"/>
                <w:szCs w:val="20"/>
              </w:rPr>
              <w:t>E</w:t>
            </w:r>
            <w:r>
              <w:rPr>
                <w:rFonts w:eastAsia="Cambria"/>
                <w:color w:val="000000"/>
                <w:sz w:val="20"/>
                <w:szCs w:val="20"/>
              </w:rPr>
              <w:t>rfahrungen</w:t>
            </w:r>
          </w:p>
          <w:p w14:paraId="36AF0657" w14:textId="77777777" w:rsidR="005D47EA" w:rsidRPr="005D47EA" w:rsidRDefault="006B3032" w:rsidP="005D47EA">
            <w:pPr>
              <w:pStyle w:val="Listenabsatz"/>
              <w:numPr>
                <w:ilvl w:val="0"/>
                <w:numId w:val="25"/>
              </w:numPr>
              <w:spacing w:before="60" w:line="240" w:lineRule="auto"/>
              <w:rPr>
                <w:rFonts w:eastAsia="Cambria"/>
                <w:b/>
                <w:sz w:val="20"/>
                <w:szCs w:val="20"/>
              </w:rPr>
            </w:pPr>
            <w:r>
              <w:rPr>
                <w:rFonts w:eastAsia="Cambria"/>
                <w:color w:val="000000"/>
                <w:sz w:val="20"/>
                <w:szCs w:val="20"/>
              </w:rPr>
              <w:t>phänomenologische Beschreibung</w:t>
            </w:r>
          </w:p>
          <w:p w14:paraId="7EC5EE23" w14:textId="7392FF4F" w:rsidR="006B3032" w:rsidRPr="005D47EA" w:rsidRDefault="006B3032" w:rsidP="005D47EA">
            <w:pPr>
              <w:pStyle w:val="Listenabsatz"/>
              <w:numPr>
                <w:ilvl w:val="0"/>
                <w:numId w:val="25"/>
              </w:numPr>
              <w:spacing w:before="60" w:line="240" w:lineRule="auto"/>
              <w:rPr>
                <w:rFonts w:eastAsia="Cambria"/>
                <w:b/>
                <w:sz w:val="20"/>
                <w:szCs w:val="20"/>
              </w:rPr>
            </w:pPr>
            <w:r w:rsidRPr="005D47EA">
              <w:rPr>
                <w:rFonts w:eastAsia="Cambria"/>
                <w:sz w:val="20"/>
                <w:szCs w:val="20"/>
              </w:rPr>
              <w:t>Erklärung und Wertebezug</w:t>
            </w:r>
          </w:p>
        </w:tc>
        <w:tc>
          <w:tcPr>
            <w:tcW w:w="954" w:type="pct"/>
            <w:vMerge w:val="restart"/>
            <w:tcBorders>
              <w:left w:val="single" w:sz="4" w:space="0" w:color="auto"/>
            </w:tcBorders>
            <w:shd w:val="clear" w:color="auto" w:fill="auto"/>
          </w:tcPr>
          <w:p w14:paraId="29443365" w14:textId="77777777" w:rsidR="00A51E8F" w:rsidRDefault="00A51E8F" w:rsidP="006B3032">
            <w:pPr>
              <w:spacing w:before="120" w:after="120" w:line="240" w:lineRule="auto"/>
              <w:rPr>
                <w:rFonts w:eastAsia="Cambria"/>
                <w:b/>
                <w:sz w:val="20"/>
                <w:szCs w:val="20"/>
              </w:rPr>
            </w:pPr>
          </w:p>
          <w:p w14:paraId="0171400C" w14:textId="77777777" w:rsidR="006B3032" w:rsidRPr="00BE7924" w:rsidRDefault="006B3032" w:rsidP="006B3032">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w:t>
            </w:r>
            <w:r>
              <w:rPr>
                <w:rFonts w:eastAsia="Cambria"/>
                <w:sz w:val="20"/>
                <w:szCs w:val="20"/>
              </w:rPr>
              <w:t xml:space="preserve">Selbstbestimmung, </w:t>
            </w:r>
            <w:r w:rsidRPr="00BE7924">
              <w:rPr>
                <w:rFonts w:eastAsia="Cambria"/>
                <w:sz w:val="20"/>
                <w:szCs w:val="20"/>
              </w:rPr>
              <w:t>Gerechtigkeit</w:t>
            </w:r>
            <w:r>
              <w:rPr>
                <w:rFonts w:eastAsia="Cambria"/>
                <w:sz w:val="20"/>
                <w:szCs w:val="20"/>
              </w:rPr>
              <w:t>, Verantwortung</w:t>
            </w:r>
          </w:p>
          <w:p w14:paraId="70B2BA10" w14:textId="77777777" w:rsidR="006B3032" w:rsidRPr="00E9788A" w:rsidRDefault="006B3032" w:rsidP="006B3032">
            <w:pPr>
              <w:spacing w:before="120" w:after="120" w:line="240" w:lineRule="auto"/>
              <w:rPr>
                <w:rFonts w:eastAsia="Cambria"/>
                <w:sz w:val="20"/>
                <w:szCs w:val="20"/>
              </w:rPr>
            </w:pPr>
          </w:p>
          <w:p w14:paraId="1398F060" w14:textId="77777777" w:rsidR="006B3032" w:rsidRPr="00E9788A" w:rsidRDefault="006B3032" w:rsidP="006B3032">
            <w:pPr>
              <w:spacing w:before="120" w:after="120" w:line="240" w:lineRule="auto"/>
              <w:rPr>
                <w:rFonts w:eastAsia="Cambria"/>
                <w:b/>
                <w:sz w:val="20"/>
                <w:szCs w:val="20"/>
              </w:rPr>
            </w:pPr>
            <w:r w:rsidRPr="00E9788A">
              <w:rPr>
                <w:rFonts w:eastAsia="Cambria"/>
                <w:b/>
                <w:sz w:val="20"/>
                <w:szCs w:val="20"/>
              </w:rPr>
              <w:t>Vernetzung mit:</w:t>
            </w:r>
          </w:p>
          <w:p w14:paraId="6D4A5BC7" w14:textId="77777777" w:rsidR="006B3032" w:rsidRDefault="006B3032" w:rsidP="006B3032">
            <w:pPr>
              <w:spacing w:before="120" w:after="120" w:line="240" w:lineRule="auto"/>
              <w:rPr>
                <w:sz w:val="20"/>
                <w:szCs w:val="20"/>
              </w:rPr>
            </w:pPr>
            <w:r>
              <w:rPr>
                <w:sz w:val="20"/>
                <w:szCs w:val="20"/>
              </w:rPr>
              <w:t>3.1.1.3 (1) Gerechtigkeit</w:t>
            </w:r>
          </w:p>
          <w:p w14:paraId="58AFD761" w14:textId="77777777" w:rsidR="006B3032" w:rsidRDefault="006B3032" w:rsidP="006B3032">
            <w:pPr>
              <w:spacing w:before="120" w:after="120" w:line="240" w:lineRule="auto"/>
              <w:rPr>
                <w:sz w:val="20"/>
                <w:szCs w:val="20"/>
              </w:rPr>
            </w:pPr>
            <w:r>
              <w:rPr>
                <w:sz w:val="20"/>
                <w:szCs w:val="20"/>
              </w:rPr>
              <w:t>3.1.6.1 (2) Glaubensgrundsätze und Achtung des Religiösen</w:t>
            </w:r>
          </w:p>
          <w:p w14:paraId="6CE68844" w14:textId="77777777" w:rsidR="006B3032" w:rsidRPr="00BE7924" w:rsidRDefault="006B3032" w:rsidP="006B3032">
            <w:pPr>
              <w:spacing w:before="120" w:after="120" w:line="240" w:lineRule="auto"/>
              <w:rPr>
                <w:sz w:val="20"/>
                <w:szCs w:val="20"/>
              </w:rPr>
            </w:pPr>
            <w:r>
              <w:rPr>
                <w:sz w:val="20"/>
                <w:szCs w:val="20"/>
              </w:rPr>
              <w:t>3.1.7.1 (7) Ethisch-moralische Grundlagen des Handelns</w:t>
            </w:r>
          </w:p>
          <w:p w14:paraId="63068559" w14:textId="77777777" w:rsidR="006B3032" w:rsidRPr="009C3589" w:rsidRDefault="006B3032" w:rsidP="006B3032">
            <w:pPr>
              <w:spacing w:before="120" w:after="120" w:line="240" w:lineRule="auto"/>
              <w:rPr>
                <w:color w:val="FF0000"/>
                <w:sz w:val="20"/>
                <w:szCs w:val="20"/>
              </w:rPr>
            </w:pPr>
            <w:r>
              <w:rPr>
                <w:rFonts w:eastAsia="Calibri" w:cs="Arial"/>
                <w:sz w:val="20"/>
                <w:szCs w:val="22"/>
                <w:shd w:val="clear" w:color="auto" w:fill="A3D7B7"/>
              </w:rPr>
              <w:t>L BTV</w:t>
            </w:r>
            <w:r w:rsidRPr="00EC3D32">
              <w:rPr>
                <w:b/>
                <w:bCs/>
                <w:sz w:val="20"/>
                <w:szCs w:val="20"/>
              </w:rPr>
              <w:t xml:space="preserve"> </w:t>
            </w:r>
            <w:r w:rsidRPr="004F1854">
              <w:rPr>
                <w:bCs/>
                <w:sz w:val="20"/>
                <w:szCs w:val="20"/>
              </w:rPr>
              <w:t>Wertorientiertes Ha</w:t>
            </w:r>
            <w:r w:rsidRPr="004F1854">
              <w:rPr>
                <w:bCs/>
                <w:sz w:val="20"/>
                <w:szCs w:val="20"/>
              </w:rPr>
              <w:t>n</w:t>
            </w:r>
            <w:r w:rsidRPr="004F1854">
              <w:rPr>
                <w:bCs/>
                <w:sz w:val="20"/>
                <w:szCs w:val="20"/>
              </w:rPr>
              <w:t>deln</w:t>
            </w:r>
          </w:p>
          <w:p w14:paraId="2433ED92" w14:textId="77777777" w:rsidR="006B3032" w:rsidRDefault="006B3032" w:rsidP="006B3032">
            <w:pPr>
              <w:spacing w:before="120" w:after="120" w:line="240" w:lineRule="auto"/>
              <w:rPr>
                <w:sz w:val="20"/>
                <w:szCs w:val="20"/>
              </w:rPr>
            </w:pPr>
          </w:p>
          <w:p w14:paraId="772DB335" w14:textId="77777777" w:rsidR="006B3032" w:rsidRDefault="006B3032" w:rsidP="006B3032">
            <w:pPr>
              <w:spacing w:before="120" w:after="120" w:line="240" w:lineRule="auto"/>
              <w:rPr>
                <w:sz w:val="20"/>
                <w:szCs w:val="20"/>
              </w:rPr>
            </w:pPr>
          </w:p>
          <w:p w14:paraId="2F40E8CC" w14:textId="77777777" w:rsidR="006B3032" w:rsidRDefault="006B3032" w:rsidP="006B3032">
            <w:pPr>
              <w:spacing w:before="120" w:after="120" w:line="240" w:lineRule="auto"/>
              <w:rPr>
                <w:sz w:val="20"/>
                <w:szCs w:val="20"/>
              </w:rPr>
            </w:pPr>
          </w:p>
          <w:p w14:paraId="682FAD34" w14:textId="77777777" w:rsidR="006B3032" w:rsidRDefault="006B3032" w:rsidP="006B3032">
            <w:pPr>
              <w:spacing w:before="120" w:after="120" w:line="240" w:lineRule="auto"/>
              <w:rPr>
                <w:sz w:val="20"/>
                <w:szCs w:val="20"/>
              </w:rPr>
            </w:pPr>
          </w:p>
          <w:p w14:paraId="08148E98" w14:textId="77777777" w:rsidR="006B3032" w:rsidRDefault="006B3032" w:rsidP="006B3032">
            <w:pPr>
              <w:spacing w:before="120" w:after="120" w:line="240" w:lineRule="auto"/>
              <w:rPr>
                <w:sz w:val="20"/>
                <w:szCs w:val="20"/>
              </w:rPr>
            </w:pPr>
          </w:p>
          <w:p w14:paraId="17AF0383" w14:textId="77777777" w:rsidR="006B3032" w:rsidRDefault="006B3032" w:rsidP="006B3032">
            <w:pPr>
              <w:spacing w:before="120" w:after="120" w:line="240" w:lineRule="auto"/>
              <w:rPr>
                <w:sz w:val="20"/>
                <w:szCs w:val="20"/>
              </w:rPr>
            </w:pPr>
          </w:p>
          <w:p w14:paraId="30266519" w14:textId="77777777" w:rsidR="006B3032" w:rsidRDefault="006B3032" w:rsidP="006B3032">
            <w:pPr>
              <w:spacing w:before="120" w:after="120" w:line="240" w:lineRule="auto"/>
              <w:rPr>
                <w:sz w:val="20"/>
                <w:szCs w:val="20"/>
              </w:rPr>
            </w:pPr>
          </w:p>
          <w:p w14:paraId="4C0145E0" w14:textId="77777777" w:rsidR="006B3032" w:rsidRDefault="006B3032" w:rsidP="006B3032">
            <w:pPr>
              <w:spacing w:before="120" w:after="120" w:line="240" w:lineRule="auto"/>
              <w:rPr>
                <w:sz w:val="20"/>
                <w:szCs w:val="20"/>
              </w:rPr>
            </w:pPr>
          </w:p>
          <w:p w14:paraId="67E27B63" w14:textId="77777777" w:rsidR="006B3032" w:rsidRDefault="006B3032" w:rsidP="006B3032">
            <w:pPr>
              <w:spacing w:before="120" w:after="120" w:line="240" w:lineRule="auto"/>
              <w:rPr>
                <w:sz w:val="20"/>
                <w:szCs w:val="20"/>
              </w:rPr>
            </w:pPr>
          </w:p>
          <w:p w14:paraId="76A47D12" w14:textId="77777777" w:rsidR="006B3032" w:rsidRDefault="006B3032" w:rsidP="006B3032">
            <w:pPr>
              <w:spacing w:before="120" w:after="120" w:line="240" w:lineRule="auto"/>
              <w:rPr>
                <w:sz w:val="20"/>
                <w:szCs w:val="20"/>
              </w:rPr>
            </w:pPr>
          </w:p>
          <w:p w14:paraId="1F5F2243" w14:textId="77777777" w:rsidR="006B3032" w:rsidRDefault="006B3032" w:rsidP="006B3032">
            <w:pPr>
              <w:spacing w:before="120" w:after="120" w:line="240" w:lineRule="auto"/>
              <w:rPr>
                <w:sz w:val="20"/>
                <w:szCs w:val="20"/>
              </w:rPr>
            </w:pPr>
          </w:p>
          <w:p w14:paraId="1FB22E72" w14:textId="77777777" w:rsidR="006B3032" w:rsidRPr="009C3589" w:rsidRDefault="006B3032" w:rsidP="006B3032">
            <w:pPr>
              <w:spacing w:before="120" w:after="120" w:line="240" w:lineRule="auto"/>
              <w:rPr>
                <w:color w:val="FF0000"/>
                <w:sz w:val="20"/>
                <w:szCs w:val="20"/>
              </w:rPr>
            </w:pPr>
          </w:p>
          <w:p w14:paraId="11AC978B" w14:textId="77777777" w:rsidR="006B3032" w:rsidRDefault="006B3032" w:rsidP="006B3032">
            <w:pPr>
              <w:spacing w:before="120" w:after="120" w:line="240" w:lineRule="auto"/>
              <w:rPr>
                <w:rFonts w:eastAsia="Cambria"/>
                <w:b/>
                <w:sz w:val="20"/>
                <w:szCs w:val="20"/>
              </w:rPr>
            </w:pPr>
          </w:p>
          <w:p w14:paraId="253E77F4" w14:textId="77777777" w:rsidR="006B3032" w:rsidRDefault="006B3032" w:rsidP="006B3032">
            <w:pPr>
              <w:spacing w:before="120" w:after="120" w:line="240" w:lineRule="auto"/>
              <w:rPr>
                <w:sz w:val="20"/>
                <w:szCs w:val="20"/>
              </w:rPr>
            </w:pPr>
          </w:p>
          <w:p w14:paraId="688C97EA" w14:textId="77777777" w:rsidR="006B3032" w:rsidRDefault="006B3032" w:rsidP="006B3032">
            <w:pPr>
              <w:spacing w:before="120" w:after="120" w:line="240" w:lineRule="auto"/>
              <w:rPr>
                <w:sz w:val="20"/>
                <w:szCs w:val="20"/>
              </w:rPr>
            </w:pPr>
          </w:p>
          <w:p w14:paraId="74ACE8C3" w14:textId="77777777" w:rsidR="006B3032" w:rsidRDefault="006B3032" w:rsidP="006B3032">
            <w:pPr>
              <w:spacing w:before="120" w:after="120" w:line="240" w:lineRule="auto"/>
              <w:rPr>
                <w:sz w:val="20"/>
                <w:szCs w:val="20"/>
              </w:rPr>
            </w:pPr>
          </w:p>
          <w:p w14:paraId="286A6B3D" w14:textId="77777777" w:rsidR="006B3032" w:rsidRDefault="006B3032" w:rsidP="006B3032">
            <w:pPr>
              <w:spacing w:before="120" w:after="120" w:line="240" w:lineRule="auto"/>
              <w:rPr>
                <w:sz w:val="20"/>
                <w:szCs w:val="20"/>
              </w:rPr>
            </w:pPr>
          </w:p>
          <w:p w14:paraId="15A0DA4E" w14:textId="77777777" w:rsidR="006B3032" w:rsidRDefault="006B3032" w:rsidP="006B3032">
            <w:pPr>
              <w:spacing w:before="120" w:after="120" w:line="240" w:lineRule="auto"/>
              <w:rPr>
                <w:sz w:val="20"/>
                <w:szCs w:val="20"/>
              </w:rPr>
            </w:pPr>
          </w:p>
          <w:p w14:paraId="56E39F54" w14:textId="77777777" w:rsidR="006B3032" w:rsidRDefault="006B3032" w:rsidP="006B3032">
            <w:pPr>
              <w:spacing w:before="120" w:after="120" w:line="240" w:lineRule="auto"/>
              <w:rPr>
                <w:sz w:val="20"/>
                <w:szCs w:val="20"/>
              </w:rPr>
            </w:pPr>
          </w:p>
          <w:p w14:paraId="75642DCF" w14:textId="77777777" w:rsidR="006B3032" w:rsidRDefault="006B3032" w:rsidP="006B3032">
            <w:pPr>
              <w:spacing w:before="120" w:after="120" w:line="240" w:lineRule="auto"/>
              <w:rPr>
                <w:sz w:val="20"/>
                <w:szCs w:val="20"/>
              </w:rPr>
            </w:pPr>
          </w:p>
          <w:p w14:paraId="1F3E454E" w14:textId="77777777" w:rsidR="006B3032" w:rsidRDefault="006B3032" w:rsidP="006B3032">
            <w:pPr>
              <w:spacing w:before="120" w:after="120" w:line="240" w:lineRule="auto"/>
              <w:rPr>
                <w:sz w:val="20"/>
                <w:szCs w:val="20"/>
              </w:rPr>
            </w:pPr>
          </w:p>
          <w:p w14:paraId="32F5726A" w14:textId="77777777" w:rsidR="006B3032" w:rsidRDefault="006B3032" w:rsidP="006B3032">
            <w:pPr>
              <w:spacing w:before="120" w:after="120" w:line="240" w:lineRule="auto"/>
              <w:rPr>
                <w:sz w:val="20"/>
                <w:szCs w:val="20"/>
              </w:rPr>
            </w:pPr>
          </w:p>
          <w:p w14:paraId="0D332560" w14:textId="77777777" w:rsidR="006B3032" w:rsidRDefault="006B3032" w:rsidP="006B3032">
            <w:pPr>
              <w:spacing w:before="120" w:after="120" w:line="240" w:lineRule="auto"/>
              <w:rPr>
                <w:sz w:val="20"/>
                <w:szCs w:val="20"/>
              </w:rPr>
            </w:pPr>
          </w:p>
          <w:p w14:paraId="7E2D97AE" w14:textId="77777777" w:rsidR="006B3032" w:rsidRDefault="006B3032" w:rsidP="006B3032">
            <w:pPr>
              <w:spacing w:before="120" w:after="120" w:line="240" w:lineRule="auto"/>
              <w:rPr>
                <w:sz w:val="20"/>
                <w:szCs w:val="20"/>
              </w:rPr>
            </w:pPr>
          </w:p>
          <w:p w14:paraId="0A4DBB84" w14:textId="77777777" w:rsidR="006B3032" w:rsidRPr="00081D83" w:rsidRDefault="006B3032" w:rsidP="006B3032">
            <w:pPr>
              <w:spacing w:before="120" w:after="120" w:line="240" w:lineRule="auto"/>
              <w:rPr>
                <w:rFonts w:eastAsia="Calibri" w:cs="Arial"/>
                <w:b/>
                <w:bCs/>
                <w:color w:val="FFFFFF"/>
                <w:sz w:val="24"/>
                <w:szCs w:val="20"/>
                <w:lang w:eastAsia="en-US"/>
              </w:rPr>
            </w:pPr>
          </w:p>
        </w:tc>
      </w:tr>
      <w:tr w:rsidR="006B3032" w:rsidRPr="00BE7924" w14:paraId="1A4CAF1A" w14:textId="77777777" w:rsidTr="00783315">
        <w:trPr>
          <w:trHeight w:val="350"/>
        </w:trPr>
        <w:tc>
          <w:tcPr>
            <w:tcW w:w="1129" w:type="pct"/>
            <w:vMerge w:val="restart"/>
            <w:tcBorders>
              <w:top w:val="single" w:sz="4" w:space="0" w:color="auto"/>
              <w:left w:val="single" w:sz="4" w:space="0" w:color="auto"/>
              <w:right w:val="single" w:sz="4" w:space="0" w:color="auto"/>
            </w:tcBorders>
            <w:shd w:val="clear" w:color="auto" w:fill="auto"/>
          </w:tcPr>
          <w:p w14:paraId="1C5A5775" w14:textId="77777777" w:rsidR="006B3032" w:rsidRDefault="006B3032" w:rsidP="006B3032">
            <w:pPr>
              <w:spacing w:before="120" w:line="240" w:lineRule="auto"/>
              <w:rPr>
                <w:rFonts w:eastAsia="Cambria"/>
                <w:b/>
                <w:sz w:val="20"/>
                <w:szCs w:val="20"/>
              </w:rPr>
            </w:pPr>
            <w:r w:rsidRPr="00690408">
              <w:rPr>
                <w:rFonts w:eastAsia="Cambria"/>
                <w:b/>
                <w:sz w:val="20"/>
                <w:szCs w:val="20"/>
              </w:rPr>
              <w:t>2.1 Wahrnehmen und sich hinei</w:t>
            </w:r>
            <w:r w:rsidRPr="00690408">
              <w:rPr>
                <w:rFonts w:eastAsia="Cambria"/>
                <w:b/>
                <w:sz w:val="20"/>
                <w:szCs w:val="20"/>
              </w:rPr>
              <w:t>n</w:t>
            </w:r>
            <w:r w:rsidRPr="00690408">
              <w:rPr>
                <w:rFonts w:eastAsia="Cambria"/>
                <w:b/>
                <w:sz w:val="20"/>
                <w:szCs w:val="20"/>
              </w:rPr>
              <w:t>versetzen</w:t>
            </w:r>
          </w:p>
          <w:p w14:paraId="50D9F45A" w14:textId="77777777" w:rsidR="006B3032" w:rsidRPr="00690408" w:rsidRDefault="006B3032" w:rsidP="006B3032">
            <w:pPr>
              <w:spacing w:before="120" w:line="240" w:lineRule="auto"/>
              <w:rPr>
                <w:rFonts w:eastAsia="Cambria"/>
                <w:b/>
                <w:sz w:val="20"/>
                <w:szCs w:val="20"/>
              </w:rPr>
            </w:pPr>
            <w:r w:rsidRPr="00690408">
              <w:rPr>
                <w:rFonts w:eastAsia="Cambria"/>
                <w:b/>
                <w:sz w:val="20"/>
                <w:szCs w:val="20"/>
              </w:rPr>
              <w:t xml:space="preserve">1. </w:t>
            </w:r>
            <w:r w:rsidRPr="00690408">
              <w:rPr>
                <w:rFonts w:eastAsia="Cambria"/>
                <w:sz w:val="20"/>
                <w:szCs w:val="20"/>
              </w:rPr>
              <w:t>ihre Wahrnehmung von Phänom</w:t>
            </w:r>
            <w:r w:rsidRPr="00690408">
              <w:rPr>
                <w:rFonts w:eastAsia="Cambria"/>
                <w:sz w:val="20"/>
                <w:szCs w:val="20"/>
              </w:rPr>
              <w:t>e</w:t>
            </w:r>
            <w:r w:rsidRPr="00690408">
              <w:rPr>
                <w:rFonts w:eastAsia="Cambria"/>
                <w:sz w:val="20"/>
                <w:szCs w:val="20"/>
              </w:rPr>
              <w:t>nen, Sachverhalten und ethisch rel</w:t>
            </w:r>
            <w:r w:rsidRPr="00690408">
              <w:rPr>
                <w:rFonts w:eastAsia="Cambria"/>
                <w:sz w:val="20"/>
                <w:szCs w:val="20"/>
              </w:rPr>
              <w:t>e</w:t>
            </w:r>
            <w:r w:rsidRPr="00690408">
              <w:rPr>
                <w:rFonts w:eastAsia="Cambria"/>
                <w:sz w:val="20"/>
                <w:szCs w:val="20"/>
              </w:rPr>
              <w:t>vanten Situationen wiedergeben</w:t>
            </w:r>
          </w:p>
          <w:p w14:paraId="547FFA29" w14:textId="77777777" w:rsidR="006B3032" w:rsidRPr="00690408" w:rsidRDefault="006B3032" w:rsidP="006B3032">
            <w:pPr>
              <w:spacing w:before="120" w:line="240" w:lineRule="auto"/>
              <w:rPr>
                <w:rFonts w:eastAsia="Cambria"/>
                <w:sz w:val="20"/>
                <w:szCs w:val="20"/>
              </w:rPr>
            </w:pPr>
            <w:r w:rsidRPr="00690408">
              <w:rPr>
                <w:rFonts w:eastAsia="Cambria"/>
                <w:b/>
                <w:sz w:val="20"/>
                <w:szCs w:val="20"/>
              </w:rPr>
              <w:t xml:space="preserve">2. </w:t>
            </w:r>
            <w:r w:rsidRPr="00690408">
              <w:rPr>
                <w:rFonts w:eastAsia="Cambria"/>
                <w:sz w:val="20"/>
                <w:szCs w:val="20"/>
              </w:rPr>
              <w:t>ihre Wahrnehmung mit der anderer vergleichen und dabei Vormeinungen, Gewohnheiten und Prägungen (be</w:t>
            </w:r>
            <w:r w:rsidRPr="00690408">
              <w:rPr>
                <w:rFonts w:eastAsia="Cambria"/>
                <w:sz w:val="20"/>
                <w:szCs w:val="20"/>
              </w:rPr>
              <w:t>i</w:t>
            </w:r>
            <w:r w:rsidRPr="00690408">
              <w:rPr>
                <w:rFonts w:eastAsia="Cambria"/>
                <w:sz w:val="20"/>
                <w:szCs w:val="20"/>
              </w:rPr>
              <w:t>spielsweise personal, sozial, kulturel</w:t>
            </w:r>
            <w:r>
              <w:rPr>
                <w:rFonts w:eastAsia="Cambria"/>
                <w:sz w:val="20"/>
                <w:szCs w:val="20"/>
              </w:rPr>
              <w:t xml:space="preserve">l, religiös, ethnisch, medial) </w:t>
            </w:r>
            <w:r w:rsidRPr="00690408">
              <w:rPr>
                <w:rFonts w:eastAsia="Cambria"/>
                <w:sz w:val="20"/>
                <w:szCs w:val="20"/>
              </w:rPr>
              <w:t>berücksic</w:t>
            </w:r>
            <w:r w:rsidRPr="00690408">
              <w:rPr>
                <w:rFonts w:eastAsia="Cambria"/>
                <w:sz w:val="20"/>
                <w:szCs w:val="20"/>
              </w:rPr>
              <w:t>h</w:t>
            </w:r>
            <w:r w:rsidRPr="00690408">
              <w:rPr>
                <w:rFonts w:eastAsia="Cambria"/>
                <w:sz w:val="20"/>
                <w:szCs w:val="20"/>
              </w:rPr>
              <w:t>tigen und aufzeigen</w:t>
            </w:r>
          </w:p>
          <w:p w14:paraId="4CACCC16" w14:textId="77777777" w:rsidR="006B3032" w:rsidRPr="00690408" w:rsidRDefault="006B3032" w:rsidP="006B3032">
            <w:pPr>
              <w:spacing w:before="120" w:line="240" w:lineRule="auto"/>
              <w:rPr>
                <w:rFonts w:eastAsia="Cambria"/>
                <w:sz w:val="20"/>
                <w:szCs w:val="20"/>
              </w:rPr>
            </w:pPr>
            <w:r w:rsidRPr="00690408">
              <w:rPr>
                <w:rFonts w:eastAsia="Cambria"/>
                <w:b/>
                <w:sz w:val="20"/>
                <w:szCs w:val="20"/>
              </w:rPr>
              <w:t>5.</w:t>
            </w:r>
            <w:r w:rsidRPr="00690408">
              <w:rPr>
                <w:rFonts w:eastAsia="Cambria"/>
                <w:sz w:val="20"/>
                <w:szCs w:val="20"/>
              </w:rPr>
              <w:t xml:space="preserve"> Phänomene, Situationen oder Sachverhalte und die zugrundeli</w:t>
            </w:r>
            <w:r w:rsidRPr="00690408">
              <w:rPr>
                <w:rFonts w:eastAsia="Cambria"/>
                <w:sz w:val="20"/>
                <w:szCs w:val="20"/>
              </w:rPr>
              <w:t>e</w:t>
            </w:r>
            <w:r w:rsidRPr="00690408">
              <w:rPr>
                <w:rFonts w:eastAsia="Cambria"/>
                <w:sz w:val="20"/>
                <w:szCs w:val="20"/>
              </w:rPr>
              <w:t>genden Werte und Normen benennen und darstellen</w:t>
            </w:r>
          </w:p>
          <w:p w14:paraId="1C1E55FD" w14:textId="77777777" w:rsidR="006B3032" w:rsidRPr="00690408" w:rsidRDefault="006B3032" w:rsidP="006B3032">
            <w:pPr>
              <w:spacing w:before="120" w:line="240" w:lineRule="auto"/>
              <w:rPr>
                <w:rFonts w:eastAsia="Cambria"/>
                <w:sz w:val="20"/>
                <w:szCs w:val="20"/>
              </w:rPr>
            </w:pPr>
            <w:r w:rsidRPr="00690408">
              <w:rPr>
                <w:rFonts w:eastAsia="Cambria"/>
                <w:b/>
                <w:sz w:val="20"/>
                <w:szCs w:val="20"/>
              </w:rPr>
              <w:t xml:space="preserve">7. </w:t>
            </w:r>
            <w:r w:rsidRPr="00690408">
              <w:rPr>
                <w:rFonts w:eastAsia="Cambria"/>
                <w:sz w:val="20"/>
                <w:szCs w:val="20"/>
              </w:rPr>
              <w:t>Situationen und Sachverhalte aus verschiedenen Perspektiven betrac</w:t>
            </w:r>
            <w:r w:rsidRPr="00690408">
              <w:rPr>
                <w:rFonts w:eastAsia="Cambria"/>
                <w:sz w:val="20"/>
                <w:szCs w:val="20"/>
              </w:rPr>
              <w:t>h</w:t>
            </w:r>
            <w:r w:rsidRPr="00690408">
              <w:rPr>
                <w:rFonts w:eastAsia="Cambria"/>
                <w:sz w:val="20"/>
                <w:szCs w:val="20"/>
              </w:rPr>
              <w:t>ten und beschreiben</w:t>
            </w:r>
          </w:p>
          <w:p w14:paraId="52D59743" w14:textId="77777777" w:rsidR="006B3032" w:rsidRDefault="006B3032" w:rsidP="006B3032">
            <w:pPr>
              <w:spacing w:before="120" w:line="240" w:lineRule="auto"/>
              <w:rPr>
                <w:rFonts w:eastAsia="Cambria"/>
                <w:b/>
                <w:sz w:val="20"/>
                <w:szCs w:val="20"/>
              </w:rPr>
            </w:pPr>
            <w:r w:rsidRPr="00690408">
              <w:rPr>
                <w:rFonts w:eastAsia="Cambria"/>
                <w:b/>
                <w:sz w:val="20"/>
                <w:szCs w:val="20"/>
              </w:rPr>
              <w:lastRenderedPageBreak/>
              <w:t>2.2 Analysieren und interpretieren</w:t>
            </w:r>
          </w:p>
          <w:p w14:paraId="6718C2B3" w14:textId="77777777" w:rsidR="006B3032" w:rsidRDefault="006B3032" w:rsidP="006B3032">
            <w:pPr>
              <w:spacing w:before="120" w:line="240" w:lineRule="auto"/>
              <w:rPr>
                <w:rFonts w:eastAsia="Cambria"/>
                <w:sz w:val="20"/>
                <w:szCs w:val="20"/>
              </w:rPr>
            </w:pPr>
            <w:r w:rsidRPr="00636D7B">
              <w:rPr>
                <w:rFonts w:eastAsia="Cambria"/>
                <w:b/>
                <w:sz w:val="20"/>
                <w:szCs w:val="20"/>
              </w:rPr>
              <w:t xml:space="preserve">1. </w:t>
            </w:r>
            <w:r w:rsidRPr="00636D7B">
              <w:rPr>
                <w:rFonts w:eastAsia="Cambria"/>
                <w:sz w:val="20"/>
                <w:szCs w:val="20"/>
              </w:rPr>
              <w:t>Informationen aus verschiedenen Quellen als Denkanstoß für die De</w:t>
            </w:r>
            <w:r w:rsidRPr="00636D7B">
              <w:rPr>
                <w:rFonts w:eastAsia="Cambria"/>
                <w:sz w:val="20"/>
                <w:szCs w:val="20"/>
              </w:rPr>
              <w:t>u</w:t>
            </w:r>
            <w:r w:rsidRPr="00636D7B">
              <w:rPr>
                <w:rFonts w:eastAsia="Cambria"/>
                <w:sz w:val="20"/>
                <w:szCs w:val="20"/>
              </w:rPr>
              <w:t>tung ethisch relevanter Sachverhalte erschließen</w:t>
            </w:r>
          </w:p>
          <w:p w14:paraId="3BF2334E" w14:textId="77777777" w:rsidR="006B3032" w:rsidRPr="00636D7B" w:rsidRDefault="006B3032" w:rsidP="006B3032">
            <w:pPr>
              <w:spacing w:before="120" w:line="240" w:lineRule="auto"/>
              <w:rPr>
                <w:rFonts w:eastAsia="Cambria"/>
                <w:sz w:val="20"/>
                <w:szCs w:val="20"/>
              </w:rPr>
            </w:pPr>
            <w:r w:rsidRPr="00636D7B">
              <w:rPr>
                <w:rFonts w:eastAsia="Cambria"/>
                <w:b/>
                <w:sz w:val="20"/>
                <w:szCs w:val="20"/>
              </w:rPr>
              <w:t xml:space="preserve">2. </w:t>
            </w:r>
            <w:r w:rsidRPr="00636D7B">
              <w:rPr>
                <w:rFonts w:eastAsia="Cambria"/>
                <w:sz w:val="20"/>
                <w:szCs w:val="20"/>
              </w:rPr>
              <w:t>zentrale Begriffe der Ethik erlä</w:t>
            </w:r>
            <w:r w:rsidRPr="00636D7B">
              <w:rPr>
                <w:rFonts w:eastAsia="Cambria"/>
                <w:sz w:val="20"/>
                <w:szCs w:val="20"/>
              </w:rPr>
              <w:t>u</w:t>
            </w:r>
            <w:r w:rsidRPr="00636D7B">
              <w:rPr>
                <w:rFonts w:eastAsia="Cambria"/>
                <w:sz w:val="20"/>
                <w:szCs w:val="20"/>
              </w:rPr>
              <w:t>tern, voneinander abgrenzen und bestimmen</w:t>
            </w:r>
          </w:p>
          <w:p w14:paraId="55A70EDA" w14:textId="77777777" w:rsidR="006B3032" w:rsidRPr="00636D7B" w:rsidRDefault="006B3032" w:rsidP="006B3032">
            <w:pPr>
              <w:spacing w:before="120" w:line="240" w:lineRule="auto"/>
              <w:rPr>
                <w:rFonts w:eastAsia="Cambria"/>
                <w:sz w:val="20"/>
                <w:szCs w:val="20"/>
              </w:rPr>
            </w:pPr>
            <w:r w:rsidRPr="00636D7B">
              <w:rPr>
                <w:rFonts w:eastAsia="Cambria"/>
                <w:b/>
                <w:sz w:val="20"/>
                <w:szCs w:val="20"/>
              </w:rPr>
              <w:t xml:space="preserve">8. </w:t>
            </w:r>
            <w:r w:rsidRPr="00636D7B">
              <w:rPr>
                <w:rFonts w:eastAsia="Cambria"/>
                <w:sz w:val="20"/>
                <w:szCs w:val="20"/>
              </w:rPr>
              <w:t>Argumentationen aus verschied</w:t>
            </w:r>
            <w:r w:rsidRPr="00636D7B">
              <w:rPr>
                <w:rFonts w:eastAsia="Cambria"/>
                <w:sz w:val="20"/>
                <w:szCs w:val="20"/>
              </w:rPr>
              <w:t>e</w:t>
            </w:r>
            <w:r w:rsidRPr="00636D7B">
              <w:rPr>
                <w:rFonts w:eastAsia="Cambria"/>
                <w:sz w:val="20"/>
                <w:szCs w:val="20"/>
              </w:rPr>
              <w:t>nen Quellen für die D</w:t>
            </w:r>
            <w:r>
              <w:rPr>
                <w:rFonts w:eastAsia="Cambria"/>
                <w:sz w:val="20"/>
                <w:szCs w:val="20"/>
              </w:rPr>
              <w:t>eutung ethisch-moralischer Sach</w:t>
            </w:r>
            <w:r w:rsidRPr="00636D7B">
              <w:rPr>
                <w:rFonts w:eastAsia="Cambria"/>
                <w:sz w:val="20"/>
                <w:szCs w:val="20"/>
              </w:rPr>
              <w:t>verhalte erarbeiten und einordnen</w:t>
            </w:r>
          </w:p>
          <w:p w14:paraId="04F1A108" w14:textId="77777777" w:rsidR="006B3032" w:rsidRPr="00636D7B" w:rsidRDefault="006B3032" w:rsidP="006B3032">
            <w:pPr>
              <w:spacing w:before="120" w:line="240" w:lineRule="auto"/>
              <w:rPr>
                <w:rFonts w:eastAsia="Cambria"/>
                <w:sz w:val="20"/>
                <w:szCs w:val="20"/>
              </w:rPr>
            </w:pPr>
            <w:r w:rsidRPr="00636D7B">
              <w:rPr>
                <w:rFonts w:eastAsia="Cambria"/>
                <w:b/>
                <w:sz w:val="20"/>
                <w:szCs w:val="20"/>
              </w:rPr>
              <w:t xml:space="preserve">9. </w:t>
            </w:r>
            <w:r w:rsidRPr="00636D7B">
              <w:rPr>
                <w:rFonts w:eastAsia="Cambria"/>
                <w:sz w:val="20"/>
                <w:szCs w:val="20"/>
              </w:rPr>
              <w:t>ethisch-moralische Sachverhalte unter verschiedenen Gesichtspunkten und Fragestellungen untersuchen und problematisieren</w:t>
            </w:r>
          </w:p>
          <w:p w14:paraId="44BB6F98" w14:textId="77777777" w:rsidR="006B3032" w:rsidRPr="00BE7924" w:rsidRDefault="006B3032" w:rsidP="006B3032">
            <w:pPr>
              <w:spacing w:before="120" w:line="240" w:lineRule="auto"/>
              <w:rPr>
                <w:rFonts w:eastAsia="Cambria"/>
                <w:b/>
                <w:sz w:val="20"/>
                <w:szCs w:val="20"/>
              </w:rPr>
            </w:pPr>
            <w:r w:rsidRPr="00BE7924">
              <w:rPr>
                <w:rFonts w:eastAsia="Cambria"/>
                <w:b/>
                <w:sz w:val="20"/>
                <w:szCs w:val="20"/>
              </w:rPr>
              <w:t>2.3 Argumentieren und re</w:t>
            </w:r>
            <w:r>
              <w:rPr>
                <w:rFonts w:eastAsia="Cambria"/>
                <w:b/>
                <w:sz w:val="20"/>
                <w:szCs w:val="20"/>
              </w:rPr>
              <w:t>flektieren</w:t>
            </w:r>
          </w:p>
          <w:p w14:paraId="65B50331" w14:textId="77777777" w:rsidR="006B3032" w:rsidRPr="002D045E" w:rsidRDefault="006B3032" w:rsidP="006B3032">
            <w:pPr>
              <w:spacing w:before="60" w:line="240" w:lineRule="auto"/>
              <w:rPr>
                <w:rFonts w:eastAsia="Cambria"/>
                <w:sz w:val="20"/>
                <w:szCs w:val="20"/>
              </w:rPr>
            </w:pPr>
            <w:r w:rsidRPr="002D045E">
              <w:rPr>
                <w:rFonts w:eastAsia="Cambria"/>
                <w:b/>
                <w:sz w:val="20"/>
                <w:szCs w:val="20"/>
              </w:rPr>
              <w:t>1.</w:t>
            </w:r>
            <w:r w:rsidRPr="002D045E">
              <w:rPr>
                <w:rFonts w:eastAsia="Cambria"/>
                <w:sz w:val="20"/>
                <w:szCs w:val="20"/>
              </w:rPr>
              <w:t xml:space="preserve"> sich zu ethisch relevanten Themen, Frage- und Problemstellungen ä</w:t>
            </w:r>
            <w:r w:rsidRPr="002D045E">
              <w:rPr>
                <w:rFonts w:eastAsia="Cambria"/>
                <w:sz w:val="20"/>
                <w:szCs w:val="20"/>
              </w:rPr>
              <w:t>u</w:t>
            </w:r>
            <w:r w:rsidRPr="002D045E">
              <w:rPr>
                <w:rFonts w:eastAsia="Cambria"/>
                <w:sz w:val="20"/>
                <w:szCs w:val="20"/>
              </w:rPr>
              <w:t>ßern und eine Position argumentativ darlegen.</w:t>
            </w:r>
          </w:p>
          <w:p w14:paraId="6C485AFF" w14:textId="77777777" w:rsidR="006B3032" w:rsidRPr="00BE7924" w:rsidRDefault="006B3032" w:rsidP="006B3032">
            <w:pPr>
              <w:spacing w:before="60" w:line="240" w:lineRule="auto"/>
              <w:rPr>
                <w:rFonts w:eastAsia="Cambria"/>
                <w:sz w:val="20"/>
                <w:szCs w:val="20"/>
              </w:rPr>
            </w:pPr>
            <w:r w:rsidRPr="002D045E">
              <w:rPr>
                <w:rFonts w:eastAsia="Cambria"/>
                <w:b/>
                <w:sz w:val="20"/>
                <w:szCs w:val="20"/>
              </w:rPr>
              <w:t>2.</w:t>
            </w:r>
            <w:r w:rsidRPr="00BE7924">
              <w:rPr>
                <w:rFonts w:eastAsia="Cambria"/>
                <w:sz w:val="20"/>
                <w:szCs w:val="20"/>
              </w:rPr>
              <w:t xml:space="preserve"> einen Standpunkt begründet und unter Bezug auf moralische Regeln und ethische Grundsätze vertreten</w:t>
            </w:r>
          </w:p>
          <w:p w14:paraId="2ED7CD91" w14:textId="77777777" w:rsidR="006B3032" w:rsidRDefault="006B3032" w:rsidP="006B3032">
            <w:pPr>
              <w:spacing w:before="60" w:after="120" w:line="240" w:lineRule="auto"/>
              <w:rPr>
                <w:rFonts w:eastAsia="Cambria"/>
                <w:sz w:val="20"/>
                <w:szCs w:val="20"/>
              </w:rPr>
            </w:pPr>
            <w:r w:rsidRPr="00636D7B">
              <w:rPr>
                <w:rFonts w:eastAsia="Cambria"/>
                <w:b/>
                <w:sz w:val="20"/>
                <w:szCs w:val="20"/>
              </w:rPr>
              <w:t xml:space="preserve">4. </w:t>
            </w:r>
            <w:r w:rsidRPr="00636D7B">
              <w:rPr>
                <w:rFonts w:eastAsia="Cambria"/>
                <w:sz w:val="20"/>
                <w:szCs w:val="20"/>
              </w:rPr>
              <w:t>Werte und Normen bei ethischen Frage- und Problemstellungen disk</w:t>
            </w:r>
            <w:r w:rsidRPr="00636D7B">
              <w:rPr>
                <w:rFonts w:eastAsia="Cambria"/>
                <w:sz w:val="20"/>
                <w:szCs w:val="20"/>
              </w:rPr>
              <w:t>u</w:t>
            </w:r>
            <w:r w:rsidRPr="00636D7B">
              <w:rPr>
                <w:rFonts w:eastAsia="Cambria"/>
                <w:sz w:val="20"/>
                <w:szCs w:val="20"/>
              </w:rPr>
              <w:t>tieren</w:t>
            </w:r>
          </w:p>
          <w:p w14:paraId="27F600EE" w14:textId="77777777" w:rsidR="006B3032" w:rsidRDefault="006B3032" w:rsidP="006B3032">
            <w:pPr>
              <w:spacing w:before="120" w:line="240" w:lineRule="auto"/>
              <w:rPr>
                <w:rFonts w:eastAsia="Cambria"/>
                <w:b/>
                <w:sz w:val="20"/>
                <w:szCs w:val="20"/>
              </w:rPr>
            </w:pPr>
            <w:r w:rsidRPr="00BE7924">
              <w:rPr>
                <w:rFonts w:eastAsia="Cambria"/>
                <w:b/>
                <w:sz w:val="20"/>
                <w:szCs w:val="20"/>
              </w:rPr>
              <w:t>2.4 Beurteilen und (sich) entsche</w:t>
            </w:r>
            <w:r w:rsidRPr="00BE7924">
              <w:rPr>
                <w:rFonts w:eastAsia="Cambria"/>
                <w:b/>
                <w:sz w:val="20"/>
                <w:szCs w:val="20"/>
              </w:rPr>
              <w:t>i</w:t>
            </w:r>
            <w:r w:rsidRPr="00BE7924">
              <w:rPr>
                <w:rFonts w:eastAsia="Cambria"/>
                <w:b/>
                <w:sz w:val="20"/>
                <w:szCs w:val="20"/>
              </w:rPr>
              <w:t>den</w:t>
            </w:r>
          </w:p>
          <w:p w14:paraId="238E685B" w14:textId="387478E4" w:rsidR="005D47EA" w:rsidRPr="00596B53" w:rsidRDefault="006B3032" w:rsidP="006B3032">
            <w:pPr>
              <w:spacing w:before="120" w:line="240" w:lineRule="auto"/>
              <w:rPr>
                <w:rFonts w:eastAsia="Cambria"/>
                <w:sz w:val="20"/>
                <w:szCs w:val="20"/>
              </w:rPr>
            </w:pPr>
            <w:r w:rsidRPr="00636D7B">
              <w:rPr>
                <w:rFonts w:eastAsia="Cambria"/>
                <w:b/>
                <w:sz w:val="20"/>
                <w:szCs w:val="20"/>
              </w:rPr>
              <w:t xml:space="preserve">2. </w:t>
            </w:r>
            <w:r w:rsidRPr="00636D7B">
              <w:rPr>
                <w:rFonts w:eastAsia="Cambria"/>
                <w:sz w:val="20"/>
                <w:szCs w:val="20"/>
              </w:rPr>
              <w:t>verschiedene Begründungen (be</w:t>
            </w:r>
            <w:r w:rsidRPr="00636D7B">
              <w:rPr>
                <w:rFonts w:eastAsia="Cambria"/>
                <w:sz w:val="20"/>
                <w:szCs w:val="20"/>
              </w:rPr>
              <w:t>i</w:t>
            </w:r>
            <w:r w:rsidRPr="00636D7B">
              <w:rPr>
                <w:rFonts w:eastAsia="Cambria"/>
                <w:sz w:val="20"/>
                <w:szCs w:val="20"/>
              </w:rPr>
              <w:t>spielsweise Autorität, Religion, Trad</w:t>
            </w:r>
            <w:r w:rsidRPr="00636D7B">
              <w:rPr>
                <w:rFonts w:eastAsia="Cambria"/>
                <w:sz w:val="20"/>
                <w:szCs w:val="20"/>
              </w:rPr>
              <w:t>i</w:t>
            </w:r>
            <w:r w:rsidRPr="00636D7B">
              <w:rPr>
                <w:rFonts w:eastAsia="Cambria"/>
                <w:sz w:val="20"/>
                <w:szCs w:val="20"/>
              </w:rPr>
              <w:t>ti</w:t>
            </w:r>
            <w:r>
              <w:rPr>
                <w:rFonts w:eastAsia="Cambria"/>
                <w:sz w:val="20"/>
                <w:szCs w:val="20"/>
              </w:rPr>
              <w:t xml:space="preserve">on, Konvention) </w:t>
            </w:r>
            <w:r w:rsidRPr="00636D7B">
              <w:rPr>
                <w:rFonts w:eastAsia="Cambria"/>
                <w:sz w:val="20"/>
                <w:szCs w:val="20"/>
              </w:rPr>
              <w:t>abwägen und b</w:t>
            </w:r>
            <w:r w:rsidRPr="00636D7B">
              <w:rPr>
                <w:rFonts w:eastAsia="Cambria"/>
                <w:sz w:val="20"/>
                <w:szCs w:val="20"/>
              </w:rPr>
              <w:t>e</w:t>
            </w:r>
            <w:r w:rsidRPr="00636D7B">
              <w:rPr>
                <w:rFonts w:eastAsia="Cambria"/>
                <w:sz w:val="20"/>
                <w:szCs w:val="20"/>
              </w:rPr>
              <w:t>werten</w:t>
            </w:r>
          </w:p>
        </w:tc>
        <w:tc>
          <w:tcPr>
            <w:tcW w:w="1164" w:type="pct"/>
            <w:vMerge w:val="restart"/>
            <w:tcBorders>
              <w:top w:val="single" w:sz="4" w:space="0" w:color="auto"/>
              <w:left w:val="single" w:sz="4" w:space="0" w:color="auto"/>
              <w:right w:val="single" w:sz="4" w:space="0" w:color="auto"/>
            </w:tcBorders>
            <w:shd w:val="clear" w:color="auto" w:fill="auto"/>
          </w:tcPr>
          <w:p w14:paraId="29461FE2" w14:textId="77777777" w:rsidR="006B3032" w:rsidRDefault="006B3032" w:rsidP="006B3032">
            <w:pPr>
              <w:spacing w:before="120" w:line="240" w:lineRule="auto"/>
              <w:rPr>
                <w:rFonts w:eastAsia="Cambria"/>
                <w:b/>
                <w:color w:val="000000" w:themeColor="text1"/>
                <w:sz w:val="20"/>
                <w:szCs w:val="20"/>
              </w:rPr>
            </w:pPr>
            <w:r>
              <w:rPr>
                <w:rFonts w:eastAsia="Cambria"/>
                <w:b/>
                <w:color w:val="000000" w:themeColor="text1"/>
                <w:sz w:val="20"/>
                <w:szCs w:val="20"/>
              </w:rPr>
              <w:lastRenderedPageBreak/>
              <w:t>3.1.1.1 (1) Identität, Individualität und Rolle</w:t>
            </w:r>
          </w:p>
          <w:p w14:paraId="0241FD1E" w14:textId="77777777" w:rsidR="006B3032" w:rsidRDefault="006B3032" w:rsidP="006B3032">
            <w:pPr>
              <w:spacing w:before="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3565F3">
              <w:rPr>
                <w:rFonts w:eastAsia="Cambria"/>
                <w:color w:val="000000" w:themeColor="text1"/>
                <w:sz w:val="20"/>
                <w:szCs w:val="20"/>
              </w:rPr>
              <w:t>ausgehend von der eigenen Person identitätsstiftende Merkmale herausa</w:t>
            </w:r>
            <w:r w:rsidRPr="003565F3">
              <w:rPr>
                <w:rFonts w:eastAsia="Cambria"/>
                <w:color w:val="000000" w:themeColor="text1"/>
                <w:sz w:val="20"/>
                <w:szCs w:val="20"/>
              </w:rPr>
              <w:t>r</w:t>
            </w:r>
            <w:r w:rsidRPr="003565F3">
              <w:rPr>
                <w:rFonts w:eastAsia="Cambria"/>
                <w:color w:val="000000" w:themeColor="text1"/>
                <w:sz w:val="20"/>
                <w:szCs w:val="20"/>
              </w:rPr>
              <w:t xml:space="preserve">beiten und sich zu ihrem Einfluss auf die </w:t>
            </w:r>
            <w:r>
              <w:rPr>
                <w:rFonts w:eastAsia="Cambria"/>
                <w:color w:val="000000" w:themeColor="text1"/>
                <w:sz w:val="20"/>
                <w:szCs w:val="20"/>
              </w:rPr>
              <w:t xml:space="preserve">Individualität äußern </w:t>
            </w:r>
            <w:r w:rsidRPr="003565F3">
              <w:rPr>
                <w:rFonts w:eastAsia="Cambria"/>
                <w:color w:val="000000" w:themeColor="text1"/>
                <w:sz w:val="20"/>
                <w:szCs w:val="20"/>
              </w:rPr>
              <w:t>(z. B. Beg</w:t>
            </w:r>
            <w:r w:rsidRPr="003565F3">
              <w:rPr>
                <w:rFonts w:eastAsia="Cambria"/>
                <w:color w:val="000000" w:themeColor="text1"/>
                <w:sz w:val="20"/>
                <w:szCs w:val="20"/>
              </w:rPr>
              <w:t>a</w:t>
            </w:r>
            <w:r w:rsidRPr="003565F3">
              <w:rPr>
                <w:rFonts w:eastAsia="Cambria"/>
                <w:color w:val="000000" w:themeColor="text1"/>
                <w:sz w:val="20"/>
                <w:szCs w:val="20"/>
              </w:rPr>
              <w:t>bungen, Stärken, Schwächen, Ei</w:t>
            </w:r>
            <w:r w:rsidRPr="003565F3">
              <w:rPr>
                <w:rFonts w:eastAsia="Cambria"/>
                <w:color w:val="000000" w:themeColor="text1"/>
                <w:sz w:val="20"/>
                <w:szCs w:val="20"/>
              </w:rPr>
              <w:t>n</w:t>
            </w:r>
            <w:r w:rsidRPr="003565F3">
              <w:rPr>
                <w:rFonts w:eastAsia="Cambria"/>
                <w:color w:val="000000" w:themeColor="text1"/>
                <w:sz w:val="20"/>
                <w:szCs w:val="20"/>
              </w:rPr>
              <w:t xml:space="preserve">schränkungen, </w:t>
            </w:r>
            <w:r>
              <w:rPr>
                <w:rFonts w:eastAsia="Cambria"/>
                <w:color w:val="000000" w:themeColor="text1"/>
                <w:sz w:val="20"/>
                <w:szCs w:val="20"/>
              </w:rPr>
              <w:t>Wertvorstellungen, Interessen, Herkunft, soziales Umfeld,</w:t>
            </w:r>
            <w:r w:rsidRPr="003565F3">
              <w:rPr>
                <w:rFonts w:eastAsia="Cambria"/>
                <w:color w:val="000000" w:themeColor="text1"/>
                <w:sz w:val="20"/>
                <w:szCs w:val="20"/>
              </w:rPr>
              <w:t xml:space="preserve"> Alter, Geschlecht)</w:t>
            </w:r>
          </w:p>
          <w:p w14:paraId="38981D79" w14:textId="77777777" w:rsidR="006B3032" w:rsidRDefault="006B3032" w:rsidP="006B3032">
            <w:pPr>
              <w:spacing w:before="12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t>M</w:t>
            </w:r>
            <w:r>
              <w:rPr>
                <w:rFonts w:eastAsia="Cambria"/>
                <w:color w:val="000000" w:themeColor="text1"/>
                <w:sz w:val="20"/>
                <w:szCs w:val="20"/>
              </w:rPr>
              <w:t xml:space="preserve">: </w:t>
            </w:r>
            <w:r w:rsidRPr="003565F3">
              <w:rPr>
                <w:rFonts w:eastAsia="Cambria"/>
                <w:color w:val="000000" w:themeColor="text1"/>
                <w:sz w:val="20"/>
                <w:szCs w:val="20"/>
              </w:rPr>
              <w:t xml:space="preserve">Persönlichkeitsmerkmale anhand von Beispielen als wichtig für eine </w:t>
            </w:r>
            <w:r>
              <w:rPr>
                <w:rFonts w:eastAsia="Cambria"/>
                <w:color w:val="000000" w:themeColor="text1"/>
                <w:sz w:val="20"/>
                <w:szCs w:val="20"/>
              </w:rPr>
              <w:t>P</w:t>
            </w:r>
            <w:r w:rsidRPr="003565F3">
              <w:rPr>
                <w:rFonts w:eastAsia="Cambria"/>
                <w:color w:val="000000" w:themeColor="text1"/>
                <w:sz w:val="20"/>
                <w:szCs w:val="20"/>
              </w:rPr>
              <w:t>e</w:t>
            </w:r>
            <w:r w:rsidRPr="003565F3">
              <w:rPr>
                <w:rFonts w:eastAsia="Cambria"/>
                <w:color w:val="000000" w:themeColor="text1"/>
                <w:sz w:val="20"/>
                <w:szCs w:val="20"/>
              </w:rPr>
              <w:t>r</w:t>
            </w:r>
            <w:r w:rsidRPr="003565F3">
              <w:rPr>
                <w:rFonts w:eastAsia="Cambria"/>
                <w:color w:val="000000" w:themeColor="text1"/>
                <w:sz w:val="20"/>
                <w:szCs w:val="20"/>
              </w:rPr>
              <w:t>son in ihrer Individualität herausarbe</w:t>
            </w:r>
            <w:r w:rsidRPr="003565F3">
              <w:rPr>
                <w:rFonts w:eastAsia="Cambria"/>
                <w:color w:val="000000" w:themeColor="text1"/>
                <w:sz w:val="20"/>
                <w:szCs w:val="20"/>
              </w:rPr>
              <w:t>i</w:t>
            </w:r>
            <w:r>
              <w:rPr>
                <w:rFonts w:eastAsia="Cambria"/>
                <w:color w:val="000000" w:themeColor="text1"/>
                <w:sz w:val="20"/>
                <w:szCs w:val="20"/>
              </w:rPr>
              <w:t xml:space="preserve">ten und sich zu ihrem Einfluss </w:t>
            </w:r>
            <w:r w:rsidRPr="003565F3">
              <w:rPr>
                <w:rFonts w:eastAsia="Cambria"/>
                <w:color w:val="000000" w:themeColor="text1"/>
                <w:sz w:val="20"/>
                <w:szCs w:val="20"/>
              </w:rPr>
              <w:t xml:space="preserve">äußern (z. B. Begabungen, Stärken, </w:t>
            </w:r>
            <w:r>
              <w:rPr>
                <w:rFonts w:eastAsia="Cambria"/>
                <w:color w:val="000000" w:themeColor="text1"/>
                <w:sz w:val="20"/>
                <w:szCs w:val="20"/>
              </w:rPr>
              <w:t>Schw</w:t>
            </w:r>
            <w:r>
              <w:rPr>
                <w:rFonts w:eastAsia="Cambria"/>
                <w:color w:val="000000" w:themeColor="text1"/>
                <w:sz w:val="20"/>
                <w:szCs w:val="20"/>
              </w:rPr>
              <w:t>ä</w:t>
            </w:r>
            <w:r>
              <w:rPr>
                <w:rFonts w:eastAsia="Cambria"/>
                <w:color w:val="000000" w:themeColor="text1"/>
                <w:sz w:val="20"/>
                <w:szCs w:val="20"/>
              </w:rPr>
              <w:t>chen, Ein</w:t>
            </w:r>
            <w:r w:rsidRPr="003565F3">
              <w:rPr>
                <w:rFonts w:eastAsia="Cambria"/>
                <w:color w:val="000000" w:themeColor="text1"/>
                <w:sz w:val="20"/>
                <w:szCs w:val="20"/>
              </w:rPr>
              <w:t>schränkungen, Wertvorste</w:t>
            </w:r>
            <w:r w:rsidRPr="003565F3">
              <w:rPr>
                <w:rFonts w:eastAsia="Cambria"/>
                <w:color w:val="000000" w:themeColor="text1"/>
                <w:sz w:val="20"/>
                <w:szCs w:val="20"/>
              </w:rPr>
              <w:t>l</w:t>
            </w:r>
            <w:r w:rsidRPr="003565F3">
              <w:rPr>
                <w:rFonts w:eastAsia="Cambria"/>
                <w:color w:val="000000" w:themeColor="text1"/>
                <w:sz w:val="20"/>
                <w:szCs w:val="20"/>
              </w:rPr>
              <w:t xml:space="preserve">lungen, Interessen, Herkunft, </w:t>
            </w:r>
            <w:r>
              <w:rPr>
                <w:rFonts w:eastAsia="Cambria"/>
                <w:color w:val="000000" w:themeColor="text1"/>
                <w:sz w:val="20"/>
                <w:szCs w:val="20"/>
              </w:rPr>
              <w:t xml:space="preserve">soziales Umfeld, </w:t>
            </w:r>
            <w:r w:rsidRPr="003565F3">
              <w:rPr>
                <w:rFonts w:eastAsia="Cambria"/>
                <w:color w:val="000000" w:themeColor="text1"/>
                <w:sz w:val="20"/>
                <w:szCs w:val="20"/>
              </w:rPr>
              <w:t>Alter, Geschlecht)</w:t>
            </w:r>
          </w:p>
          <w:p w14:paraId="3EAF7FEE" w14:textId="77777777" w:rsidR="006B3032" w:rsidRPr="003565F3" w:rsidRDefault="006B3032" w:rsidP="006B3032">
            <w:pPr>
              <w:spacing w:before="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 an vorgegebenen Beispielen Pe</w:t>
            </w:r>
            <w:r>
              <w:rPr>
                <w:rFonts w:eastAsia="Cambria"/>
                <w:color w:val="000000" w:themeColor="text1"/>
                <w:sz w:val="20"/>
                <w:szCs w:val="20"/>
              </w:rPr>
              <w:t>r</w:t>
            </w:r>
            <w:r>
              <w:rPr>
                <w:rFonts w:eastAsia="Cambria"/>
                <w:color w:val="000000" w:themeColor="text1"/>
                <w:sz w:val="20"/>
                <w:szCs w:val="20"/>
              </w:rPr>
              <w:lastRenderedPageBreak/>
              <w:t>sönlichkeitsmerkmale … herausarbe</w:t>
            </w:r>
            <w:r>
              <w:rPr>
                <w:rFonts w:eastAsia="Cambria"/>
                <w:color w:val="000000" w:themeColor="text1"/>
                <w:sz w:val="20"/>
                <w:szCs w:val="20"/>
              </w:rPr>
              <w:t>i</w:t>
            </w:r>
            <w:r>
              <w:rPr>
                <w:rFonts w:eastAsia="Cambria"/>
                <w:color w:val="000000" w:themeColor="text1"/>
                <w:sz w:val="20"/>
                <w:szCs w:val="20"/>
              </w:rPr>
              <w:t>ten</w:t>
            </w:r>
          </w:p>
          <w:p w14:paraId="6DCB9730" w14:textId="77777777" w:rsidR="006B3032" w:rsidRDefault="006B3032" w:rsidP="006B3032">
            <w:pPr>
              <w:spacing w:before="120" w:line="240" w:lineRule="auto"/>
              <w:rPr>
                <w:rFonts w:eastAsia="Cambria"/>
                <w:b/>
                <w:color w:val="000000" w:themeColor="text1"/>
                <w:sz w:val="20"/>
                <w:szCs w:val="20"/>
              </w:rPr>
            </w:pPr>
            <w:r>
              <w:rPr>
                <w:rFonts w:eastAsia="Cambria"/>
                <w:b/>
                <w:color w:val="000000" w:themeColor="text1"/>
                <w:sz w:val="20"/>
                <w:szCs w:val="20"/>
              </w:rPr>
              <w:t xml:space="preserve">3.1.1.1 (4) </w:t>
            </w:r>
          </w:p>
          <w:p w14:paraId="36740273" w14:textId="77777777" w:rsidR="006B3032" w:rsidRDefault="006B3032" w:rsidP="006B3032">
            <w:pPr>
              <w:spacing w:before="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E4537E">
              <w:rPr>
                <w:rFonts w:eastAsia="Cambria"/>
                <w:b/>
                <w:color w:val="000000" w:themeColor="text1"/>
                <w:sz w:val="20"/>
                <w:szCs w:val="20"/>
              </w:rPr>
              <w:t xml:space="preserve">, </w:t>
            </w:r>
            <w:r w:rsidRPr="00B53A1E">
              <w:rPr>
                <w:rFonts w:eastAsia="Cambria"/>
                <w:b/>
                <w:color w:val="000000" w:themeColor="text1"/>
                <w:sz w:val="20"/>
                <w:szCs w:val="20"/>
                <w:shd w:val="clear" w:color="auto" w:fill="FFCEB9"/>
              </w:rPr>
              <w:t>M</w:t>
            </w:r>
            <w:r w:rsidRPr="00AC5EC1">
              <w:rPr>
                <w:rFonts w:eastAsia="Cambria"/>
                <w:color w:val="000000" w:themeColor="text1"/>
                <w:sz w:val="20"/>
                <w:szCs w:val="20"/>
              </w:rPr>
              <w:t>:</w:t>
            </w:r>
            <w:r>
              <w:rPr>
                <w:rFonts w:eastAsia="Cambria"/>
                <w:b/>
                <w:color w:val="000000" w:themeColor="text1"/>
                <w:sz w:val="20"/>
                <w:szCs w:val="20"/>
              </w:rPr>
              <w:t xml:space="preserve"> </w:t>
            </w:r>
            <w:r w:rsidRPr="00DC53D2">
              <w:rPr>
                <w:rFonts w:eastAsia="Cambria"/>
                <w:color w:val="000000" w:themeColor="text1"/>
                <w:sz w:val="20"/>
                <w:szCs w:val="20"/>
              </w:rPr>
              <w:t>Möglichkeiten und Gefahren für die Einzelne oder den Einzelnen inne</w:t>
            </w:r>
            <w:r w:rsidRPr="00DC53D2">
              <w:rPr>
                <w:rFonts w:eastAsia="Cambria"/>
                <w:color w:val="000000" w:themeColor="text1"/>
                <w:sz w:val="20"/>
                <w:szCs w:val="20"/>
              </w:rPr>
              <w:t>r</w:t>
            </w:r>
            <w:r w:rsidRPr="00DC53D2">
              <w:rPr>
                <w:rFonts w:eastAsia="Cambria"/>
                <w:color w:val="000000" w:themeColor="text1"/>
                <w:sz w:val="20"/>
                <w:szCs w:val="20"/>
              </w:rPr>
              <w:t>halb verschiedener sozialer Beziehu</w:t>
            </w:r>
            <w:r w:rsidRPr="00DC53D2">
              <w:rPr>
                <w:rFonts w:eastAsia="Cambria"/>
                <w:color w:val="000000" w:themeColor="text1"/>
                <w:sz w:val="20"/>
                <w:szCs w:val="20"/>
              </w:rPr>
              <w:t>n</w:t>
            </w:r>
            <w:r w:rsidRPr="00DC53D2">
              <w:rPr>
                <w:rFonts w:eastAsia="Cambria"/>
                <w:color w:val="000000" w:themeColor="text1"/>
                <w:sz w:val="20"/>
                <w:szCs w:val="20"/>
              </w:rPr>
              <w:t xml:space="preserve">gen identifizieren und bewerten (z. B. </w:t>
            </w:r>
            <w:r>
              <w:rPr>
                <w:rFonts w:eastAsia="Cambria"/>
                <w:color w:val="000000" w:themeColor="text1"/>
                <w:sz w:val="20"/>
                <w:szCs w:val="20"/>
              </w:rPr>
              <w:t xml:space="preserve">Freundschaften, Peergroups, </w:t>
            </w:r>
            <w:r w:rsidRPr="00DC53D2">
              <w:rPr>
                <w:rFonts w:eastAsia="Cambria"/>
                <w:color w:val="000000" w:themeColor="text1"/>
                <w:sz w:val="20"/>
                <w:szCs w:val="20"/>
              </w:rPr>
              <w:t>Familie, Verein, Klasse)</w:t>
            </w:r>
          </w:p>
          <w:p w14:paraId="1B8ED2EA" w14:textId="77777777" w:rsidR="006B3032" w:rsidRPr="00DC53D2" w:rsidRDefault="006B3032" w:rsidP="006B3032">
            <w:pPr>
              <w:spacing w:before="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 xml:space="preserve">: </w:t>
            </w:r>
            <w:r w:rsidRPr="00AC5EC1">
              <w:rPr>
                <w:rFonts w:eastAsia="Cambria"/>
                <w:color w:val="000000" w:themeColor="text1"/>
                <w:sz w:val="20"/>
                <w:szCs w:val="20"/>
              </w:rPr>
              <w:t>anhand von Beispielen identifizieren</w:t>
            </w:r>
          </w:p>
          <w:p w14:paraId="430F497B" w14:textId="77777777" w:rsidR="00E4537E" w:rsidRDefault="006B3032" w:rsidP="006B3032">
            <w:pPr>
              <w:spacing w:before="120" w:line="240" w:lineRule="auto"/>
              <w:rPr>
                <w:rFonts w:eastAsia="Cambria"/>
                <w:b/>
                <w:color w:val="000000" w:themeColor="text1"/>
                <w:sz w:val="20"/>
                <w:szCs w:val="20"/>
              </w:rPr>
            </w:pPr>
            <w:r>
              <w:rPr>
                <w:rFonts w:eastAsia="Cambria"/>
                <w:b/>
                <w:color w:val="000000" w:themeColor="text1"/>
                <w:sz w:val="20"/>
                <w:szCs w:val="20"/>
              </w:rPr>
              <w:t xml:space="preserve">3.1.1.1 (5) </w:t>
            </w:r>
          </w:p>
          <w:p w14:paraId="513E2C61" w14:textId="3C82C38F" w:rsidR="006B3032" w:rsidRDefault="006B3032" w:rsidP="006B3032">
            <w:pPr>
              <w:spacing w:before="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DC53D2">
              <w:rPr>
                <w:rFonts w:eastAsia="Cambria"/>
                <w:color w:val="000000" w:themeColor="text1"/>
                <w:sz w:val="20"/>
                <w:szCs w:val="20"/>
              </w:rPr>
              <w:t>:</w:t>
            </w:r>
            <w:r>
              <w:rPr>
                <w:rFonts w:eastAsia="Cambria"/>
                <w:b/>
                <w:color w:val="000000" w:themeColor="text1"/>
                <w:sz w:val="20"/>
                <w:szCs w:val="20"/>
              </w:rPr>
              <w:t xml:space="preserve"> </w:t>
            </w:r>
            <w:r w:rsidRPr="00DC53D2">
              <w:rPr>
                <w:rFonts w:eastAsia="Cambria"/>
                <w:color w:val="000000" w:themeColor="text1"/>
                <w:sz w:val="20"/>
                <w:szCs w:val="20"/>
              </w:rPr>
              <w:t xml:space="preserve">allgemeine Bedingungen </w:t>
            </w:r>
            <w:r>
              <w:rPr>
                <w:rFonts w:eastAsia="Cambria"/>
                <w:color w:val="000000" w:themeColor="text1"/>
                <w:sz w:val="20"/>
                <w:szCs w:val="20"/>
              </w:rPr>
              <w:t xml:space="preserve">für ein verantwortliches Miteinander erläutern und begründen (z.B. Respekt, </w:t>
            </w:r>
            <w:r w:rsidRPr="00DC53D2">
              <w:rPr>
                <w:rFonts w:eastAsia="Cambria"/>
                <w:color w:val="000000" w:themeColor="text1"/>
                <w:sz w:val="20"/>
                <w:szCs w:val="20"/>
              </w:rPr>
              <w:t>Ac</w:t>
            </w:r>
            <w:r w:rsidRPr="00DC53D2">
              <w:rPr>
                <w:rFonts w:eastAsia="Cambria"/>
                <w:color w:val="000000" w:themeColor="text1"/>
                <w:sz w:val="20"/>
                <w:szCs w:val="20"/>
              </w:rPr>
              <w:t>h</w:t>
            </w:r>
            <w:r>
              <w:rPr>
                <w:rFonts w:eastAsia="Cambria"/>
                <w:color w:val="000000" w:themeColor="text1"/>
                <w:sz w:val="20"/>
                <w:szCs w:val="20"/>
              </w:rPr>
              <w:t>tung, Fairness, Gerechtig</w:t>
            </w:r>
            <w:r w:rsidRPr="00DC53D2">
              <w:rPr>
                <w:rFonts w:eastAsia="Cambria"/>
                <w:color w:val="000000" w:themeColor="text1"/>
                <w:sz w:val="20"/>
                <w:szCs w:val="20"/>
              </w:rPr>
              <w:t>keit)</w:t>
            </w:r>
          </w:p>
          <w:p w14:paraId="5939691E" w14:textId="77777777" w:rsidR="006B3032" w:rsidRDefault="006B3032" w:rsidP="006B3032">
            <w:pPr>
              <w:spacing w:before="12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t>M</w:t>
            </w:r>
            <w:r>
              <w:rPr>
                <w:rFonts w:eastAsia="Cambria"/>
                <w:color w:val="000000" w:themeColor="text1"/>
                <w:sz w:val="20"/>
                <w:szCs w:val="20"/>
              </w:rPr>
              <w:t>:</w:t>
            </w:r>
            <w:r>
              <w:t xml:space="preserve"> </w:t>
            </w:r>
            <w:r w:rsidRPr="00DC53D2">
              <w:rPr>
                <w:rFonts w:eastAsia="Cambria"/>
                <w:color w:val="000000" w:themeColor="text1"/>
                <w:sz w:val="20"/>
                <w:szCs w:val="20"/>
              </w:rPr>
              <w:t>anhand von Beispielsituationen</w:t>
            </w:r>
          </w:p>
          <w:p w14:paraId="0A82829D" w14:textId="77777777" w:rsidR="006B3032" w:rsidRDefault="006B3032" w:rsidP="006B3032">
            <w:pPr>
              <w:spacing w:before="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w:t>
            </w:r>
            <w:r>
              <w:t xml:space="preserve"> </w:t>
            </w:r>
            <w:r w:rsidRPr="00DC53D2">
              <w:rPr>
                <w:rFonts w:eastAsia="Cambria"/>
                <w:color w:val="000000" w:themeColor="text1"/>
                <w:sz w:val="20"/>
                <w:szCs w:val="20"/>
              </w:rPr>
              <w:t xml:space="preserve">in einem konkreten Kontext </w:t>
            </w:r>
          </w:p>
          <w:p w14:paraId="4BD964ED" w14:textId="7F95108C" w:rsidR="006B3032" w:rsidRPr="00661AA0" w:rsidRDefault="006B3032" w:rsidP="006B3032">
            <w:pPr>
              <w:tabs>
                <w:tab w:val="num" w:pos="0"/>
                <w:tab w:val="left" w:pos="408"/>
              </w:tabs>
              <w:spacing w:before="60" w:line="240" w:lineRule="auto"/>
              <w:rPr>
                <w:rFonts w:eastAsia="Cambria"/>
                <w:b/>
                <w:color w:val="000000" w:themeColor="text1"/>
                <w:sz w:val="20"/>
                <w:szCs w:val="20"/>
              </w:rPr>
            </w:pPr>
            <w:r>
              <w:rPr>
                <w:rFonts w:eastAsia="Cambria"/>
                <w:b/>
                <w:color w:val="000000" w:themeColor="text1"/>
                <w:sz w:val="20"/>
                <w:szCs w:val="20"/>
              </w:rPr>
              <w:t>3.1.7.1 (3</w:t>
            </w:r>
            <w:r w:rsidRPr="00661AA0">
              <w:rPr>
                <w:rFonts w:eastAsia="Cambria"/>
                <w:b/>
                <w:color w:val="000000" w:themeColor="text1"/>
                <w:sz w:val="20"/>
                <w:szCs w:val="20"/>
              </w:rPr>
              <w:t>) Ethisch-moralische Grundlagen des Handelns</w:t>
            </w:r>
          </w:p>
          <w:p w14:paraId="6E01B229" w14:textId="77777777" w:rsidR="006B3032" w:rsidRPr="00E04C3B" w:rsidRDefault="006B3032" w:rsidP="006B3032">
            <w:pPr>
              <w:spacing w:before="60" w:after="120" w:line="240" w:lineRule="auto"/>
              <w:rPr>
                <w:rFonts w:eastAsia="Cambria"/>
                <w:color w:val="000000" w:themeColor="text1"/>
                <w:sz w:val="20"/>
                <w:szCs w:val="20"/>
              </w:rPr>
            </w:pPr>
            <w:r w:rsidRPr="00BB6F7A">
              <w:rPr>
                <w:b/>
                <w:sz w:val="20"/>
                <w:szCs w:val="20"/>
                <w:shd w:val="clear" w:color="auto" w:fill="F5A092"/>
              </w:rPr>
              <w:t>E</w:t>
            </w:r>
            <w:r w:rsidRPr="00E4537E">
              <w:rPr>
                <w:b/>
                <w:sz w:val="20"/>
                <w:szCs w:val="20"/>
              </w:rPr>
              <w:t xml:space="preserve">, </w:t>
            </w:r>
            <w:r w:rsidRPr="00B53A1E">
              <w:rPr>
                <w:b/>
                <w:sz w:val="20"/>
                <w:szCs w:val="20"/>
                <w:shd w:val="clear" w:color="auto" w:fill="FFCEB9"/>
              </w:rPr>
              <w:t>M</w:t>
            </w:r>
            <w:r w:rsidRPr="00E4537E">
              <w:rPr>
                <w:b/>
                <w:sz w:val="20"/>
                <w:szCs w:val="20"/>
              </w:rPr>
              <w:t xml:space="preserve">, </w:t>
            </w:r>
            <w:r w:rsidRPr="00F82734">
              <w:rPr>
                <w:b/>
                <w:sz w:val="20"/>
                <w:szCs w:val="20"/>
                <w:shd w:val="clear" w:color="auto" w:fill="FFE2D5"/>
              </w:rPr>
              <w:t>G</w:t>
            </w:r>
            <w:r w:rsidRPr="008672E7">
              <w:rPr>
                <w:sz w:val="20"/>
                <w:szCs w:val="20"/>
              </w:rPr>
              <w:t xml:space="preserve">: </w:t>
            </w:r>
            <w:r>
              <w:rPr>
                <w:sz w:val="20"/>
                <w:szCs w:val="20"/>
              </w:rPr>
              <w:t xml:space="preserve">Grundbegriffe der Ethik </w:t>
            </w:r>
            <w:r w:rsidRPr="008672E7">
              <w:rPr>
                <w:sz w:val="20"/>
                <w:szCs w:val="20"/>
              </w:rPr>
              <w:t>erkl</w:t>
            </w:r>
            <w:r w:rsidRPr="008672E7">
              <w:rPr>
                <w:sz w:val="20"/>
                <w:szCs w:val="20"/>
              </w:rPr>
              <w:t>ä</w:t>
            </w:r>
            <w:r>
              <w:rPr>
                <w:sz w:val="20"/>
                <w:szCs w:val="20"/>
              </w:rPr>
              <w:t xml:space="preserve">ren und voneinander </w:t>
            </w:r>
            <w:r w:rsidRPr="008672E7">
              <w:rPr>
                <w:sz w:val="20"/>
                <w:szCs w:val="20"/>
              </w:rPr>
              <w:t xml:space="preserve">abgrenzen (z. </w:t>
            </w:r>
            <w:r>
              <w:rPr>
                <w:sz w:val="20"/>
                <w:szCs w:val="20"/>
              </w:rPr>
              <w:t xml:space="preserve">B. ethisch, </w:t>
            </w:r>
            <w:r w:rsidRPr="008672E7">
              <w:rPr>
                <w:sz w:val="20"/>
                <w:szCs w:val="20"/>
              </w:rPr>
              <w:t>moralisch, Begriff des Guten, Wert, Norm, Gewissen, Vernunft)</w:t>
            </w:r>
          </w:p>
        </w:tc>
        <w:tc>
          <w:tcPr>
            <w:tcW w:w="1753" w:type="pct"/>
            <w:vMerge/>
            <w:tcBorders>
              <w:left w:val="single" w:sz="4" w:space="0" w:color="auto"/>
              <w:bottom w:val="single" w:sz="4" w:space="0" w:color="auto"/>
              <w:right w:val="single" w:sz="4" w:space="0" w:color="auto"/>
            </w:tcBorders>
            <w:shd w:val="clear" w:color="auto" w:fill="auto"/>
          </w:tcPr>
          <w:p w14:paraId="567713A2" w14:textId="5F47F550" w:rsidR="006B3032" w:rsidRPr="003B5EA8" w:rsidRDefault="006B3032" w:rsidP="006B3032">
            <w:pPr>
              <w:pStyle w:val="Listenabsatz"/>
              <w:numPr>
                <w:ilvl w:val="0"/>
                <w:numId w:val="25"/>
              </w:numPr>
              <w:spacing w:before="60" w:after="120" w:line="240" w:lineRule="auto"/>
              <w:rPr>
                <w:rFonts w:eastAsia="Cambria"/>
                <w:b/>
                <w:sz w:val="20"/>
                <w:szCs w:val="20"/>
              </w:rPr>
            </w:pPr>
          </w:p>
        </w:tc>
        <w:tc>
          <w:tcPr>
            <w:tcW w:w="954" w:type="pct"/>
            <w:vMerge/>
            <w:tcBorders>
              <w:left w:val="single" w:sz="4" w:space="0" w:color="auto"/>
            </w:tcBorders>
            <w:shd w:val="clear" w:color="auto" w:fill="auto"/>
          </w:tcPr>
          <w:p w14:paraId="30C896C4" w14:textId="77777777" w:rsidR="006B3032" w:rsidRPr="00BE7924" w:rsidRDefault="006B3032" w:rsidP="006B3032">
            <w:pPr>
              <w:spacing w:before="120" w:after="120" w:line="240" w:lineRule="auto"/>
              <w:rPr>
                <w:sz w:val="20"/>
                <w:szCs w:val="20"/>
              </w:rPr>
            </w:pPr>
          </w:p>
        </w:tc>
      </w:tr>
      <w:tr w:rsidR="006B3032" w:rsidRPr="00BE7924" w14:paraId="782947F2" w14:textId="77777777" w:rsidTr="00783315">
        <w:tc>
          <w:tcPr>
            <w:tcW w:w="1129" w:type="pct"/>
            <w:vMerge/>
            <w:tcBorders>
              <w:left w:val="single" w:sz="4" w:space="0" w:color="auto"/>
              <w:right w:val="single" w:sz="4" w:space="0" w:color="auto"/>
            </w:tcBorders>
            <w:shd w:val="clear" w:color="auto" w:fill="auto"/>
          </w:tcPr>
          <w:p w14:paraId="0AE64061"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3E408B1A"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D253152" w14:textId="77777777" w:rsidR="006B3032" w:rsidRDefault="006B3032" w:rsidP="006B3032">
            <w:pPr>
              <w:spacing w:before="120" w:after="120" w:line="240" w:lineRule="auto"/>
              <w:rPr>
                <w:rFonts w:eastAsia="Cambria"/>
                <w:b/>
                <w:sz w:val="20"/>
                <w:szCs w:val="20"/>
              </w:rPr>
            </w:pPr>
            <w:r>
              <w:rPr>
                <w:rFonts w:eastAsia="Cambria"/>
                <w:b/>
                <w:sz w:val="20"/>
                <w:szCs w:val="20"/>
              </w:rPr>
              <w:t>a) In welchen Situationen „spricht“ mein Gewissen?</w:t>
            </w:r>
          </w:p>
          <w:p w14:paraId="26E1FE91" w14:textId="77777777" w:rsidR="006B3032" w:rsidRPr="00170B25" w:rsidRDefault="006B3032" w:rsidP="006B3032">
            <w:pPr>
              <w:spacing w:before="120" w:after="120" w:line="240" w:lineRule="auto"/>
              <w:rPr>
                <w:rFonts w:eastAsia="Cambria"/>
                <w:b/>
                <w:sz w:val="20"/>
                <w:szCs w:val="20"/>
              </w:rPr>
            </w:pPr>
            <w:r>
              <w:rPr>
                <w:rFonts w:eastAsia="Cambria"/>
                <w:sz w:val="20"/>
                <w:szCs w:val="20"/>
              </w:rPr>
              <w:t xml:space="preserve">Beispielsituationen wie „Versprechen halten vs. </w:t>
            </w:r>
            <w:r w:rsidRPr="003E3C5F">
              <w:rPr>
                <w:rFonts w:eastAsia="Cambria"/>
                <w:sz w:val="20"/>
                <w:szCs w:val="20"/>
              </w:rPr>
              <w:t>eigene</w:t>
            </w:r>
            <w:r w:rsidRPr="005D47EA">
              <w:rPr>
                <w:rFonts w:eastAsia="Cambria"/>
                <w:sz w:val="20"/>
                <w:szCs w:val="20"/>
              </w:rPr>
              <w:t>n</w:t>
            </w:r>
            <w:r w:rsidRPr="003E3C5F">
              <w:rPr>
                <w:rFonts w:eastAsia="Cambria"/>
                <w:sz w:val="20"/>
                <w:szCs w:val="20"/>
              </w:rPr>
              <w:t xml:space="preserve"> </w:t>
            </w:r>
            <w:r>
              <w:rPr>
                <w:rFonts w:eastAsia="Cambria"/>
                <w:sz w:val="20"/>
                <w:szCs w:val="20"/>
              </w:rPr>
              <w:t xml:space="preserve">Vorteil wahrnehmen“ </w:t>
            </w:r>
            <w:r w:rsidRPr="00732FBD">
              <w:rPr>
                <w:rFonts w:eastAsia="Cambria"/>
                <w:color w:val="000000" w:themeColor="text1"/>
                <w:sz w:val="20"/>
                <w:szCs w:val="20"/>
              </w:rPr>
              <w:t xml:space="preserve">erfassen und Stellung nehmen </w:t>
            </w:r>
          </w:p>
        </w:tc>
        <w:tc>
          <w:tcPr>
            <w:tcW w:w="954" w:type="pct"/>
            <w:vMerge/>
            <w:tcBorders>
              <w:left w:val="single" w:sz="4" w:space="0" w:color="auto"/>
            </w:tcBorders>
            <w:shd w:val="clear" w:color="auto" w:fill="auto"/>
          </w:tcPr>
          <w:p w14:paraId="46EFCA1B" w14:textId="77777777" w:rsidR="006B3032" w:rsidRPr="00BE7924" w:rsidRDefault="006B3032" w:rsidP="006B3032">
            <w:pPr>
              <w:spacing w:before="120"/>
              <w:rPr>
                <w:rFonts w:eastAsia="Cambria"/>
                <w:b/>
                <w:sz w:val="20"/>
                <w:szCs w:val="20"/>
              </w:rPr>
            </w:pPr>
          </w:p>
        </w:tc>
      </w:tr>
      <w:tr w:rsidR="006B3032" w:rsidRPr="00BE7924" w14:paraId="669E3D4F" w14:textId="77777777" w:rsidTr="00783315">
        <w:tc>
          <w:tcPr>
            <w:tcW w:w="1129" w:type="pct"/>
            <w:vMerge/>
            <w:tcBorders>
              <w:left w:val="single" w:sz="4" w:space="0" w:color="auto"/>
              <w:right w:val="single" w:sz="4" w:space="0" w:color="auto"/>
            </w:tcBorders>
            <w:shd w:val="clear" w:color="auto" w:fill="auto"/>
          </w:tcPr>
          <w:p w14:paraId="62B9FC75"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141703C7"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51F892A7" w14:textId="77777777" w:rsidR="006B3032" w:rsidRPr="00BE7924"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sidRPr="005F1BD0">
              <w:rPr>
                <w:rFonts w:eastAsia="Cambria"/>
                <w:b/>
                <w:sz w:val="20"/>
                <w:szCs w:val="20"/>
              </w:rPr>
              <w:t xml:space="preserve">, </w:t>
            </w:r>
            <w:r w:rsidRPr="00B53A1E">
              <w:rPr>
                <w:rFonts w:eastAsia="Cambria"/>
                <w:b/>
                <w:sz w:val="20"/>
                <w:szCs w:val="20"/>
                <w:shd w:val="clear" w:color="auto" w:fill="FFCEB9"/>
              </w:rPr>
              <w:t>M</w:t>
            </w:r>
            <w:r w:rsidRPr="005F1BD0">
              <w:rPr>
                <w:rFonts w:eastAsia="Cambria"/>
                <w:b/>
                <w:sz w:val="20"/>
                <w:szCs w:val="20"/>
              </w:rPr>
              <w:t xml:space="preserve">, </w:t>
            </w:r>
            <w:r w:rsidRPr="00F82734">
              <w:rPr>
                <w:rFonts w:eastAsia="Cambria"/>
                <w:b/>
                <w:sz w:val="20"/>
                <w:szCs w:val="20"/>
                <w:shd w:val="clear" w:color="auto" w:fill="FFE2D5"/>
              </w:rPr>
              <w:t>G</w:t>
            </w:r>
            <w:r w:rsidRPr="00265508">
              <w:rPr>
                <w:rFonts w:eastAsia="Cambria"/>
                <w:sz w:val="20"/>
                <w:szCs w:val="20"/>
              </w:rPr>
              <w:t xml:space="preserve">: </w:t>
            </w:r>
            <w:r>
              <w:rPr>
                <w:rFonts w:eastAsia="Cambria"/>
                <w:sz w:val="20"/>
                <w:szCs w:val="20"/>
              </w:rPr>
              <w:t>Positionslinie</w:t>
            </w:r>
          </w:p>
        </w:tc>
        <w:tc>
          <w:tcPr>
            <w:tcW w:w="954" w:type="pct"/>
            <w:vMerge/>
            <w:tcBorders>
              <w:left w:val="single" w:sz="4" w:space="0" w:color="auto"/>
            </w:tcBorders>
            <w:shd w:val="clear" w:color="auto" w:fill="auto"/>
          </w:tcPr>
          <w:p w14:paraId="481EF4B2" w14:textId="77777777" w:rsidR="006B3032" w:rsidRPr="00BE7924" w:rsidRDefault="006B3032" w:rsidP="006B3032">
            <w:pPr>
              <w:spacing w:before="120"/>
              <w:rPr>
                <w:rFonts w:eastAsia="Cambria"/>
                <w:b/>
                <w:sz w:val="20"/>
                <w:szCs w:val="20"/>
              </w:rPr>
            </w:pPr>
          </w:p>
        </w:tc>
      </w:tr>
      <w:tr w:rsidR="006B3032" w:rsidRPr="00BE7924" w14:paraId="422B659D" w14:textId="77777777" w:rsidTr="00783315">
        <w:tc>
          <w:tcPr>
            <w:tcW w:w="1129" w:type="pct"/>
            <w:vMerge/>
            <w:tcBorders>
              <w:left w:val="single" w:sz="4" w:space="0" w:color="auto"/>
              <w:right w:val="single" w:sz="4" w:space="0" w:color="auto"/>
            </w:tcBorders>
            <w:shd w:val="clear" w:color="auto" w:fill="auto"/>
          </w:tcPr>
          <w:p w14:paraId="5FA2E813"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07ADFBB8"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389E7B04" w14:textId="77777777" w:rsidR="006B3032" w:rsidRPr="00732FBD" w:rsidRDefault="006B3032" w:rsidP="006B3032">
            <w:pPr>
              <w:spacing w:before="120" w:after="60" w:line="240" w:lineRule="auto"/>
              <w:rPr>
                <w:rFonts w:eastAsia="Cambria"/>
                <w:b/>
                <w:color w:val="000000" w:themeColor="text1"/>
                <w:sz w:val="20"/>
                <w:szCs w:val="20"/>
              </w:rPr>
            </w:pPr>
            <w:r w:rsidRPr="00732FBD">
              <w:rPr>
                <w:rFonts w:eastAsia="Cambria"/>
                <w:b/>
                <w:color w:val="000000" w:themeColor="text1"/>
                <w:sz w:val="20"/>
                <w:szCs w:val="20"/>
              </w:rPr>
              <w:t>b) Wie lassen sich Gewissenentscheidungen beschre</w:t>
            </w:r>
            <w:r w:rsidRPr="00732FBD">
              <w:rPr>
                <w:rFonts w:eastAsia="Cambria"/>
                <w:b/>
                <w:color w:val="000000" w:themeColor="text1"/>
                <w:sz w:val="20"/>
                <w:szCs w:val="20"/>
              </w:rPr>
              <w:t>i</w:t>
            </w:r>
            <w:r w:rsidRPr="00732FBD">
              <w:rPr>
                <w:rFonts w:eastAsia="Cambria"/>
                <w:b/>
                <w:color w:val="000000" w:themeColor="text1"/>
                <w:sz w:val="20"/>
                <w:szCs w:val="20"/>
              </w:rPr>
              <w:t>ben?</w:t>
            </w:r>
          </w:p>
          <w:p w14:paraId="32E212A2" w14:textId="77777777" w:rsidR="006B3032" w:rsidRPr="00732FBD" w:rsidRDefault="006B3032" w:rsidP="006B3032">
            <w:pPr>
              <w:spacing w:before="120" w:after="60" w:line="240" w:lineRule="auto"/>
              <w:rPr>
                <w:rFonts w:eastAsia="Cambria"/>
                <w:color w:val="000000" w:themeColor="text1"/>
                <w:sz w:val="20"/>
                <w:szCs w:val="20"/>
              </w:rPr>
            </w:pPr>
            <w:r w:rsidRPr="00732FBD">
              <w:rPr>
                <w:rFonts w:eastAsia="Cambria"/>
                <w:color w:val="000000" w:themeColor="text1"/>
                <w:sz w:val="20"/>
                <w:szCs w:val="20"/>
              </w:rPr>
              <w:t xml:space="preserve">Gewissensituationen beschreiben und ihre Merkmale (z.B. mit Hilfe mit Bildern, Gegenständen) erfassen </w:t>
            </w:r>
          </w:p>
        </w:tc>
        <w:tc>
          <w:tcPr>
            <w:tcW w:w="954" w:type="pct"/>
            <w:vMerge/>
            <w:tcBorders>
              <w:left w:val="single" w:sz="4" w:space="0" w:color="auto"/>
            </w:tcBorders>
            <w:shd w:val="clear" w:color="auto" w:fill="auto"/>
          </w:tcPr>
          <w:p w14:paraId="25F1A3F3" w14:textId="77777777" w:rsidR="006B3032" w:rsidRPr="00BE7924" w:rsidRDefault="006B3032" w:rsidP="006B3032">
            <w:pPr>
              <w:spacing w:before="120"/>
              <w:rPr>
                <w:rFonts w:eastAsia="Cambria"/>
                <w:b/>
                <w:sz w:val="20"/>
                <w:szCs w:val="20"/>
              </w:rPr>
            </w:pPr>
          </w:p>
        </w:tc>
      </w:tr>
      <w:tr w:rsidR="006B3032" w:rsidRPr="00BE7924" w14:paraId="586D01EB" w14:textId="77777777" w:rsidTr="00783315">
        <w:tc>
          <w:tcPr>
            <w:tcW w:w="1129" w:type="pct"/>
            <w:vMerge/>
            <w:tcBorders>
              <w:left w:val="single" w:sz="4" w:space="0" w:color="auto"/>
              <w:right w:val="single" w:sz="4" w:space="0" w:color="auto"/>
            </w:tcBorders>
            <w:shd w:val="clear" w:color="auto" w:fill="auto"/>
          </w:tcPr>
          <w:p w14:paraId="15E604B1"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344EA6CF"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86228FE" w14:textId="77777777" w:rsidR="006B3032" w:rsidRPr="00732FBD" w:rsidRDefault="006B3032" w:rsidP="006B3032">
            <w:pPr>
              <w:spacing w:before="120" w:after="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732FBD">
              <w:rPr>
                <w:rFonts w:eastAsia="Cambria"/>
                <w:color w:val="000000" w:themeColor="text1"/>
                <w:sz w:val="20"/>
                <w:szCs w:val="20"/>
              </w:rPr>
              <w:t>: Satz „Mein Gewissen plagt mich, wenn …“/ „Ich habe ein gutes Gewissen, wenn …“ vervollständigen, Ergebnisse vergleichen und allgemeine Merkmale identifizieren</w:t>
            </w:r>
          </w:p>
          <w:p w14:paraId="78CB7149" w14:textId="77777777" w:rsidR="006B3032" w:rsidRPr="00732FBD" w:rsidRDefault="006B3032" w:rsidP="006B3032">
            <w:pPr>
              <w:spacing w:before="120" w:after="6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lastRenderedPageBreak/>
              <w:t>M</w:t>
            </w:r>
            <w:r w:rsidRPr="005F1BD0">
              <w:rPr>
                <w:rFonts w:eastAsia="Cambria"/>
                <w:b/>
                <w:color w:val="000000" w:themeColor="text1"/>
                <w:sz w:val="20"/>
                <w:szCs w:val="20"/>
              </w:rPr>
              <w:t xml:space="preserve">, </w:t>
            </w:r>
            <w:r w:rsidRPr="00F82734">
              <w:rPr>
                <w:rFonts w:eastAsia="Cambria"/>
                <w:b/>
                <w:color w:val="000000" w:themeColor="text1"/>
                <w:sz w:val="20"/>
                <w:szCs w:val="20"/>
                <w:shd w:val="clear" w:color="auto" w:fill="FFE2D5"/>
              </w:rPr>
              <w:t>G</w:t>
            </w:r>
            <w:r w:rsidRPr="00732FBD">
              <w:rPr>
                <w:rFonts w:eastAsia="Cambria"/>
                <w:color w:val="000000" w:themeColor="text1"/>
                <w:sz w:val="20"/>
                <w:szCs w:val="20"/>
              </w:rPr>
              <w:t>: einige vollständige Sätze vorgeben</w:t>
            </w:r>
          </w:p>
        </w:tc>
        <w:tc>
          <w:tcPr>
            <w:tcW w:w="954" w:type="pct"/>
            <w:vMerge/>
            <w:tcBorders>
              <w:left w:val="single" w:sz="4" w:space="0" w:color="auto"/>
            </w:tcBorders>
            <w:shd w:val="clear" w:color="auto" w:fill="auto"/>
          </w:tcPr>
          <w:p w14:paraId="2FC5F5A2" w14:textId="77777777" w:rsidR="006B3032" w:rsidRPr="00BE7924" w:rsidRDefault="006B3032" w:rsidP="006B3032">
            <w:pPr>
              <w:spacing w:before="120"/>
              <w:rPr>
                <w:rFonts w:eastAsia="Cambria"/>
                <w:b/>
                <w:sz w:val="20"/>
                <w:szCs w:val="20"/>
              </w:rPr>
            </w:pPr>
          </w:p>
        </w:tc>
      </w:tr>
      <w:tr w:rsidR="006B3032" w:rsidRPr="00BE7924" w14:paraId="2C74C0EA" w14:textId="77777777" w:rsidTr="00783315">
        <w:tc>
          <w:tcPr>
            <w:tcW w:w="1129" w:type="pct"/>
            <w:vMerge/>
            <w:tcBorders>
              <w:left w:val="single" w:sz="4" w:space="0" w:color="auto"/>
              <w:right w:val="single" w:sz="4" w:space="0" w:color="auto"/>
            </w:tcBorders>
            <w:shd w:val="clear" w:color="auto" w:fill="auto"/>
          </w:tcPr>
          <w:p w14:paraId="68EF8BCE"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48D34C35"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6D1F5615" w14:textId="77777777" w:rsidR="006B3032" w:rsidRDefault="006B3032" w:rsidP="006B3032">
            <w:pPr>
              <w:spacing w:before="120" w:after="60" w:line="240" w:lineRule="auto"/>
              <w:rPr>
                <w:rFonts w:eastAsia="Cambria"/>
                <w:b/>
                <w:color w:val="000000" w:themeColor="text1"/>
                <w:sz w:val="20"/>
                <w:szCs w:val="20"/>
              </w:rPr>
            </w:pPr>
            <w:r w:rsidRPr="0007232E">
              <w:rPr>
                <w:rFonts w:eastAsia="Cambria"/>
                <w:b/>
                <w:color w:val="000000" w:themeColor="text1"/>
                <w:sz w:val="20"/>
                <w:szCs w:val="20"/>
              </w:rPr>
              <w:t xml:space="preserve">c) </w:t>
            </w:r>
            <w:r>
              <w:rPr>
                <w:rFonts w:eastAsia="Cambria"/>
                <w:b/>
                <w:color w:val="000000" w:themeColor="text1"/>
                <w:sz w:val="20"/>
                <w:szCs w:val="20"/>
              </w:rPr>
              <w:t>Das Gewissen – was ist das?</w:t>
            </w:r>
          </w:p>
          <w:p w14:paraId="663652BF" w14:textId="77777777" w:rsidR="006B3032" w:rsidRPr="009F1EF6" w:rsidRDefault="006B3032" w:rsidP="006B3032">
            <w:pPr>
              <w:spacing w:before="120" w:after="60" w:line="240" w:lineRule="auto"/>
              <w:rPr>
                <w:rFonts w:eastAsia="Cambria"/>
                <w:color w:val="000000" w:themeColor="text1"/>
                <w:sz w:val="20"/>
                <w:szCs w:val="20"/>
              </w:rPr>
            </w:pPr>
            <w:r>
              <w:rPr>
                <w:rFonts w:eastAsia="Cambria"/>
                <w:color w:val="000000" w:themeColor="text1"/>
                <w:sz w:val="20"/>
                <w:szCs w:val="20"/>
              </w:rPr>
              <w:t>Philosophische, religiöse, psychoanalytische Erklärungen des Gewissens vergleichen, ihren jeweiligen Wertebezug herausarbeiten und in seiner Bedeutung für den Menschen diskutieren</w:t>
            </w:r>
          </w:p>
        </w:tc>
        <w:tc>
          <w:tcPr>
            <w:tcW w:w="954" w:type="pct"/>
            <w:vMerge/>
            <w:tcBorders>
              <w:left w:val="single" w:sz="4" w:space="0" w:color="auto"/>
            </w:tcBorders>
            <w:shd w:val="clear" w:color="auto" w:fill="auto"/>
          </w:tcPr>
          <w:p w14:paraId="4D11519D" w14:textId="77777777" w:rsidR="006B3032" w:rsidRPr="00BE7924" w:rsidRDefault="006B3032" w:rsidP="006B3032">
            <w:pPr>
              <w:spacing w:before="120"/>
              <w:rPr>
                <w:rFonts w:eastAsia="Cambria"/>
                <w:b/>
                <w:sz w:val="20"/>
                <w:szCs w:val="20"/>
              </w:rPr>
            </w:pPr>
          </w:p>
        </w:tc>
      </w:tr>
      <w:tr w:rsidR="006B3032" w:rsidRPr="00BE7924" w14:paraId="24C1A54A" w14:textId="77777777" w:rsidTr="00783315">
        <w:tc>
          <w:tcPr>
            <w:tcW w:w="1129" w:type="pct"/>
            <w:vMerge/>
            <w:tcBorders>
              <w:left w:val="single" w:sz="4" w:space="0" w:color="auto"/>
              <w:right w:val="single" w:sz="4" w:space="0" w:color="auto"/>
            </w:tcBorders>
            <w:shd w:val="clear" w:color="auto" w:fill="auto"/>
          </w:tcPr>
          <w:p w14:paraId="1619926C"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6E1302A9"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right w:val="single" w:sz="4" w:space="0" w:color="auto"/>
            </w:tcBorders>
            <w:shd w:val="clear" w:color="auto" w:fill="auto"/>
          </w:tcPr>
          <w:p w14:paraId="6A5A0DE5" w14:textId="77777777" w:rsidR="006B3032" w:rsidRDefault="006B3032" w:rsidP="006B3032">
            <w:pPr>
              <w:spacing w:before="120" w:after="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xml:space="preserve">: Texte </w:t>
            </w:r>
            <w:r w:rsidRPr="00605564">
              <w:rPr>
                <w:rFonts w:eastAsia="Cambria"/>
                <w:sz w:val="20"/>
                <w:szCs w:val="20"/>
              </w:rPr>
              <w:t xml:space="preserve">mithilfe eines </w:t>
            </w:r>
            <w:r>
              <w:rPr>
                <w:rFonts w:eastAsia="Cambria"/>
                <w:color w:val="000000" w:themeColor="text1"/>
                <w:sz w:val="20"/>
                <w:szCs w:val="20"/>
              </w:rPr>
              <w:t>Fragerasters analysieren</w:t>
            </w:r>
          </w:p>
          <w:p w14:paraId="1BD3F7D0" w14:textId="77777777" w:rsidR="006B3032" w:rsidRPr="00605564" w:rsidRDefault="006B3032" w:rsidP="006B3032">
            <w:pPr>
              <w:spacing w:before="120" w:after="60" w:line="240" w:lineRule="auto"/>
              <w:rPr>
                <w:rFonts w:eastAsia="Cambria"/>
                <w:sz w:val="20"/>
                <w:szCs w:val="20"/>
              </w:rPr>
            </w:pPr>
            <w:r w:rsidRPr="00B53A1E">
              <w:rPr>
                <w:rFonts w:eastAsia="Cambria"/>
                <w:b/>
                <w:color w:val="000000" w:themeColor="text1"/>
                <w:sz w:val="20"/>
                <w:szCs w:val="20"/>
                <w:shd w:val="clear" w:color="auto" w:fill="FFCEB9"/>
              </w:rPr>
              <w:t>M</w:t>
            </w:r>
            <w:r w:rsidRPr="0007232E">
              <w:rPr>
                <w:rFonts w:eastAsia="Cambria"/>
                <w:color w:val="000000" w:themeColor="text1"/>
                <w:sz w:val="20"/>
                <w:szCs w:val="20"/>
              </w:rPr>
              <w:t xml:space="preserve">: </w:t>
            </w:r>
            <w:r w:rsidRPr="00605564">
              <w:rPr>
                <w:rFonts w:eastAsia="Cambria"/>
                <w:sz w:val="20"/>
                <w:szCs w:val="20"/>
              </w:rPr>
              <w:t>vereinfachte Texte</w:t>
            </w:r>
            <w:r>
              <w:rPr>
                <w:rFonts w:eastAsia="Cambria"/>
                <w:sz w:val="20"/>
                <w:szCs w:val="20"/>
              </w:rPr>
              <w:t xml:space="preserve"> </w:t>
            </w:r>
            <w:r w:rsidRPr="00605564">
              <w:rPr>
                <w:rFonts w:eastAsia="Cambria"/>
                <w:sz w:val="20"/>
                <w:szCs w:val="20"/>
              </w:rPr>
              <w:t xml:space="preserve">mithilfe eines </w:t>
            </w:r>
            <w:r>
              <w:rPr>
                <w:rFonts w:eastAsia="Cambria"/>
                <w:color w:val="000000" w:themeColor="text1"/>
                <w:sz w:val="20"/>
                <w:szCs w:val="20"/>
              </w:rPr>
              <w:t>Fragerasters analysi</w:t>
            </w:r>
            <w:r>
              <w:rPr>
                <w:rFonts w:eastAsia="Cambria"/>
                <w:color w:val="000000" w:themeColor="text1"/>
                <w:sz w:val="20"/>
                <w:szCs w:val="20"/>
              </w:rPr>
              <w:t>e</w:t>
            </w:r>
            <w:r>
              <w:rPr>
                <w:rFonts w:eastAsia="Cambria"/>
                <w:color w:val="000000" w:themeColor="text1"/>
                <w:sz w:val="20"/>
                <w:szCs w:val="20"/>
              </w:rPr>
              <w:t>ren</w:t>
            </w:r>
          </w:p>
          <w:p w14:paraId="2DD6B670" w14:textId="77777777" w:rsidR="006B3032" w:rsidRPr="0007232E" w:rsidRDefault="006B3032" w:rsidP="006B3032">
            <w:pPr>
              <w:spacing w:before="120" w:after="60" w:line="240" w:lineRule="auto"/>
              <w:rPr>
                <w:rFonts w:eastAsia="Cambria"/>
                <w:color w:val="000000" w:themeColor="text1"/>
                <w:sz w:val="20"/>
                <w:szCs w:val="20"/>
              </w:rPr>
            </w:pPr>
            <w:r w:rsidRPr="00F82734">
              <w:rPr>
                <w:rFonts w:eastAsia="Cambria"/>
                <w:b/>
                <w:sz w:val="20"/>
                <w:szCs w:val="20"/>
                <w:shd w:val="clear" w:color="auto" w:fill="FFE2D5"/>
              </w:rPr>
              <w:t>G</w:t>
            </w:r>
            <w:r w:rsidRPr="00605564">
              <w:rPr>
                <w:rFonts w:eastAsia="Cambria"/>
                <w:sz w:val="20"/>
                <w:szCs w:val="20"/>
              </w:rPr>
              <w:t>:</w:t>
            </w:r>
            <w:r w:rsidRPr="00605564">
              <w:rPr>
                <w:rFonts w:eastAsia="Cambria"/>
                <w:b/>
                <w:sz w:val="20"/>
                <w:szCs w:val="20"/>
              </w:rPr>
              <w:t xml:space="preserve"> </w:t>
            </w:r>
            <w:r w:rsidRPr="00732FBD">
              <w:rPr>
                <w:rFonts w:eastAsia="Cambria"/>
                <w:color w:val="000000" w:themeColor="text1"/>
                <w:sz w:val="20"/>
                <w:szCs w:val="20"/>
              </w:rPr>
              <w:t>vereinfachte und gekürzte Texte oder Zitate, Wertepool vorgeben und zuordnen</w:t>
            </w:r>
          </w:p>
        </w:tc>
        <w:tc>
          <w:tcPr>
            <w:tcW w:w="954" w:type="pct"/>
            <w:vMerge/>
            <w:tcBorders>
              <w:left w:val="single" w:sz="4" w:space="0" w:color="auto"/>
            </w:tcBorders>
            <w:shd w:val="clear" w:color="auto" w:fill="auto"/>
          </w:tcPr>
          <w:p w14:paraId="2121B24B" w14:textId="77777777" w:rsidR="006B3032" w:rsidRPr="00BE7924" w:rsidRDefault="006B3032" w:rsidP="006B3032">
            <w:pPr>
              <w:spacing w:before="120"/>
              <w:rPr>
                <w:rFonts w:eastAsia="Cambria"/>
                <w:b/>
                <w:sz w:val="20"/>
                <w:szCs w:val="20"/>
              </w:rPr>
            </w:pPr>
          </w:p>
        </w:tc>
      </w:tr>
      <w:tr w:rsidR="006B3032" w:rsidRPr="00BE7924" w14:paraId="0DEA84B9" w14:textId="77777777" w:rsidTr="00783315">
        <w:tc>
          <w:tcPr>
            <w:tcW w:w="1129" w:type="pct"/>
            <w:vMerge w:val="restart"/>
            <w:tcBorders>
              <w:left w:val="single" w:sz="4" w:space="0" w:color="auto"/>
              <w:right w:val="single" w:sz="4" w:space="0" w:color="auto"/>
            </w:tcBorders>
            <w:shd w:val="clear" w:color="auto" w:fill="auto"/>
          </w:tcPr>
          <w:p w14:paraId="33EECAA5" w14:textId="77777777" w:rsidR="006B3032" w:rsidRDefault="006B3032" w:rsidP="006B3032">
            <w:pPr>
              <w:spacing w:before="120" w:line="240" w:lineRule="auto"/>
              <w:rPr>
                <w:rFonts w:eastAsia="Cambria"/>
                <w:b/>
                <w:sz w:val="20"/>
                <w:szCs w:val="20"/>
              </w:rPr>
            </w:pPr>
            <w:r w:rsidRPr="00690408">
              <w:rPr>
                <w:rFonts w:eastAsia="Cambria"/>
                <w:b/>
                <w:sz w:val="20"/>
                <w:szCs w:val="20"/>
              </w:rPr>
              <w:t>2.2 Analysieren und interpretieren</w:t>
            </w:r>
          </w:p>
          <w:p w14:paraId="6AE0EFB5" w14:textId="77777777" w:rsidR="006B3032" w:rsidRDefault="006B3032" w:rsidP="006B3032">
            <w:pPr>
              <w:spacing w:before="120" w:line="240" w:lineRule="auto"/>
              <w:rPr>
                <w:rFonts w:eastAsia="Cambria"/>
                <w:sz w:val="20"/>
                <w:szCs w:val="20"/>
              </w:rPr>
            </w:pPr>
            <w:r w:rsidRPr="00636D7B">
              <w:rPr>
                <w:rFonts w:eastAsia="Cambria"/>
                <w:b/>
                <w:sz w:val="20"/>
                <w:szCs w:val="20"/>
              </w:rPr>
              <w:t xml:space="preserve">1. </w:t>
            </w:r>
            <w:r w:rsidRPr="00636D7B">
              <w:rPr>
                <w:rFonts w:eastAsia="Cambria"/>
                <w:sz w:val="20"/>
                <w:szCs w:val="20"/>
              </w:rPr>
              <w:t>Informationen aus verschiedenen Quellen als Denkanstoß für die De</w:t>
            </w:r>
            <w:r w:rsidRPr="00636D7B">
              <w:rPr>
                <w:rFonts w:eastAsia="Cambria"/>
                <w:sz w:val="20"/>
                <w:szCs w:val="20"/>
              </w:rPr>
              <w:t>u</w:t>
            </w:r>
            <w:r w:rsidRPr="00636D7B">
              <w:rPr>
                <w:rFonts w:eastAsia="Cambria"/>
                <w:sz w:val="20"/>
                <w:szCs w:val="20"/>
              </w:rPr>
              <w:lastRenderedPageBreak/>
              <w:t>tung ethisch relevanter Sachverhalte erschließen</w:t>
            </w:r>
          </w:p>
          <w:p w14:paraId="5258F5CD" w14:textId="77777777" w:rsidR="006B3032" w:rsidRDefault="006B3032" w:rsidP="006B3032">
            <w:pPr>
              <w:spacing w:before="60" w:after="120" w:line="240" w:lineRule="auto"/>
              <w:rPr>
                <w:rFonts w:eastAsia="Cambria"/>
                <w:b/>
                <w:sz w:val="20"/>
                <w:szCs w:val="20"/>
              </w:rPr>
            </w:pPr>
            <w:r w:rsidRPr="00690408">
              <w:rPr>
                <w:rFonts w:eastAsia="Cambria"/>
                <w:b/>
                <w:sz w:val="20"/>
                <w:szCs w:val="20"/>
              </w:rPr>
              <w:t>2.2 Analysieren und interpretieren</w:t>
            </w:r>
          </w:p>
          <w:p w14:paraId="39DAADD6" w14:textId="77777777" w:rsidR="006B3032" w:rsidRPr="00636D7B" w:rsidRDefault="006B3032" w:rsidP="006B3032">
            <w:pPr>
              <w:spacing w:before="120" w:line="240" w:lineRule="auto"/>
              <w:rPr>
                <w:rFonts w:eastAsia="Cambria"/>
                <w:sz w:val="20"/>
                <w:szCs w:val="20"/>
              </w:rPr>
            </w:pPr>
            <w:r w:rsidRPr="00636D7B">
              <w:rPr>
                <w:rFonts w:eastAsia="Cambria"/>
                <w:b/>
                <w:sz w:val="20"/>
                <w:szCs w:val="20"/>
              </w:rPr>
              <w:t xml:space="preserve">9. </w:t>
            </w:r>
            <w:r w:rsidRPr="00636D7B">
              <w:rPr>
                <w:rFonts w:eastAsia="Cambria"/>
                <w:sz w:val="20"/>
                <w:szCs w:val="20"/>
              </w:rPr>
              <w:t>ethisch-moralische Sachverhalte unter verschiedenen Gesichtspunkten und Fragestellungen untersuchen und problematisieren</w:t>
            </w:r>
          </w:p>
          <w:p w14:paraId="154BC7F5" w14:textId="77777777" w:rsidR="006B3032" w:rsidRPr="00BE7924" w:rsidRDefault="006B3032" w:rsidP="006B3032">
            <w:pPr>
              <w:spacing w:before="120" w:line="240" w:lineRule="auto"/>
              <w:rPr>
                <w:rFonts w:eastAsia="Cambria"/>
                <w:b/>
                <w:sz w:val="20"/>
                <w:szCs w:val="20"/>
              </w:rPr>
            </w:pPr>
            <w:r w:rsidRPr="00BE7924">
              <w:rPr>
                <w:rFonts w:eastAsia="Cambria"/>
                <w:b/>
                <w:sz w:val="20"/>
                <w:szCs w:val="20"/>
              </w:rPr>
              <w:t>2.3 Argumentieren und re</w:t>
            </w:r>
            <w:r>
              <w:rPr>
                <w:rFonts w:eastAsia="Cambria"/>
                <w:b/>
                <w:sz w:val="20"/>
                <w:szCs w:val="20"/>
              </w:rPr>
              <w:t>flektieren</w:t>
            </w:r>
          </w:p>
          <w:p w14:paraId="1742B3FC" w14:textId="7A9ED378" w:rsidR="006B3032" w:rsidRPr="00596B53" w:rsidRDefault="006B3032" w:rsidP="006B3032">
            <w:pPr>
              <w:spacing w:before="60" w:after="120" w:line="240" w:lineRule="auto"/>
              <w:rPr>
                <w:rFonts w:eastAsia="Cambria"/>
                <w:sz w:val="20"/>
                <w:szCs w:val="20"/>
              </w:rPr>
            </w:pPr>
            <w:r w:rsidRPr="00636D7B">
              <w:rPr>
                <w:rFonts w:eastAsia="Cambria"/>
                <w:b/>
                <w:sz w:val="20"/>
                <w:szCs w:val="20"/>
              </w:rPr>
              <w:t xml:space="preserve">6. </w:t>
            </w:r>
            <w:r w:rsidRPr="00636D7B">
              <w:rPr>
                <w:rFonts w:eastAsia="Cambria"/>
                <w:sz w:val="20"/>
                <w:szCs w:val="20"/>
              </w:rPr>
              <w:t xml:space="preserve">in kommunikativ-argumentativen Kontexten (beispielsweise </w:t>
            </w:r>
            <w:r>
              <w:rPr>
                <w:rFonts w:eastAsia="Cambria"/>
                <w:sz w:val="20"/>
                <w:szCs w:val="20"/>
              </w:rPr>
              <w:t>Rollenspi</w:t>
            </w:r>
            <w:r>
              <w:rPr>
                <w:rFonts w:eastAsia="Cambria"/>
                <w:sz w:val="20"/>
                <w:szCs w:val="20"/>
              </w:rPr>
              <w:t>e</w:t>
            </w:r>
            <w:r>
              <w:rPr>
                <w:rFonts w:eastAsia="Cambria"/>
                <w:sz w:val="20"/>
                <w:szCs w:val="20"/>
              </w:rPr>
              <w:t xml:space="preserve">le, Szenarien, Fallbeispiele, </w:t>
            </w:r>
            <w:r w:rsidRPr="00636D7B">
              <w:rPr>
                <w:rFonts w:eastAsia="Cambria"/>
                <w:sz w:val="20"/>
                <w:szCs w:val="20"/>
              </w:rPr>
              <w:t>Diskuss</w:t>
            </w:r>
            <w:r w:rsidRPr="00636D7B">
              <w:rPr>
                <w:rFonts w:eastAsia="Cambria"/>
                <w:sz w:val="20"/>
                <w:szCs w:val="20"/>
              </w:rPr>
              <w:t>i</w:t>
            </w:r>
            <w:r w:rsidRPr="00636D7B">
              <w:rPr>
                <w:rFonts w:eastAsia="Cambria"/>
                <w:sz w:val="20"/>
                <w:szCs w:val="20"/>
              </w:rPr>
              <w:t>onen) Position beziehen und gemei</w:t>
            </w:r>
            <w:r w:rsidRPr="00636D7B">
              <w:rPr>
                <w:rFonts w:eastAsia="Cambria"/>
                <w:sz w:val="20"/>
                <w:szCs w:val="20"/>
              </w:rPr>
              <w:t>n</w:t>
            </w:r>
            <w:r w:rsidRPr="00636D7B">
              <w:rPr>
                <w:rFonts w:eastAsia="Cambria"/>
                <w:sz w:val="20"/>
                <w:szCs w:val="20"/>
              </w:rPr>
              <w:t>sam neue Lösungsansätze entwerfen und vertreten</w:t>
            </w:r>
          </w:p>
          <w:p w14:paraId="74FF83F0" w14:textId="77777777" w:rsidR="006B3032" w:rsidRDefault="006B3032" w:rsidP="006B3032">
            <w:pPr>
              <w:spacing w:before="120" w:line="240" w:lineRule="auto"/>
              <w:rPr>
                <w:rFonts w:eastAsia="Cambria"/>
                <w:b/>
                <w:sz w:val="20"/>
                <w:szCs w:val="20"/>
              </w:rPr>
            </w:pPr>
            <w:r w:rsidRPr="00BE7924">
              <w:rPr>
                <w:rFonts w:eastAsia="Cambria"/>
                <w:b/>
                <w:sz w:val="20"/>
                <w:szCs w:val="20"/>
              </w:rPr>
              <w:t>2.4 Beurteilen und (sich) entsche</w:t>
            </w:r>
            <w:r w:rsidRPr="00BE7924">
              <w:rPr>
                <w:rFonts w:eastAsia="Cambria"/>
                <w:b/>
                <w:sz w:val="20"/>
                <w:szCs w:val="20"/>
              </w:rPr>
              <w:t>i</w:t>
            </w:r>
            <w:r w:rsidRPr="00BE7924">
              <w:rPr>
                <w:rFonts w:eastAsia="Cambria"/>
                <w:b/>
                <w:sz w:val="20"/>
                <w:szCs w:val="20"/>
              </w:rPr>
              <w:t>den</w:t>
            </w:r>
          </w:p>
          <w:p w14:paraId="097593A3" w14:textId="77777777" w:rsidR="006B3032" w:rsidRPr="00690408" w:rsidRDefault="006B3032" w:rsidP="006B3032">
            <w:pPr>
              <w:spacing w:before="60" w:after="120" w:line="240" w:lineRule="auto"/>
              <w:rPr>
                <w:rFonts w:eastAsia="Cambria"/>
                <w:b/>
                <w:sz w:val="20"/>
                <w:szCs w:val="20"/>
              </w:rPr>
            </w:pPr>
            <w:r>
              <w:rPr>
                <w:rFonts w:eastAsia="Cambria"/>
                <w:b/>
                <w:sz w:val="20"/>
                <w:szCs w:val="20"/>
              </w:rPr>
              <w:t xml:space="preserve">3. </w:t>
            </w:r>
            <w:r>
              <w:rPr>
                <w:rFonts w:eastAsia="Cambria"/>
                <w:sz w:val="20"/>
                <w:szCs w:val="20"/>
              </w:rPr>
              <w:t>ethische Grundsätze und moral</w:t>
            </w:r>
            <w:r>
              <w:rPr>
                <w:rFonts w:eastAsia="Cambria"/>
                <w:sz w:val="20"/>
                <w:szCs w:val="20"/>
              </w:rPr>
              <w:t>i</w:t>
            </w:r>
            <w:r>
              <w:rPr>
                <w:rFonts w:eastAsia="Cambria"/>
                <w:sz w:val="20"/>
                <w:szCs w:val="20"/>
              </w:rPr>
              <w:t>sche Regeln in Frage- und Proble</w:t>
            </w:r>
            <w:r>
              <w:rPr>
                <w:rFonts w:eastAsia="Cambria"/>
                <w:sz w:val="20"/>
                <w:szCs w:val="20"/>
              </w:rPr>
              <w:t>m</w:t>
            </w:r>
            <w:r>
              <w:rPr>
                <w:rFonts w:eastAsia="Cambria"/>
                <w:sz w:val="20"/>
                <w:szCs w:val="20"/>
              </w:rPr>
              <w:t>stellungen vergleichen, abwägen und sich begründet entscheiden</w:t>
            </w:r>
          </w:p>
        </w:tc>
        <w:tc>
          <w:tcPr>
            <w:tcW w:w="1164" w:type="pct"/>
            <w:vMerge w:val="restart"/>
            <w:tcBorders>
              <w:left w:val="single" w:sz="4" w:space="0" w:color="auto"/>
              <w:right w:val="single" w:sz="4" w:space="0" w:color="auto"/>
            </w:tcBorders>
            <w:shd w:val="clear" w:color="auto" w:fill="auto"/>
          </w:tcPr>
          <w:p w14:paraId="7EAD9B05" w14:textId="77777777" w:rsidR="006B3032" w:rsidRPr="00732FBD" w:rsidRDefault="006B3032" w:rsidP="006B3032">
            <w:pPr>
              <w:spacing w:before="120" w:line="240" w:lineRule="auto"/>
              <w:rPr>
                <w:rFonts w:eastAsia="Cambria"/>
                <w:color w:val="000000" w:themeColor="text1"/>
                <w:sz w:val="20"/>
                <w:szCs w:val="20"/>
              </w:rPr>
            </w:pPr>
            <w:r w:rsidRPr="00732FBD">
              <w:rPr>
                <w:rFonts w:eastAsia="Cambria"/>
                <w:b/>
                <w:color w:val="000000" w:themeColor="text1"/>
                <w:sz w:val="20"/>
                <w:szCs w:val="20"/>
              </w:rPr>
              <w:lastRenderedPageBreak/>
              <w:t>3.1.1.3 (4)</w:t>
            </w:r>
            <w:r w:rsidRPr="00732FBD">
              <w:rPr>
                <w:rFonts w:eastAsia="Cambria"/>
                <w:color w:val="000000" w:themeColor="text1"/>
                <w:sz w:val="20"/>
                <w:szCs w:val="20"/>
              </w:rPr>
              <w:t xml:space="preserve"> </w:t>
            </w:r>
            <w:r w:rsidRPr="00732FBD">
              <w:rPr>
                <w:rFonts w:eastAsia="Cambria"/>
                <w:b/>
                <w:color w:val="000000" w:themeColor="text1"/>
                <w:sz w:val="20"/>
                <w:szCs w:val="20"/>
              </w:rPr>
              <w:t xml:space="preserve">Gerechtigkeit </w:t>
            </w:r>
          </w:p>
          <w:p w14:paraId="6521019B" w14:textId="77777777" w:rsidR="006B3032" w:rsidRPr="00732FBD" w:rsidRDefault="006B3032" w:rsidP="006B3032">
            <w:pPr>
              <w:spacing w:before="6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732FBD">
              <w:rPr>
                <w:rFonts w:eastAsia="Cambria"/>
                <w:color w:val="000000" w:themeColor="text1"/>
                <w:sz w:val="20"/>
                <w:szCs w:val="20"/>
              </w:rPr>
              <w:t>: die wechselseitige Achtung</w:t>
            </w:r>
            <w:r w:rsidRPr="00732FBD">
              <w:rPr>
                <w:rFonts w:eastAsia="Cambria"/>
                <w:i/>
                <w:color w:val="000000" w:themeColor="text1"/>
                <w:sz w:val="20"/>
                <w:szCs w:val="20"/>
              </w:rPr>
              <w:t xml:space="preserve"> </w:t>
            </w:r>
            <w:r w:rsidRPr="00732FBD">
              <w:rPr>
                <w:rFonts w:eastAsia="Cambria"/>
                <w:color w:val="000000" w:themeColor="text1"/>
                <w:sz w:val="20"/>
                <w:szCs w:val="20"/>
              </w:rPr>
              <w:t>als w</w:t>
            </w:r>
            <w:r w:rsidRPr="00732FBD">
              <w:rPr>
                <w:rFonts w:eastAsia="Cambria"/>
                <w:color w:val="000000" w:themeColor="text1"/>
                <w:sz w:val="20"/>
                <w:szCs w:val="20"/>
              </w:rPr>
              <w:t>e</w:t>
            </w:r>
            <w:r w:rsidRPr="00732FBD">
              <w:rPr>
                <w:rFonts w:eastAsia="Cambria"/>
                <w:color w:val="000000" w:themeColor="text1"/>
                <w:sz w:val="20"/>
                <w:szCs w:val="20"/>
              </w:rPr>
              <w:t xml:space="preserve">sentliche Grundlage der Gerechtigkeit herausarbeiten und darlegen (zum </w:t>
            </w:r>
            <w:r w:rsidRPr="00732FBD">
              <w:rPr>
                <w:rFonts w:eastAsia="Cambria"/>
                <w:color w:val="000000" w:themeColor="text1"/>
                <w:sz w:val="20"/>
                <w:szCs w:val="20"/>
              </w:rPr>
              <w:lastRenderedPageBreak/>
              <w:t>Beispiel Inklusion, Integration, Partiz</w:t>
            </w:r>
            <w:r w:rsidRPr="00732FBD">
              <w:rPr>
                <w:rFonts w:eastAsia="Cambria"/>
                <w:color w:val="000000" w:themeColor="text1"/>
                <w:sz w:val="20"/>
                <w:szCs w:val="20"/>
              </w:rPr>
              <w:t>i</w:t>
            </w:r>
            <w:r w:rsidRPr="00732FBD">
              <w:rPr>
                <w:rFonts w:eastAsia="Cambria"/>
                <w:color w:val="000000" w:themeColor="text1"/>
                <w:sz w:val="20"/>
                <w:szCs w:val="20"/>
              </w:rPr>
              <w:t>pation)</w:t>
            </w:r>
          </w:p>
          <w:p w14:paraId="3E477BA3" w14:textId="77777777" w:rsidR="006B3032" w:rsidRPr="00732FBD" w:rsidRDefault="006B3032" w:rsidP="006B3032">
            <w:pPr>
              <w:spacing w:before="6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t>M</w:t>
            </w:r>
            <w:r w:rsidRPr="00732FBD">
              <w:rPr>
                <w:rFonts w:eastAsia="Cambria"/>
                <w:color w:val="000000" w:themeColor="text1"/>
                <w:sz w:val="20"/>
                <w:szCs w:val="20"/>
              </w:rPr>
              <w:t xml:space="preserve">: an Beispielen herausarbeiten </w:t>
            </w:r>
          </w:p>
          <w:p w14:paraId="575EFE5F" w14:textId="77777777" w:rsidR="006B3032" w:rsidRPr="00732FBD" w:rsidRDefault="006B3032" w:rsidP="006B3032">
            <w:pPr>
              <w:spacing w:before="60" w:after="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sidRPr="00732FBD">
              <w:rPr>
                <w:rFonts w:eastAsia="Cambria"/>
                <w:color w:val="000000" w:themeColor="text1"/>
                <w:sz w:val="20"/>
                <w:szCs w:val="20"/>
              </w:rPr>
              <w:t>: an einem Beispiel herausarbeiten</w:t>
            </w:r>
          </w:p>
          <w:p w14:paraId="72515A66" w14:textId="77777777" w:rsidR="006B3032" w:rsidRPr="00732FBD" w:rsidRDefault="006B3032" w:rsidP="006B3032">
            <w:pPr>
              <w:spacing w:before="60" w:after="120" w:line="240" w:lineRule="auto"/>
              <w:rPr>
                <w:rFonts w:eastAsia="Cambria"/>
                <w:b/>
                <w:color w:val="000000" w:themeColor="text1"/>
                <w:sz w:val="20"/>
                <w:szCs w:val="20"/>
              </w:rPr>
            </w:pPr>
            <w:r w:rsidRPr="00732FBD">
              <w:rPr>
                <w:rFonts w:eastAsia="Cambria"/>
                <w:b/>
                <w:color w:val="000000" w:themeColor="text1"/>
                <w:sz w:val="20"/>
                <w:szCs w:val="20"/>
              </w:rPr>
              <w:t>3.1.2.1 (3)</w:t>
            </w:r>
            <w:r>
              <w:rPr>
                <w:rFonts w:eastAsia="Cambria"/>
                <w:b/>
                <w:color w:val="000000" w:themeColor="text1"/>
                <w:sz w:val="20"/>
                <w:szCs w:val="20"/>
              </w:rPr>
              <w:t xml:space="preserve"> </w:t>
            </w:r>
            <w:r w:rsidRPr="00732FBD">
              <w:rPr>
                <w:rFonts w:eastAsia="Cambria"/>
                <w:b/>
                <w:color w:val="000000" w:themeColor="text1"/>
                <w:sz w:val="20"/>
                <w:szCs w:val="20"/>
              </w:rPr>
              <w:t>Friedliches Zusammenl</w:t>
            </w:r>
            <w:r w:rsidRPr="00732FBD">
              <w:rPr>
                <w:rFonts w:eastAsia="Cambria"/>
                <w:b/>
                <w:color w:val="000000" w:themeColor="text1"/>
                <w:sz w:val="20"/>
                <w:szCs w:val="20"/>
              </w:rPr>
              <w:t>e</w:t>
            </w:r>
            <w:r w:rsidRPr="00732FBD">
              <w:rPr>
                <w:rFonts w:eastAsia="Cambria"/>
                <w:b/>
                <w:color w:val="000000" w:themeColor="text1"/>
                <w:sz w:val="20"/>
                <w:szCs w:val="20"/>
              </w:rPr>
              <w:t>ben und die Bedeutung von Konfli</w:t>
            </w:r>
            <w:r w:rsidRPr="00732FBD">
              <w:rPr>
                <w:rFonts w:eastAsia="Cambria"/>
                <w:b/>
                <w:color w:val="000000" w:themeColor="text1"/>
                <w:sz w:val="20"/>
                <w:szCs w:val="20"/>
              </w:rPr>
              <w:t>k</w:t>
            </w:r>
            <w:r w:rsidRPr="00732FBD">
              <w:rPr>
                <w:rFonts w:eastAsia="Cambria"/>
                <w:b/>
                <w:color w:val="000000" w:themeColor="text1"/>
                <w:sz w:val="20"/>
                <w:szCs w:val="20"/>
              </w:rPr>
              <w:t xml:space="preserve">ten </w:t>
            </w:r>
          </w:p>
          <w:p w14:paraId="3605FDBB" w14:textId="77777777" w:rsidR="006B3032" w:rsidRPr="00732FBD" w:rsidRDefault="006B3032" w:rsidP="006B3032">
            <w:pPr>
              <w:spacing w:before="60" w:after="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sidRPr="00E4537E">
              <w:rPr>
                <w:rFonts w:eastAsia="Cambria"/>
                <w:b/>
                <w:color w:val="000000" w:themeColor="text1"/>
                <w:sz w:val="20"/>
                <w:szCs w:val="20"/>
              </w:rPr>
              <w:t xml:space="preserve">, </w:t>
            </w:r>
            <w:r w:rsidRPr="00B53A1E">
              <w:rPr>
                <w:rFonts w:eastAsia="Cambria"/>
                <w:b/>
                <w:color w:val="000000" w:themeColor="text1"/>
                <w:sz w:val="20"/>
                <w:szCs w:val="20"/>
                <w:shd w:val="clear" w:color="auto" w:fill="FFCEB9"/>
              </w:rPr>
              <w:t>M</w:t>
            </w:r>
            <w:r w:rsidRPr="00732FBD">
              <w:rPr>
                <w:rFonts w:eastAsia="Cambria"/>
                <w:color w:val="000000" w:themeColor="text1"/>
                <w:sz w:val="20"/>
                <w:szCs w:val="20"/>
              </w:rPr>
              <w:t xml:space="preserve">: moralische Werte und </w:t>
            </w:r>
            <w:r>
              <w:rPr>
                <w:rFonts w:eastAsia="Cambria"/>
                <w:color w:val="000000" w:themeColor="text1"/>
                <w:sz w:val="20"/>
                <w:szCs w:val="20"/>
              </w:rPr>
              <w:t xml:space="preserve">Normen </w:t>
            </w:r>
            <w:r w:rsidRPr="00732FBD">
              <w:rPr>
                <w:rFonts w:eastAsia="Cambria"/>
                <w:color w:val="000000" w:themeColor="text1"/>
                <w:sz w:val="20"/>
                <w:szCs w:val="20"/>
              </w:rPr>
              <w:t>als Voraussetzung und Grundlage eines friedlichen Zusamm</w:t>
            </w:r>
            <w:r>
              <w:rPr>
                <w:rFonts w:eastAsia="Cambria"/>
                <w:color w:val="000000" w:themeColor="text1"/>
                <w:sz w:val="20"/>
                <w:szCs w:val="20"/>
              </w:rPr>
              <w:t xml:space="preserve">enlebens beschreiben, in ihrer </w:t>
            </w:r>
            <w:r w:rsidRPr="00732FBD">
              <w:rPr>
                <w:rFonts w:eastAsia="Cambria"/>
                <w:color w:val="000000" w:themeColor="text1"/>
                <w:sz w:val="20"/>
                <w:szCs w:val="20"/>
              </w:rPr>
              <w:t>Bedeutung erlä</w:t>
            </w:r>
            <w:r w:rsidRPr="00732FBD">
              <w:rPr>
                <w:rFonts w:eastAsia="Cambria"/>
                <w:color w:val="000000" w:themeColor="text1"/>
                <w:sz w:val="20"/>
                <w:szCs w:val="20"/>
              </w:rPr>
              <w:t>u</w:t>
            </w:r>
            <w:r w:rsidRPr="00732FBD">
              <w:rPr>
                <w:rFonts w:eastAsia="Cambria"/>
                <w:color w:val="000000" w:themeColor="text1"/>
                <w:sz w:val="20"/>
                <w:szCs w:val="20"/>
              </w:rPr>
              <w:t>tern und al</w:t>
            </w:r>
            <w:r>
              <w:rPr>
                <w:rFonts w:eastAsia="Cambria"/>
                <w:color w:val="000000" w:themeColor="text1"/>
                <w:sz w:val="20"/>
                <w:szCs w:val="20"/>
              </w:rPr>
              <w:t xml:space="preserve">tersgemäß dazu Stellung nehmen </w:t>
            </w:r>
            <w:r w:rsidRPr="00732FBD">
              <w:rPr>
                <w:rFonts w:eastAsia="Cambria"/>
                <w:color w:val="000000" w:themeColor="text1"/>
                <w:sz w:val="20"/>
                <w:szCs w:val="20"/>
              </w:rPr>
              <w:t>(z. B. Toleranz, Achtung, G</w:t>
            </w:r>
            <w:r w:rsidRPr="00732FBD">
              <w:rPr>
                <w:rFonts w:eastAsia="Cambria"/>
                <w:color w:val="000000" w:themeColor="text1"/>
                <w:sz w:val="20"/>
                <w:szCs w:val="20"/>
              </w:rPr>
              <w:t>e</w:t>
            </w:r>
            <w:r w:rsidRPr="00732FBD">
              <w:rPr>
                <w:rFonts w:eastAsia="Cambria"/>
                <w:color w:val="000000" w:themeColor="text1"/>
                <w:sz w:val="20"/>
                <w:szCs w:val="20"/>
              </w:rPr>
              <w:t>rechtigkeit, Menschenrechte, Grun</w:t>
            </w:r>
            <w:r w:rsidRPr="00732FBD">
              <w:rPr>
                <w:rFonts w:eastAsia="Cambria"/>
                <w:color w:val="000000" w:themeColor="text1"/>
                <w:sz w:val="20"/>
                <w:szCs w:val="20"/>
              </w:rPr>
              <w:t>d</w:t>
            </w:r>
            <w:r w:rsidRPr="00732FBD">
              <w:rPr>
                <w:rFonts w:eastAsia="Cambria"/>
                <w:color w:val="000000" w:themeColor="text1"/>
                <w:sz w:val="20"/>
                <w:szCs w:val="20"/>
              </w:rPr>
              <w:t>gesetz)</w:t>
            </w:r>
          </w:p>
          <w:p w14:paraId="1EE3C062" w14:textId="77777777" w:rsidR="006B3032" w:rsidRPr="00732FBD" w:rsidRDefault="006B3032" w:rsidP="006B3032">
            <w:pPr>
              <w:spacing w:before="60" w:after="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sidRPr="00732FBD">
              <w:rPr>
                <w:rFonts w:eastAsia="Cambria"/>
                <w:color w:val="000000" w:themeColor="text1"/>
                <w:sz w:val="20"/>
                <w:szCs w:val="20"/>
              </w:rPr>
              <w:t>: in ihrer Bedeutung für einen vorg</w:t>
            </w:r>
            <w:r w:rsidRPr="00732FBD">
              <w:rPr>
                <w:rFonts w:eastAsia="Cambria"/>
                <w:color w:val="000000" w:themeColor="text1"/>
                <w:sz w:val="20"/>
                <w:szCs w:val="20"/>
              </w:rPr>
              <w:t>e</w:t>
            </w:r>
            <w:r w:rsidRPr="00732FBD">
              <w:rPr>
                <w:rFonts w:eastAsia="Cambria"/>
                <w:color w:val="000000" w:themeColor="text1"/>
                <w:sz w:val="20"/>
                <w:szCs w:val="20"/>
              </w:rPr>
              <w:t>gebenen Kontext</w:t>
            </w:r>
          </w:p>
          <w:p w14:paraId="22583417" w14:textId="77777777" w:rsidR="006B3032" w:rsidRPr="00732FBD" w:rsidRDefault="006B3032" w:rsidP="006B3032">
            <w:pPr>
              <w:spacing w:before="120" w:line="240" w:lineRule="auto"/>
              <w:rPr>
                <w:rFonts w:eastAsia="Cambria"/>
                <w:b/>
                <w:color w:val="000000" w:themeColor="text1"/>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2CD30A95" w14:textId="77777777" w:rsidR="006B3032" w:rsidRPr="00732FBD" w:rsidRDefault="006B3032" w:rsidP="006B3032">
            <w:pPr>
              <w:spacing w:before="120" w:after="60" w:line="240" w:lineRule="auto"/>
              <w:rPr>
                <w:rFonts w:eastAsia="Cambria"/>
                <w:b/>
                <w:color w:val="000000" w:themeColor="text1"/>
                <w:sz w:val="20"/>
                <w:szCs w:val="20"/>
              </w:rPr>
            </w:pPr>
            <w:r w:rsidRPr="00732FBD">
              <w:rPr>
                <w:rFonts w:eastAsia="Cambria"/>
                <w:b/>
                <w:color w:val="000000" w:themeColor="text1"/>
                <w:sz w:val="20"/>
                <w:szCs w:val="20"/>
              </w:rPr>
              <w:lastRenderedPageBreak/>
              <w:t>2. Vorbereitung, Durchführung und Nachbereitung einer Exkursion zu einer Gedenkstätte nationalsozialistischen Unrechts, eventuell gemeinsam mit den Religionsgru</w:t>
            </w:r>
            <w:r w:rsidRPr="00732FBD">
              <w:rPr>
                <w:rFonts w:eastAsia="Cambria"/>
                <w:b/>
                <w:color w:val="000000" w:themeColor="text1"/>
                <w:sz w:val="20"/>
                <w:szCs w:val="20"/>
              </w:rPr>
              <w:t>p</w:t>
            </w:r>
            <w:r w:rsidRPr="00732FBD">
              <w:rPr>
                <w:rFonts w:eastAsia="Cambria"/>
                <w:b/>
                <w:color w:val="000000" w:themeColor="text1"/>
                <w:sz w:val="20"/>
                <w:szCs w:val="20"/>
              </w:rPr>
              <w:t>pen der Jahrgangstufe</w:t>
            </w:r>
          </w:p>
          <w:p w14:paraId="3749C0C2" w14:textId="77777777" w:rsidR="006B3032" w:rsidRPr="005D47EA" w:rsidRDefault="006B3032" w:rsidP="006B3032">
            <w:pPr>
              <w:pStyle w:val="Listenabsatz"/>
              <w:numPr>
                <w:ilvl w:val="0"/>
                <w:numId w:val="33"/>
              </w:numPr>
              <w:spacing w:before="120" w:after="60" w:line="240" w:lineRule="auto"/>
              <w:rPr>
                <w:rFonts w:eastAsia="Cambria"/>
                <w:color w:val="000000" w:themeColor="text1"/>
                <w:sz w:val="20"/>
                <w:szCs w:val="20"/>
              </w:rPr>
            </w:pPr>
            <w:r w:rsidRPr="005D47EA">
              <w:rPr>
                <w:rFonts w:eastAsia="Cambria"/>
                <w:color w:val="000000" w:themeColor="text1"/>
                <w:sz w:val="20"/>
                <w:szCs w:val="20"/>
              </w:rPr>
              <w:lastRenderedPageBreak/>
              <w:t>inhaltliche Vorbereitung/Planung</w:t>
            </w:r>
          </w:p>
          <w:p w14:paraId="2374A905" w14:textId="77777777" w:rsidR="006B3032" w:rsidRPr="005D47EA" w:rsidRDefault="006B3032" w:rsidP="006B3032">
            <w:pPr>
              <w:pStyle w:val="Listenabsatz"/>
              <w:numPr>
                <w:ilvl w:val="0"/>
                <w:numId w:val="33"/>
              </w:numPr>
              <w:spacing w:before="120" w:after="60" w:line="240" w:lineRule="auto"/>
              <w:rPr>
                <w:rFonts w:eastAsia="Cambria"/>
                <w:color w:val="000000" w:themeColor="text1"/>
                <w:sz w:val="20"/>
                <w:szCs w:val="20"/>
              </w:rPr>
            </w:pPr>
            <w:r w:rsidRPr="005D47EA">
              <w:rPr>
                <w:rFonts w:eastAsia="Cambria"/>
                <w:color w:val="000000" w:themeColor="text1"/>
                <w:sz w:val="20"/>
                <w:szCs w:val="20"/>
              </w:rPr>
              <w:t>Vorbereitung der Abschlussreflexion</w:t>
            </w:r>
          </w:p>
          <w:p w14:paraId="4D84F6CA" w14:textId="77777777" w:rsidR="006B3032" w:rsidRPr="005D47EA" w:rsidRDefault="006B3032" w:rsidP="006B3032">
            <w:pPr>
              <w:pStyle w:val="Listenabsatz"/>
              <w:numPr>
                <w:ilvl w:val="0"/>
                <w:numId w:val="33"/>
              </w:numPr>
              <w:spacing w:before="120" w:after="60" w:line="240" w:lineRule="auto"/>
              <w:rPr>
                <w:rFonts w:eastAsia="Cambria"/>
                <w:color w:val="000000" w:themeColor="text1"/>
                <w:sz w:val="20"/>
                <w:szCs w:val="20"/>
              </w:rPr>
            </w:pPr>
            <w:r w:rsidRPr="005D47EA">
              <w:rPr>
                <w:rFonts w:eastAsia="Cambria"/>
                <w:color w:val="000000" w:themeColor="text1"/>
                <w:sz w:val="20"/>
                <w:szCs w:val="20"/>
              </w:rPr>
              <w:t>Durchführung</w:t>
            </w:r>
          </w:p>
          <w:p w14:paraId="00FC7249" w14:textId="77777777" w:rsidR="006B3032" w:rsidRPr="00732FBD" w:rsidRDefault="006B3032" w:rsidP="006B3032">
            <w:pPr>
              <w:pStyle w:val="Listenabsatz"/>
              <w:numPr>
                <w:ilvl w:val="0"/>
                <w:numId w:val="33"/>
              </w:numPr>
              <w:spacing w:before="120" w:after="60" w:line="240" w:lineRule="auto"/>
              <w:rPr>
                <w:rFonts w:eastAsia="Cambria"/>
                <w:b/>
                <w:color w:val="000000" w:themeColor="text1"/>
                <w:sz w:val="20"/>
                <w:szCs w:val="20"/>
              </w:rPr>
            </w:pPr>
            <w:r w:rsidRPr="005D47EA">
              <w:rPr>
                <w:rFonts w:eastAsia="Cambria"/>
                <w:color w:val="000000" w:themeColor="text1"/>
                <w:sz w:val="20"/>
                <w:szCs w:val="20"/>
              </w:rPr>
              <w:t>Nachbereitung</w:t>
            </w:r>
          </w:p>
        </w:tc>
        <w:tc>
          <w:tcPr>
            <w:tcW w:w="954" w:type="pct"/>
            <w:vMerge w:val="restart"/>
            <w:tcBorders>
              <w:left w:val="single" w:sz="4" w:space="0" w:color="auto"/>
              <w:right w:val="single" w:sz="4" w:space="0" w:color="auto"/>
            </w:tcBorders>
            <w:shd w:val="clear" w:color="auto" w:fill="auto"/>
          </w:tcPr>
          <w:p w14:paraId="6FB91842" w14:textId="77777777" w:rsidR="006B3032" w:rsidRPr="00BE7924" w:rsidRDefault="006B3032" w:rsidP="006B3032">
            <w:pPr>
              <w:spacing w:before="120" w:after="120" w:line="240" w:lineRule="auto"/>
              <w:rPr>
                <w:rFonts w:eastAsia="Cambria"/>
                <w:sz w:val="20"/>
                <w:szCs w:val="20"/>
              </w:rPr>
            </w:pPr>
            <w:r w:rsidRPr="00BE7924">
              <w:rPr>
                <w:rFonts w:eastAsia="Cambria"/>
                <w:b/>
                <w:sz w:val="20"/>
                <w:szCs w:val="20"/>
              </w:rPr>
              <w:lastRenderedPageBreak/>
              <w:t>Leitbegriff:</w:t>
            </w:r>
            <w:r w:rsidRPr="00BE7924">
              <w:rPr>
                <w:rFonts w:eastAsia="Cambria"/>
                <w:sz w:val="20"/>
                <w:szCs w:val="20"/>
              </w:rPr>
              <w:t xml:space="preserve"> </w:t>
            </w:r>
            <w:r>
              <w:rPr>
                <w:rFonts w:eastAsia="Cambria"/>
                <w:sz w:val="20"/>
                <w:szCs w:val="20"/>
              </w:rPr>
              <w:t>Verantwortung</w:t>
            </w:r>
          </w:p>
          <w:p w14:paraId="2AE48F98" w14:textId="77777777" w:rsidR="006B3032" w:rsidRDefault="006B3032" w:rsidP="006B3032">
            <w:pPr>
              <w:spacing w:before="120" w:after="120" w:line="240" w:lineRule="auto"/>
              <w:rPr>
                <w:bCs/>
                <w:sz w:val="20"/>
                <w:szCs w:val="20"/>
              </w:rPr>
            </w:pPr>
            <w:r>
              <w:rPr>
                <w:rFonts w:eastAsia="Calibri" w:cs="Arial"/>
                <w:sz w:val="20"/>
                <w:szCs w:val="22"/>
                <w:shd w:val="clear" w:color="auto" w:fill="A3D7B7"/>
              </w:rPr>
              <w:t>L BNE</w:t>
            </w:r>
            <w:r w:rsidRPr="00EC3D32">
              <w:rPr>
                <w:b/>
                <w:bCs/>
                <w:sz w:val="20"/>
                <w:szCs w:val="20"/>
              </w:rPr>
              <w:t xml:space="preserve"> </w:t>
            </w:r>
            <w:r>
              <w:rPr>
                <w:bCs/>
                <w:sz w:val="20"/>
                <w:szCs w:val="20"/>
              </w:rPr>
              <w:t>Werte und Normen in Entscheidungssituationen</w:t>
            </w:r>
          </w:p>
          <w:p w14:paraId="1D658393" w14:textId="77777777" w:rsidR="006B3032" w:rsidRPr="009C3589" w:rsidRDefault="006B3032" w:rsidP="006B3032">
            <w:pPr>
              <w:spacing w:before="120" w:after="120" w:line="240" w:lineRule="auto"/>
              <w:rPr>
                <w:color w:val="FF0000"/>
                <w:sz w:val="20"/>
                <w:szCs w:val="20"/>
              </w:rPr>
            </w:pPr>
            <w:r>
              <w:rPr>
                <w:rFonts w:eastAsia="Calibri" w:cs="Arial"/>
                <w:sz w:val="20"/>
                <w:szCs w:val="22"/>
                <w:shd w:val="clear" w:color="auto" w:fill="A3D7B7"/>
              </w:rPr>
              <w:lastRenderedPageBreak/>
              <w:t>L BTV</w:t>
            </w:r>
            <w:r w:rsidRPr="00EC3D32">
              <w:rPr>
                <w:b/>
                <w:bCs/>
                <w:sz w:val="20"/>
                <w:szCs w:val="20"/>
              </w:rPr>
              <w:t xml:space="preserve"> </w:t>
            </w:r>
            <w:r w:rsidRPr="004F1854">
              <w:rPr>
                <w:bCs/>
                <w:sz w:val="20"/>
                <w:szCs w:val="20"/>
              </w:rPr>
              <w:t>Wertorientiertes Ha</w:t>
            </w:r>
            <w:r w:rsidRPr="004F1854">
              <w:rPr>
                <w:bCs/>
                <w:sz w:val="20"/>
                <w:szCs w:val="20"/>
              </w:rPr>
              <w:t>n</w:t>
            </w:r>
            <w:r w:rsidRPr="004F1854">
              <w:rPr>
                <w:bCs/>
                <w:sz w:val="20"/>
                <w:szCs w:val="20"/>
              </w:rPr>
              <w:t>deln</w:t>
            </w:r>
          </w:p>
          <w:p w14:paraId="5A757192" w14:textId="77777777" w:rsidR="006B3032" w:rsidRPr="009C3589" w:rsidRDefault="006B3032" w:rsidP="006B3032">
            <w:pPr>
              <w:spacing w:before="120" w:after="120" w:line="240" w:lineRule="auto"/>
              <w:rPr>
                <w:color w:val="FF0000"/>
                <w:sz w:val="20"/>
                <w:szCs w:val="20"/>
              </w:rPr>
            </w:pPr>
            <w:r>
              <w:rPr>
                <w:rFonts w:eastAsia="Calibri" w:cs="Arial"/>
                <w:sz w:val="20"/>
                <w:szCs w:val="22"/>
                <w:shd w:val="clear" w:color="auto" w:fill="A3D7B7"/>
              </w:rPr>
              <w:t>L BTV</w:t>
            </w:r>
            <w:r w:rsidRPr="00EC3D32">
              <w:rPr>
                <w:b/>
                <w:bCs/>
                <w:sz w:val="20"/>
                <w:szCs w:val="20"/>
              </w:rPr>
              <w:t xml:space="preserve"> </w:t>
            </w:r>
            <w:r w:rsidRPr="004F1854">
              <w:rPr>
                <w:bCs/>
                <w:sz w:val="20"/>
                <w:szCs w:val="20"/>
              </w:rPr>
              <w:t>Formen interkulturellen und interreligiösen Dialogs</w:t>
            </w:r>
          </w:p>
          <w:p w14:paraId="6692DFB4" w14:textId="77777777" w:rsidR="006B3032" w:rsidRDefault="006B3032" w:rsidP="006B3032">
            <w:pPr>
              <w:spacing w:before="120"/>
              <w:rPr>
                <w:rFonts w:eastAsia="Cambria"/>
                <w:b/>
                <w:sz w:val="20"/>
                <w:szCs w:val="20"/>
              </w:rPr>
            </w:pPr>
          </w:p>
          <w:p w14:paraId="2B9CEB49" w14:textId="77777777" w:rsidR="006B3032" w:rsidRDefault="006B3032" w:rsidP="006B3032">
            <w:pPr>
              <w:spacing w:before="120"/>
              <w:rPr>
                <w:rFonts w:eastAsia="Cambria"/>
                <w:b/>
                <w:sz w:val="20"/>
                <w:szCs w:val="20"/>
              </w:rPr>
            </w:pPr>
          </w:p>
          <w:p w14:paraId="3DFB22C4" w14:textId="77777777" w:rsidR="006B3032" w:rsidRDefault="006B3032" w:rsidP="006B3032">
            <w:pPr>
              <w:spacing w:before="120"/>
              <w:rPr>
                <w:rFonts w:eastAsia="Cambria"/>
                <w:b/>
                <w:sz w:val="20"/>
                <w:szCs w:val="20"/>
              </w:rPr>
            </w:pPr>
          </w:p>
          <w:p w14:paraId="66718B79" w14:textId="77777777" w:rsidR="006B3032" w:rsidRDefault="006B3032" w:rsidP="006B3032">
            <w:pPr>
              <w:spacing w:before="120"/>
              <w:rPr>
                <w:rFonts w:eastAsia="Cambria"/>
                <w:b/>
                <w:sz w:val="20"/>
                <w:szCs w:val="20"/>
              </w:rPr>
            </w:pPr>
          </w:p>
          <w:p w14:paraId="2D008BBB" w14:textId="77777777" w:rsidR="006B3032" w:rsidRDefault="006B3032" w:rsidP="006B3032">
            <w:pPr>
              <w:spacing w:before="120"/>
              <w:rPr>
                <w:rFonts w:eastAsia="Cambria"/>
                <w:b/>
                <w:sz w:val="20"/>
                <w:szCs w:val="20"/>
              </w:rPr>
            </w:pPr>
          </w:p>
          <w:p w14:paraId="08FD588F" w14:textId="77777777" w:rsidR="006B3032" w:rsidRDefault="006B3032" w:rsidP="006B3032">
            <w:pPr>
              <w:spacing w:before="120"/>
              <w:rPr>
                <w:rFonts w:eastAsia="Cambria"/>
                <w:b/>
                <w:sz w:val="20"/>
                <w:szCs w:val="20"/>
              </w:rPr>
            </w:pPr>
          </w:p>
          <w:p w14:paraId="7A3B0E55" w14:textId="77777777" w:rsidR="006B3032" w:rsidRDefault="006B3032" w:rsidP="006B3032">
            <w:pPr>
              <w:spacing w:before="120"/>
              <w:rPr>
                <w:rFonts w:eastAsia="Cambria"/>
                <w:b/>
                <w:sz w:val="20"/>
                <w:szCs w:val="20"/>
              </w:rPr>
            </w:pPr>
          </w:p>
          <w:p w14:paraId="46A1CF69" w14:textId="77777777" w:rsidR="006B3032" w:rsidRDefault="006B3032" w:rsidP="006B3032">
            <w:pPr>
              <w:spacing w:before="120"/>
              <w:rPr>
                <w:rFonts w:eastAsia="Cambria"/>
                <w:b/>
                <w:sz w:val="20"/>
                <w:szCs w:val="20"/>
              </w:rPr>
            </w:pPr>
          </w:p>
          <w:p w14:paraId="489EC4A3" w14:textId="77777777" w:rsidR="006B3032" w:rsidRPr="00BE7924" w:rsidRDefault="006B3032" w:rsidP="006B3032">
            <w:pPr>
              <w:spacing w:before="120"/>
              <w:rPr>
                <w:rFonts w:eastAsia="Cambria"/>
                <w:b/>
                <w:sz w:val="20"/>
                <w:szCs w:val="20"/>
              </w:rPr>
            </w:pPr>
          </w:p>
        </w:tc>
      </w:tr>
      <w:tr w:rsidR="006B3032" w:rsidRPr="00BE7924" w14:paraId="276F408A" w14:textId="77777777" w:rsidTr="00783315">
        <w:tc>
          <w:tcPr>
            <w:tcW w:w="1129" w:type="pct"/>
            <w:vMerge/>
            <w:tcBorders>
              <w:left w:val="single" w:sz="4" w:space="0" w:color="auto"/>
              <w:right w:val="single" w:sz="4" w:space="0" w:color="auto"/>
            </w:tcBorders>
            <w:shd w:val="clear" w:color="auto" w:fill="auto"/>
          </w:tcPr>
          <w:p w14:paraId="78F26912"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06B5DCC4" w14:textId="77777777" w:rsidR="006B3032" w:rsidRPr="00AC5EC1" w:rsidRDefault="006B3032" w:rsidP="006B3032">
            <w:pPr>
              <w:spacing w:before="120" w:line="240" w:lineRule="auto"/>
              <w:rPr>
                <w:rFonts w:eastAsia="Cambria"/>
                <w:b/>
                <w:color w:val="000000" w:themeColor="text1"/>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09E2FD09" w14:textId="77777777" w:rsidR="006B3032" w:rsidRDefault="006B3032" w:rsidP="006B3032">
            <w:pPr>
              <w:spacing w:before="120" w:after="60" w:line="240" w:lineRule="auto"/>
              <w:rPr>
                <w:rFonts w:eastAsia="Cambria"/>
                <w:b/>
                <w:sz w:val="20"/>
                <w:szCs w:val="20"/>
              </w:rPr>
            </w:pPr>
            <w:r>
              <w:rPr>
                <w:rFonts w:eastAsia="Cambria"/>
                <w:b/>
                <w:sz w:val="20"/>
                <w:szCs w:val="20"/>
              </w:rPr>
              <w:t xml:space="preserve">a) Inhaltliche </w:t>
            </w:r>
            <w:r w:rsidRPr="003E3C5F">
              <w:rPr>
                <w:rFonts w:eastAsia="Cambria"/>
                <w:b/>
                <w:sz w:val="20"/>
                <w:szCs w:val="20"/>
              </w:rPr>
              <w:t>Planung</w:t>
            </w:r>
            <w:r>
              <w:rPr>
                <w:rFonts w:eastAsia="Cambria"/>
                <w:b/>
                <w:color w:val="7030A0"/>
                <w:sz w:val="20"/>
                <w:szCs w:val="20"/>
              </w:rPr>
              <w:t>/</w:t>
            </w:r>
            <w:r>
              <w:rPr>
                <w:rFonts w:eastAsia="Cambria"/>
                <w:b/>
                <w:sz w:val="20"/>
                <w:szCs w:val="20"/>
              </w:rPr>
              <w:t>Vorbereitung: Was geschah an diesem Ort?</w:t>
            </w:r>
          </w:p>
          <w:p w14:paraId="6411EDBA" w14:textId="77777777" w:rsidR="006B3032" w:rsidRPr="00133168" w:rsidRDefault="006B3032" w:rsidP="006B3032">
            <w:pPr>
              <w:spacing w:before="120" w:after="60" w:line="240" w:lineRule="auto"/>
              <w:rPr>
                <w:rFonts w:eastAsia="Cambria"/>
                <w:b/>
                <w:color w:val="FF0000"/>
                <w:sz w:val="20"/>
                <w:szCs w:val="20"/>
              </w:rPr>
            </w:pPr>
            <w:r>
              <w:rPr>
                <w:rFonts w:eastAsia="Cambria"/>
                <w:sz w:val="20"/>
                <w:szCs w:val="20"/>
              </w:rPr>
              <w:t>Verstöße gegen die Menschlichkeit herausarbeiten, Opfe</w:t>
            </w:r>
            <w:r>
              <w:rPr>
                <w:rFonts w:eastAsia="Cambria"/>
                <w:sz w:val="20"/>
                <w:szCs w:val="20"/>
              </w:rPr>
              <w:t>r</w:t>
            </w:r>
            <w:r>
              <w:rPr>
                <w:rFonts w:eastAsia="Cambria"/>
                <w:sz w:val="20"/>
                <w:szCs w:val="20"/>
              </w:rPr>
              <w:t>biographien darstellen und Strafverfolgung untersuchen</w:t>
            </w:r>
          </w:p>
        </w:tc>
        <w:tc>
          <w:tcPr>
            <w:tcW w:w="954" w:type="pct"/>
            <w:vMerge/>
            <w:tcBorders>
              <w:left w:val="single" w:sz="4" w:space="0" w:color="auto"/>
              <w:right w:val="single" w:sz="4" w:space="0" w:color="auto"/>
            </w:tcBorders>
            <w:shd w:val="clear" w:color="auto" w:fill="auto"/>
          </w:tcPr>
          <w:p w14:paraId="1ED9DFE6" w14:textId="77777777" w:rsidR="006B3032" w:rsidRPr="00BE7924" w:rsidRDefault="006B3032" w:rsidP="006B3032">
            <w:pPr>
              <w:spacing w:before="120"/>
              <w:rPr>
                <w:rFonts w:eastAsia="Cambria"/>
                <w:b/>
                <w:sz w:val="20"/>
                <w:szCs w:val="20"/>
              </w:rPr>
            </w:pPr>
          </w:p>
        </w:tc>
      </w:tr>
      <w:tr w:rsidR="006B3032" w:rsidRPr="00BE7924" w14:paraId="1D6623F1" w14:textId="77777777" w:rsidTr="00783315">
        <w:tc>
          <w:tcPr>
            <w:tcW w:w="1129" w:type="pct"/>
            <w:vMerge/>
            <w:tcBorders>
              <w:left w:val="single" w:sz="4" w:space="0" w:color="auto"/>
              <w:right w:val="single" w:sz="4" w:space="0" w:color="auto"/>
            </w:tcBorders>
            <w:shd w:val="clear" w:color="auto" w:fill="auto"/>
          </w:tcPr>
          <w:p w14:paraId="720BBAA2"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4703C426" w14:textId="77777777" w:rsidR="006B3032" w:rsidRPr="00AC5EC1" w:rsidRDefault="006B3032" w:rsidP="006B3032">
            <w:pPr>
              <w:spacing w:before="120" w:line="240" w:lineRule="auto"/>
              <w:rPr>
                <w:rFonts w:eastAsia="Cambria"/>
                <w:b/>
                <w:color w:val="000000" w:themeColor="text1"/>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7688C3D6" w14:textId="77777777" w:rsidR="006B3032" w:rsidRPr="00EE5D20"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sidRPr="00EE5D20">
              <w:rPr>
                <w:rFonts w:eastAsia="Cambria"/>
                <w:sz w:val="20"/>
                <w:szCs w:val="20"/>
              </w:rPr>
              <w:t>:</w:t>
            </w:r>
            <w:r>
              <w:rPr>
                <w:rFonts w:eastAsia="Cambria"/>
                <w:sz w:val="20"/>
                <w:szCs w:val="20"/>
              </w:rPr>
              <w:t xml:space="preserve"> Recherche, Präsentation</w:t>
            </w:r>
          </w:p>
          <w:p w14:paraId="77CDE75E" w14:textId="77777777" w:rsidR="006B3032" w:rsidRPr="00EE5D20" w:rsidRDefault="006B3032" w:rsidP="006B3032">
            <w:pPr>
              <w:spacing w:before="120" w:after="60" w:line="240" w:lineRule="auto"/>
              <w:rPr>
                <w:rFonts w:eastAsia="Cambria"/>
                <w:sz w:val="20"/>
                <w:szCs w:val="20"/>
              </w:rPr>
            </w:pPr>
            <w:r w:rsidRPr="00B53A1E">
              <w:rPr>
                <w:rFonts w:eastAsia="Cambria"/>
                <w:b/>
                <w:sz w:val="20"/>
                <w:szCs w:val="20"/>
                <w:shd w:val="clear" w:color="auto" w:fill="FFCEB9"/>
              </w:rPr>
              <w:t>M</w:t>
            </w:r>
            <w:r w:rsidRPr="00EE5D20">
              <w:rPr>
                <w:rFonts w:eastAsia="Cambria"/>
                <w:sz w:val="20"/>
                <w:szCs w:val="20"/>
              </w:rPr>
              <w:t>:</w:t>
            </w:r>
            <w:r>
              <w:rPr>
                <w:rFonts w:eastAsia="Cambria"/>
                <w:sz w:val="20"/>
                <w:szCs w:val="20"/>
              </w:rPr>
              <w:t xml:space="preserve"> angeleitete Recherche</w:t>
            </w:r>
          </w:p>
          <w:p w14:paraId="3132004E" w14:textId="77777777" w:rsidR="006B3032" w:rsidRDefault="006B3032" w:rsidP="006B3032">
            <w:pPr>
              <w:spacing w:before="120" w:after="60" w:line="240" w:lineRule="auto"/>
              <w:rPr>
                <w:rFonts w:eastAsia="Cambria"/>
                <w:b/>
                <w:sz w:val="20"/>
                <w:szCs w:val="20"/>
              </w:rPr>
            </w:pPr>
            <w:r w:rsidRPr="00F82734">
              <w:rPr>
                <w:rFonts w:eastAsia="Cambria"/>
                <w:b/>
                <w:sz w:val="20"/>
                <w:szCs w:val="20"/>
                <w:shd w:val="clear" w:color="auto" w:fill="FFE2D5"/>
              </w:rPr>
              <w:t>G</w:t>
            </w:r>
            <w:r w:rsidRPr="00EE5D20">
              <w:rPr>
                <w:rFonts w:eastAsia="Cambria"/>
                <w:sz w:val="20"/>
                <w:szCs w:val="20"/>
              </w:rPr>
              <w:t>:</w:t>
            </w:r>
            <w:r>
              <w:rPr>
                <w:rFonts w:eastAsia="Cambria"/>
                <w:sz w:val="20"/>
                <w:szCs w:val="20"/>
              </w:rPr>
              <w:t xml:space="preserve"> detaillierte Anleitung</w:t>
            </w:r>
          </w:p>
        </w:tc>
        <w:tc>
          <w:tcPr>
            <w:tcW w:w="954" w:type="pct"/>
            <w:vMerge/>
            <w:tcBorders>
              <w:left w:val="single" w:sz="4" w:space="0" w:color="auto"/>
              <w:right w:val="single" w:sz="4" w:space="0" w:color="auto"/>
            </w:tcBorders>
            <w:shd w:val="clear" w:color="auto" w:fill="auto"/>
          </w:tcPr>
          <w:p w14:paraId="66426D40" w14:textId="77777777" w:rsidR="006B3032" w:rsidRPr="00BE7924" w:rsidRDefault="006B3032" w:rsidP="006B3032">
            <w:pPr>
              <w:spacing w:before="120"/>
              <w:rPr>
                <w:rFonts w:eastAsia="Cambria"/>
                <w:b/>
                <w:sz w:val="20"/>
                <w:szCs w:val="20"/>
              </w:rPr>
            </w:pPr>
          </w:p>
        </w:tc>
      </w:tr>
      <w:tr w:rsidR="006B3032" w:rsidRPr="00BE7924" w14:paraId="63E6A9C7" w14:textId="77777777" w:rsidTr="00783315">
        <w:tc>
          <w:tcPr>
            <w:tcW w:w="1129" w:type="pct"/>
            <w:vMerge/>
            <w:tcBorders>
              <w:left w:val="single" w:sz="4" w:space="0" w:color="auto"/>
              <w:right w:val="single" w:sz="4" w:space="0" w:color="auto"/>
            </w:tcBorders>
            <w:shd w:val="clear" w:color="auto" w:fill="auto"/>
          </w:tcPr>
          <w:p w14:paraId="727D9968"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57732836" w14:textId="77777777" w:rsidR="006B3032" w:rsidRPr="00AC5EC1" w:rsidRDefault="006B3032" w:rsidP="006B3032">
            <w:pPr>
              <w:spacing w:before="120" w:line="240" w:lineRule="auto"/>
              <w:rPr>
                <w:rFonts w:eastAsia="Cambria"/>
                <w:b/>
                <w:color w:val="000000" w:themeColor="text1"/>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77DA7C00" w14:textId="77777777" w:rsidR="006B3032" w:rsidRDefault="006B3032" w:rsidP="006B3032">
            <w:pPr>
              <w:spacing w:before="120" w:after="60" w:line="240" w:lineRule="auto"/>
              <w:rPr>
                <w:rFonts w:eastAsia="Cambria"/>
                <w:b/>
                <w:sz w:val="20"/>
                <w:szCs w:val="20"/>
              </w:rPr>
            </w:pPr>
            <w:r w:rsidRPr="009D3206">
              <w:rPr>
                <w:rFonts w:eastAsia="Cambria"/>
                <w:b/>
                <w:sz w:val="20"/>
                <w:szCs w:val="20"/>
              </w:rPr>
              <w:t xml:space="preserve">b) </w:t>
            </w:r>
            <w:r>
              <w:rPr>
                <w:rFonts w:eastAsia="Cambria"/>
                <w:b/>
                <w:sz w:val="20"/>
                <w:szCs w:val="20"/>
              </w:rPr>
              <w:t>Vorbereitung einer Abschlussreflexion am Ende des Besuches</w:t>
            </w:r>
          </w:p>
          <w:p w14:paraId="13D40AC8" w14:textId="77777777" w:rsidR="006B3032" w:rsidRPr="00EE5D20" w:rsidRDefault="006B3032" w:rsidP="006B3032">
            <w:pPr>
              <w:spacing w:before="120" w:after="60" w:line="240" w:lineRule="auto"/>
              <w:rPr>
                <w:rFonts w:eastAsia="Cambria"/>
                <w:sz w:val="20"/>
                <w:szCs w:val="20"/>
              </w:rPr>
            </w:pPr>
            <w:r w:rsidRPr="00732FBD">
              <w:rPr>
                <w:rFonts w:eastAsia="Cambria"/>
                <w:color w:val="000000" w:themeColor="text1"/>
                <w:sz w:val="20"/>
                <w:szCs w:val="20"/>
              </w:rPr>
              <w:t>Ablauf planen, z.B.: Texte, Lieder, Möglichkeit für das Fes</w:t>
            </w:r>
            <w:r w:rsidRPr="00732FBD">
              <w:rPr>
                <w:rFonts w:eastAsia="Cambria"/>
                <w:color w:val="000000" w:themeColor="text1"/>
                <w:sz w:val="20"/>
                <w:szCs w:val="20"/>
              </w:rPr>
              <w:t>t</w:t>
            </w:r>
            <w:r w:rsidRPr="00732FBD">
              <w:rPr>
                <w:rFonts w:eastAsia="Cambria"/>
                <w:color w:val="000000" w:themeColor="text1"/>
                <w:sz w:val="20"/>
                <w:szCs w:val="20"/>
              </w:rPr>
              <w:t>halten von Eindrüc</w:t>
            </w:r>
            <w:r>
              <w:rPr>
                <w:rFonts w:eastAsia="Cambria"/>
                <w:sz w:val="20"/>
                <w:szCs w:val="20"/>
              </w:rPr>
              <w:t xml:space="preserve">ken am Ende des Besuches auswählen </w:t>
            </w:r>
          </w:p>
        </w:tc>
        <w:tc>
          <w:tcPr>
            <w:tcW w:w="954" w:type="pct"/>
            <w:vMerge/>
            <w:tcBorders>
              <w:left w:val="single" w:sz="4" w:space="0" w:color="auto"/>
              <w:right w:val="single" w:sz="4" w:space="0" w:color="auto"/>
            </w:tcBorders>
            <w:shd w:val="clear" w:color="auto" w:fill="auto"/>
          </w:tcPr>
          <w:p w14:paraId="48AE5B05" w14:textId="77777777" w:rsidR="006B3032" w:rsidRPr="00BE7924" w:rsidRDefault="006B3032" w:rsidP="006B3032">
            <w:pPr>
              <w:spacing w:before="120"/>
              <w:rPr>
                <w:rFonts w:eastAsia="Cambria"/>
                <w:b/>
                <w:sz w:val="20"/>
                <w:szCs w:val="20"/>
              </w:rPr>
            </w:pPr>
          </w:p>
        </w:tc>
      </w:tr>
      <w:tr w:rsidR="006B3032" w:rsidRPr="00BE7924" w14:paraId="45EF6422" w14:textId="77777777" w:rsidTr="00783315">
        <w:tc>
          <w:tcPr>
            <w:tcW w:w="1129" w:type="pct"/>
            <w:vMerge/>
            <w:tcBorders>
              <w:left w:val="single" w:sz="4" w:space="0" w:color="auto"/>
              <w:right w:val="single" w:sz="4" w:space="0" w:color="auto"/>
            </w:tcBorders>
            <w:shd w:val="clear" w:color="auto" w:fill="auto"/>
          </w:tcPr>
          <w:p w14:paraId="230C24C4"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23EB3524" w14:textId="77777777" w:rsidR="006B3032" w:rsidRPr="00AC5EC1" w:rsidRDefault="006B3032" w:rsidP="006B3032">
            <w:pPr>
              <w:spacing w:before="120" w:line="240" w:lineRule="auto"/>
              <w:rPr>
                <w:rFonts w:eastAsia="Cambria"/>
                <w:b/>
                <w:color w:val="000000" w:themeColor="text1"/>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116279ED" w14:textId="77777777" w:rsidR="006B3032" w:rsidRPr="009D3206" w:rsidRDefault="006B3032" w:rsidP="006B3032">
            <w:pPr>
              <w:spacing w:before="120" w:after="60" w:line="240" w:lineRule="auto"/>
              <w:rPr>
                <w:rFonts w:eastAsia="Cambria"/>
                <w:b/>
                <w:sz w:val="20"/>
                <w:szCs w:val="20"/>
              </w:rPr>
            </w:pPr>
            <w:r w:rsidRPr="00BB6F7A">
              <w:rPr>
                <w:rFonts w:eastAsia="Cambria"/>
                <w:b/>
                <w:sz w:val="20"/>
                <w:szCs w:val="20"/>
                <w:shd w:val="clear" w:color="auto" w:fill="F5A092"/>
              </w:rPr>
              <w:t>E</w:t>
            </w:r>
            <w:r w:rsidRPr="009D3206">
              <w:rPr>
                <w:rFonts w:eastAsia="Cambria"/>
                <w:sz w:val="20"/>
                <w:szCs w:val="20"/>
              </w:rPr>
              <w:t xml:space="preserve">, </w:t>
            </w:r>
            <w:r w:rsidRPr="00B53A1E">
              <w:rPr>
                <w:rFonts w:eastAsia="Cambria"/>
                <w:b/>
                <w:sz w:val="20"/>
                <w:szCs w:val="20"/>
                <w:shd w:val="clear" w:color="auto" w:fill="FFCEB9"/>
              </w:rPr>
              <w:t>M</w:t>
            </w:r>
            <w:r w:rsidRPr="009D3206">
              <w:rPr>
                <w:rFonts w:eastAsia="Cambria"/>
                <w:sz w:val="20"/>
                <w:szCs w:val="20"/>
              </w:rPr>
              <w:t xml:space="preserve">, </w:t>
            </w:r>
            <w:r w:rsidRPr="00F82734">
              <w:rPr>
                <w:rFonts w:eastAsia="Cambria"/>
                <w:b/>
                <w:sz w:val="20"/>
                <w:szCs w:val="20"/>
                <w:shd w:val="clear" w:color="auto" w:fill="FFE2D5"/>
              </w:rPr>
              <w:t>G</w:t>
            </w:r>
            <w:r w:rsidRPr="009D3206">
              <w:rPr>
                <w:rFonts w:eastAsia="Cambria"/>
                <w:sz w:val="20"/>
                <w:szCs w:val="20"/>
              </w:rPr>
              <w:t xml:space="preserve">: </w:t>
            </w:r>
            <w:r>
              <w:rPr>
                <w:rFonts w:eastAsia="Cambria"/>
                <w:sz w:val="20"/>
                <w:szCs w:val="20"/>
              </w:rPr>
              <w:t>Aufgaben verteilen</w:t>
            </w:r>
          </w:p>
        </w:tc>
        <w:tc>
          <w:tcPr>
            <w:tcW w:w="954" w:type="pct"/>
            <w:vMerge/>
            <w:tcBorders>
              <w:left w:val="single" w:sz="4" w:space="0" w:color="auto"/>
              <w:right w:val="single" w:sz="4" w:space="0" w:color="auto"/>
            </w:tcBorders>
            <w:shd w:val="clear" w:color="auto" w:fill="auto"/>
          </w:tcPr>
          <w:p w14:paraId="09EC3665" w14:textId="77777777" w:rsidR="006B3032" w:rsidRPr="00BE7924" w:rsidRDefault="006B3032" w:rsidP="006B3032">
            <w:pPr>
              <w:spacing w:before="120"/>
              <w:rPr>
                <w:rFonts w:eastAsia="Cambria"/>
                <w:b/>
                <w:sz w:val="20"/>
                <w:szCs w:val="20"/>
              </w:rPr>
            </w:pPr>
          </w:p>
        </w:tc>
      </w:tr>
      <w:tr w:rsidR="006B3032" w:rsidRPr="00BE7924" w14:paraId="501826D6" w14:textId="77777777" w:rsidTr="00783315">
        <w:tc>
          <w:tcPr>
            <w:tcW w:w="1129" w:type="pct"/>
            <w:vMerge/>
            <w:tcBorders>
              <w:left w:val="single" w:sz="4" w:space="0" w:color="auto"/>
              <w:right w:val="single" w:sz="4" w:space="0" w:color="auto"/>
            </w:tcBorders>
            <w:shd w:val="clear" w:color="auto" w:fill="auto"/>
          </w:tcPr>
          <w:p w14:paraId="0BE142F9"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5BD2FD08" w14:textId="77777777" w:rsidR="006B3032" w:rsidRPr="00AC5EC1" w:rsidRDefault="006B3032" w:rsidP="006B3032">
            <w:pPr>
              <w:spacing w:before="120" w:line="240" w:lineRule="auto"/>
              <w:rPr>
                <w:rFonts w:eastAsia="Cambria"/>
                <w:b/>
                <w:color w:val="000000" w:themeColor="text1"/>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8420D0C" w14:textId="77777777" w:rsidR="006B3032" w:rsidRPr="009D3206" w:rsidRDefault="006B3032" w:rsidP="006B3032">
            <w:pPr>
              <w:spacing w:before="120" w:after="60" w:line="240" w:lineRule="auto"/>
              <w:rPr>
                <w:rFonts w:eastAsia="Cambria"/>
                <w:sz w:val="20"/>
                <w:szCs w:val="20"/>
              </w:rPr>
            </w:pPr>
            <w:r>
              <w:rPr>
                <w:rFonts w:eastAsia="Cambria"/>
                <w:b/>
                <w:sz w:val="20"/>
                <w:szCs w:val="20"/>
              </w:rPr>
              <w:t>c) Durchführung der E</w:t>
            </w:r>
            <w:r w:rsidRPr="009D3206">
              <w:rPr>
                <w:rFonts w:eastAsia="Cambria"/>
                <w:b/>
                <w:sz w:val="20"/>
                <w:szCs w:val="20"/>
              </w:rPr>
              <w:t>xkursion</w:t>
            </w:r>
          </w:p>
        </w:tc>
        <w:tc>
          <w:tcPr>
            <w:tcW w:w="954" w:type="pct"/>
            <w:vMerge/>
            <w:tcBorders>
              <w:left w:val="single" w:sz="4" w:space="0" w:color="auto"/>
              <w:right w:val="single" w:sz="4" w:space="0" w:color="auto"/>
            </w:tcBorders>
            <w:shd w:val="clear" w:color="auto" w:fill="auto"/>
          </w:tcPr>
          <w:p w14:paraId="28FB69D7" w14:textId="77777777" w:rsidR="006B3032" w:rsidRPr="00BE7924" w:rsidRDefault="006B3032" w:rsidP="006B3032">
            <w:pPr>
              <w:spacing w:before="120"/>
              <w:rPr>
                <w:rFonts w:eastAsia="Cambria"/>
                <w:b/>
                <w:sz w:val="20"/>
                <w:szCs w:val="20"/>
              </w:rPr>
            </w:pPr>
          </w:p>
        </w:tc>
      </w:tr>
      <w:tr w:rsidR="006B3032" w:rsidRPr="00BE7924" w14:paraId="3021A4AC" w14:textId="77777777" w:rsidTr="00783315">
        <w:trPr>
          <w:trHeight w:val="350"/>
        </w:trPr>
        <w:tc>
          <w:tcPr>
            <w:tcW w:w="1129" w:type="pct"/>
            <w:vMerge/>
            <w:tcBorders>
              <w:left w:val="single" w:sz="4" w:space="0" w:color="auto"/>
              <w:right w:val="single" w:sz="4" w:space="0" w:color="auto"/>
            </w:tcBorders>
            <w:shd w:val="clear" w:color="auto" w:fill="auto"/>
          </w:tcPr>
          <w:p w14:paraId="4996AF64"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34D36C64" w14:textId="77777777" w:rsidR="006B3032" w:rsidRPr="00AC5EC1" w:rsidRDefault="006B3032" w:rsidP="006B3032">
            <w:pPr>
              <w:spacing w:before="120" w:line="240" w:lineRule="auto"/>
              <w:rPr>
                <w:rFonts w:eastAsia="Cambria"/>
                <w:b/>
                <w:color w:val="000000" w:themeColor="text1"/>
                <w:sz w:val="20"/>
                <w:szCs w:val="20"/>
              </w:rPr>
            </w:pPr>
          </w:p>
        </w:tc>
        <w:tc>
          <w:tcPr>
            <w:tcW w:w="1753" w:type="pct"/>
            <w:vMerge w:val="restart"/>
            <w:tcBorders>
              <w:top w:val="single" w:sz="4" w:space="0" w:color="auto"/>
              <w:left w:val="single" w:sz="4" w:space="0" w:color="auto"/>
              <w:right w:val="single" w:sz="4" w:space="0" w:color="auto"/>
            </w:tcBorders>
            <w:shd w:val="clear" w:color="auto" w:fill="auto"/>
          </w:tcPr>
          <w:p w14:paraId="2DF202BC" w14:textId="77777777" w:rsidR="006B3032" w:rsidRDefault="006B3032" w:rsidP="006B3032">
            <w:pPr>
              <w:spacing w:before="120" w:after="60" w:line="240" w:lineRule="auto"/>
              <w:rPr>
                <w:rFonts w:eastAsia="Cambria"/>
                <w:b/>
                <w:sz w:val="20"/>
                <w:szCs w:val="20"/>
              </w:rPr>
            </w:pPr>
            <w:r>
              <w:rPr>
                <w:rFonts w:eastAsia="Cambria"/>
                <w:b/>
                <w:sz w:val="20"/>
                <w:szCs w:val="20"/>
              </w:rPr>
              <w:t>d) Nachbereitung der Exkursion</w:t>
            </w:r>
          </w:p>
          <w:p w14:paraId="385FA7EF" w14:textId="77777777" w:rsidR="006B3032" w:rsidRDefault="006B3032" w:rsidP="006B3032">
            <w:pPr>
              <w:spacing w:before="120" w:after="60" w:line="240" w:lineRule="auto"/>
              <w:rPr>
                <w:rFonts w:eastAsia="Cambria"/>
                <w:b/>
                <w:sz w:val="20"/>
                <w:szCs w:val="20"/>
              </w:rPr>
            </w:pPr>
            <w:r>
              <w:rPr>
                <w:rFonts w:eastAsia="Cambria"/>
                <w:sz w:val="20"/>
                <w:szCs w:val="20"/>
              </w:rPr>
              <w:t>Stummes Schreibgespräch durchführen, Informationswand für die Schulöffentlichkeit erstellen, Zeitungsartikel schre</w:t>
            </w:r>
            <w:r>
              <w:rPr>
                <w:rFonts w:eastAsia="Cambria"/>
                <w:sz w:val="20"/>
                <w:szCs w:val="20"/>
              </w:rPr>
              <w:t>i</w:t>
            </w:r>
            <w:r>
              <w:rPr>
                <w:rFonts w:eastAsia="Cambria"/>
                <w:sz w:val="20"/>
                <w:szCs w:val="20"/>
              </w:rPr>
              <w:t>ben</w:t>
            </w:r>
          </w:p>
        </w:tc>
        <w:tc>
          <w:tcPr>
            <w:tcW w:w="954" w:type="pct"/>
            <w:vMerge/>
            <w:tcBorders>
              <w:left w:val="single" w:sz="4" w:space="0" w:color="auto"/>
              <w:right w:val="single" w:sz="4" w:space="0" w:color="auto"/>
            </w:tcBorders>
            <w:shd w:val="clear" w:color="auto" w:fill="auto"/>
          </w:tcPr>
          <w:p w14:paraId="48BA5A29" w14:textId="77777777" w:rsidR="006B3032" w:rsidRPr="00BE7924" w:rsidRDefault="006B3032" w:rsidP="006B3032">
            <w:pPr>
              <w:spacing w:before="120"/>
              <w:rPr>
                <w:rFonts w:eastAsia="Cambria"/>
                <w:b/>
                <w:sz w:val="20"/>
                <w:szCs w:val="20"/>
              </w:rPr>
            </w:pPr>
          </w:p>
        </w:tc>
      </w:tr>
      <w:tr w:rsidR="006B3032" w:rsidRPr="00BE7924" w14:paraId="18667F98" w14:textId="77777777" w:rsidTr="00783315">
        <w:trPr>
          <w:trHeight w:val="350"/>
        </w:trPr>
        <w:tc>
          <w:tcPr>
            <w:tcW w:w="1129" w:type="pct"/>
            <w:vMerge/>
            <w:tcBorders>
              <w:left w:val="single" w:sz="4" w:space="0" w:color="auto"/>
              <w:right w:val="single" w:sz="4" w:space="0" w:color="auto"/>
            </w:tcBorders>
            <w:shd w:val="clear" w:color="auto" w:fill="auto"/>
          </w:tcPr>
          <w:p w14:paraId="15B722CB" w14:textId="77777777" w:rsidR="006B3032" w:rsidRPr="00690408" w:rsidRDefault="006B3032" w:rsidP="006B3032">
            <w:pPr>
              <w:spacing w:before="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2DBE8416" w14:textId="77777777" w:rsidR="006B3032" w:rsidRPr="00AC5EC1" w:rsidRDefault="006B3032" w:rsidP="006B3032">
            <w:pPr>
              <w:spacing w:before="120" w:line="240" w:lineRule="auto"/>
              <w:rPr>
                <w:rFonts w:eastAsia="Cambria"/>
                <w:b/>
                <w:color w:val="000000" w:themeColor="text1"/>
                <w:sz w:val="20"/>
                <w:szCs w:val="20"/>
              </w:rPr>
            </w:pPr>
          </w:p>
        </w:tc>
        <w:tc>
          <w:tcPr>
            <w:tcW w:w="1753" w:type="pct"/>
            <w:vMerge/>
            <w:tcBorders>
              <w:left w:val="single" w:sz="4" w:space="0" w:color="auto"/>
              <w:bottom w:val="single" w:sz="4" w:space="0" w:color="auto"/>
              <w:right w:val="single" w:sz="4" w:space="0" w:color="auto"/>
            </w:tcBorders>
            <w:shd w:val="clear" w:color="auto" w:fill="auto"/>
          </w:tcPr>
          <w:p w14:paraId="00DE1EA1" w14:textId="77777777" w:rsidR="006B3032" w:rsidRDefault="006B3032" w:rsidP="006B3032">
            <w:pPr>
              <w:spacing w:before="120" w:after="60" w:line="240" w:lineRule="auto"/>
              <w:rPr>
                <w:rFonts w:eastAsia="Cambria"/>
                <w:b/>
                <w:sz w:val="20"/>
                <w:szCs w:val="20"/>
              </w:rPr>
            </w:pPr>
          </w:p>
        </w:tc>
        <w:tc>
          <w:tcPr>
            <w:tcW w:w="954" w:type="pct"/>
            <w:vMerge w:val="restart"/>
            <w:tcBorders>
              <w:left w:val="single" w:sz="4" w:space="0" w:color="auto"/>
              <w:right w:val="single" w:sz="4" w:space="0" w:color="auto"/>
            </w:tcBorders>
            <w:shd w:val="clear" w:color="auto" w:fill="auto"/>
          </w:tcPr>
          <w:p w14:paraId="6449C9C6" w14:textId="77777777" w:rsidR="006B3032" w:rsidRDefault="006B3032" w:rsidP="006B3032">
            <w:pPr>
              <w:spacing w:before="120" w:after="120" w:line="240" w:lineRule="auto"/>
              <w:rPr>
                <w:rFonts w:eastAsia="Cambria"/>
                <w:b/>
                <w:sz w:val="20"/>
                <w:szCs w:val="20"/>
              </w:rPr>
            </w:pPr>
          </w:p>
          <w:p w14:paraId="7DCE8F1D" w14:textId="77777777" w:rsidR="006B3032" w:rsidRPr="00BE7924" w:rsidRDefault="006B3032" w:rsidP="006B3032">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w:t>
            </w:r>
            <w:r>
              <w:rPr>
                <w:rFonts w:eastAsia="Cambria"/>
                <w:sz w:val="20"/>
                <w:szCs w:val="20"/>
              </w:rPr>
              <w:t xml:space="preserve">Selbstbestimmung, </w:t>
            </w:r>
            <w:r w:rsidRPr="00BE7924">
              <w:rPr>
                <w:rFonts w:eastAsia="Cambria"/>
                <w:sz w:val="20"/>
                <w:szCs w:val="20"/>
              </w:rPr>
              <w:t>Gerechtigkeit</w:t>
            </w:r>
            <w:r>
              <w:rPr>
                <w:rFonts w:eastAsia="Cambria"/>
                <w:sz w:val="20"/>
                <w:szCs w:val="20"/>
              </w:rPr>
              <w:t>, Verantwortung</w:t>
            </w:r>
          </w:p>
          <w:p w14:paraId="78553D33" w14:textId="77777777" w:rsidR="006B3032" w:rsidRPr="00E9788A" w:rsidRDefault="006B3032" w:rsidP="006B3032">
            <w:pPr>
              <w:spacing w:before="120" w:after="120" w:line="240" w:lineRule="auto"/>
              <w:rPr>
                <w:rFonts w:eastAsia="Cambria"/>
                <w:b/>
                <w:sz w:val="20"/>
                <w:szCs w:val="20"/>
              </w:rPr>
            </w:pPr>
            <w:r w:rsidRPr="00E9788A">
              <w:rPr>
                <w:rFonts w:eastAsia="Cambria"/>
                <w:b/>
                <w:sz w:val="20"/>
                <w:szCs w:val="20"/>
              </w:rPr>
              <w:t>Vernetzung mit:</w:t>
            </w:r>
          </w:p>
          <w:p w14:paraId="7919BC7E" w14:textId="77777777" w:rsidR="006B3032" w:rsidRDefault="006B3032" w:rsidP="006B3032">
            <w:pPr>
              <w:spacing w:before="120" w:after="120" w:line="240" w:lineRule="auto"/>
              <w:rPr>
                <w:sz w:val="20"/>
                <w:szCs w:val="20"/>
              </w:rPr>
            </w:pPr>
            <w:r>
              <w:rPr>
                <w:sz w:val="20"/>
                <w:szCs w:val="20"/>
              </w:rPr>
              <w:t>3.1.1.3 (4), (5) Gerechtigkeit</w:t>
            </w:r>
          </w:p>
          <w:p w14:paraId="6B612E6C" w14:textId="77777777" w:rsidR="006B3032" w:rsidRDefault="006B3032" w:rsidP="006B3032">
            <w:pPr>
              <w:spacing w:before="120" w:after="120" w:line="240" w:lineRule="auto"/>
              <w:rPr>
                <w:bCs/>
                <w:sz w:val="20"/>
                <w:szCs w:val="20"/>
              </w:rPr>
            </w:pPr>
            <w:r>
              <w:rPr>
                <w:rFonts w:eastAsia="Calibri" w:cs="Arial"/>
                <w:sz w:val="20"/>
                <w:szCs w:val="22"/>
                <w:shd w:val="clear" w:color="auto" w:fill="A3D7B7"/>
              </w:rPr>
              <w:t>L PG</w:t>
            </w:r>
            <w:r w:rsidRPr="00EC3D32">
              <w:rPr>
                <w:b/>
                <w:bCs/>
                <w:sz w:val="20"/>
                <w:szCs w:val="20"/>
              </w:rPr>
              <w:t xml:space="preserve"> </w:t>
            </w:r>
            <w:r w:rsidRPr="004F1854">
              <w:rPr>
                <w:bCs/>
                <w:sz w:val="20"/>
                <w:szCs w:val="20"/>
              </w:rPr>
              <w:t>Mobbing und</w:t>
            </w:r>
            <w:r>
              <w:rPr>
                <w:bCs/>
                <w:sz w:val="20"/>
                <w:szCs w:val="20"/>
              </w:rPr>
              <w:t xml:space="preserve"> </w:t>
            </w:r>
            <w:r w:rsidRPr="004F1854">
              <w:rPr>
                <w:bCs/>
                <w:sz w:val="20"/>
                <w:szCs w:val="20"/>
              </w:rPr>
              <w:t>Gewalt</w:t>
            </w:r>
          </w:p>
          <w:p w14:paraId="01F8B701" w14:textId="77777777" w:rsidR="005D47EA" w:rsidRPr="009C3589" w:rsidRDefault="005D47EA" w:rsidP="006B3032">
            <w:pPr>
              <w:spacing w:before="120" w:after="120" w:line="240" w:lineRule="auto"/>
              <w:rPr>
                <w:color w:val="FF0000"/>
                <w:sz w:val="20"/>
                <w:szCs w:val="20"/>
              </w:rPr>
            </w:pPr>
          </w:p>
          <w:p w14:paraId="0A3EE0CB" w14:textId="77777777" w:rsidR="006B3032" w:rsidRPr="009C3589" w:rsidRDefault="006B3032" w:rsidP="006B3032">
            <w:pPr>
              <w:spacing w:before="120" w:after="120" w:line="240" w:lineRule="auto"/>
              <w:rPr>
                <w:color w:val="FF0000"/>
                <w:sz w:val="20"/>
                <w:szCs w:val="20"/>
              </w:rPr>
            </w:pPr>
            <w:r>
              <w:rPr>
                <w:rFonts w:eastAsia="Calibri" w:cs="Arial"/>
                <w:sz w:val="20"/>
                <w:szCs w:val="22"/>
                <w:shd w:val="clear" w:color="auto" w:fill="A3D7B7"/>
              </w:rPr>
              <w:t>L BTV</w:t>
            </w:r>
            <w:r w:rsidRPr="00EC3D32">
              <w:rPr>
                <w:b/>
                <w:bCs/>
                <w:sz w:val="20"/>
                <w:szCs w:val="20"/>
              </w:rPr>
              <w:t xml:space="preserve"> </w:t>
            </w:r>
            <w:r w:rsidRPr="004F1854">
              <w:rPr>
                <w:bCs/>
                <w:sz w:val="20"/>
                <w:szCs w:val="20"/>
              </w:rPr>
              <w:t>Wertorientiertes Ha</w:t>
            </w:r>
            <w:r w:rsidRPr="004F1854">
              <w:rPr>
                <w:bCs/>
                <w:sz w:val="20"/>
                <w:szCs w:val="20"/>
              </w:rPr>
              <w:t>n</w:t>
            </w:r>
            <w:r w:rsidRPr="004F1854">
              <w:rPr>
                <w:bCs/>
                <w:sz w:val="20"/>
                <w:szCs w:val="20"/>
              </w:rPr>
              <w:t>deln</w:t>
            </w:r>
          </w:p>
          <w:p w14:paraId="29429374" w14:textId="77777777" w:rsidR="006B3032" w:rsidRDefault="006B3032" w:rsidP="006B3032">
            <w:pPr>
              <w:spacing w:before="120"/>
              <w:rPr>
                <w:rFonts w:eastAsia="Cambria"/>
                <w:b/>
                <w:sz w:val="20"/>
                <w:szCs w:val="20"/>
              </w:rPr>
            </w:pPr>
            <w:r>
              <w:rPr>
                <w:rFonts w:eastAsia="Calibri" w:cs="Arial"/>
                <w:sz w:val="20"/>
                <w:szCs w:val="22"/>
                <w:shd w:val="clear" w:color="auto" w:fill="A3D7B7"/>
              </w:rPr>
              <w:t>L BTV</w:t>
            </w:r>
            <w:r w:rsidRPr="00EC3D32">
              <w:rPr>
                <w:b/>
                <w:bCs/>
                <w:sz w:val="20"/>
                <w:szCs w:val="20"/>
              </w:rPr>
              <w:t xml:space="preserve"> </w:t>
            </w:r>
            <w:r w:rsidRPr="004F1854">
              <w:rPr>
                <w:bCs/>
                <w:sz w:val="20"/>
                <w:szCs w:val="20"/>
              </w:rPr>
              <w:t xml:space="preserve">Toleranz, Solidarität, </w:t>
            </w:r>
            <w:r w:rsidRPr="004F1854">
              <w:rPr>
                <w:bCs/>
                <w:sz w:val="20"/>
                <w:szCs w:val="20"/>
              </w:rPr>
              <w:lastRenderedPageBreak/>
              <w:t>Inklusion, Antidiskriminierung</w:t>
            </w:r>
          </w:p>
          <w:p w14:paraId="7A1F9C75" w14:textId="77777777" w:rsidR="006B3032" w:rsidRDefault="006B3032" w:rsidP="006B3032">
            <w:pPr>
              <w:spacing w:before="120"/>
              <w:rPr>
                <w:rFonts w:eastAsia="Cambria"/>
                <w:b/>
                <w:sz w:val="20"/>
                <w:szCs w:val="20"/>
              </w:rPr>
            </w:pPr>
          </w:p>
          <w:p w14:paraId="29C2341C" w14:textId="77777777" w:rsidR="006B3032" w:rsidRDefault="006B3032" w:rsidP="006B3032">
            <w:pPr>
              <w:spacing w:before="120"/>
              <w:rPr>
                <w:rFonts w:eastAsia="Cambria"/>
                <w:b/>
                <w:sz w:val="20"/>
                <w:szCs w:val="20"/>
              </w:rPr>
            </w:pPr>
          </w:p>
          <w:p w14:paraId="1A55D68A" w14:textId="77777777" w:rsidR="006B3032" w:rsidRDefault="006B3032" w:rsidP="006B3032">
            <w:pPr>
              <w:spacing w:before="120"/>
              <w:rPr>
                <w:rFonts w:eastAsia="Cambria"/>
                <w:b/>
                <w:sz w:val="20"/>
                <w:szCs w:val="20"/>
              </w:rPr>
            </w:pPr>
          </w:p>
          <w:p w14:paraId="6A1420BB" w14:textId="77777777" w:rsidR="006B3032" w:rsidRDefault="006B3032" w:rsidP="006B3032">
            <w:pPr>
              <w:spacing w:before="120"/>
              <w:rPr>
                <w:rFonts w:eastAsia="Cambria"/>
                <w:b/>
                <w:sz w:val="20"/>
                <w:szCs w:val="20"/>
              </w:rPr>
            </w:pPr>
          </w:p>
          <w:p w14:paraId="21389368" w14:textId="77777777" w:rsidR="006B3032" w:rsidRDefault="006B3032" w:rsidP="006B3032">
            <w:pPr>
              <w:spacing w:before="120"/>
              <w:rPr>
                <w:rFonts w:eastAsia="Cambria"/>
                <w:b/>
                <w:sz w:val="20"/>
                <w:szCs w:val="20"/>
              </w:rPr>
            </w:pPr>
          </w:p>
          <w:p w14:paraId="127BBEB9" w14:textId="77777777" w:rsidR="006B3032" w:rsidRDefault="006B3032" w:rsidP="006B3032">
            <w:pPr>
              <w:spacing w:before="120"/>
              <w:rPr>
                <w:rFonts w:eastAsia="Cambria"/>
                <w:b/>
                <w:sz w:val="20"/>
                <w:szCs w:val="20"/>
              </w:rPr>
            </w:pPr>
          </w:p>
          <w:p w14:paraId="30506CB1" w14:textId="77777777" w:rsidR="006B3032" w:rsidRPr="00BE7924" w:rsidRDefault="006B3032" w:rsidP="006B3032">
            <w:pPr>
              <w:spacing w:before="120"/>
              <w:rPr>
                <w:rFonts w:eastAsia="Cambria"/>
                <w:b/>
                <w:sz w:val="20"/>
                <w:szCs w:val="20"/>
              </w:rPr>
            </w:pPr>
          </w:p>
        </w:tc>
      </w:tr>
      <w:tr w:rsidR="006B3032" w:rsidRPr="00BE7924" w14:paraId="34689F14" w14:textId="77777777" w:rsidTr="00783315">
        <w:tc>
          <w:tcPr>
            <w:tcW w:w="1129" w:type="pct"/>
            <w:vMerge w:val="restart"/>
            <w:tcBorders>
              <w:left w:val="single" w:sz="4" w:space="0" w:color="auto"/>
              <w:right w:val="single" w:sz="4" w:space="0" w:color="auto"/>
            </w:tcBorders>
            <w:shd w:val="clear" w:color="auto" w:fill="auto"/>
          </w:tcPr>
          <w:p w14:paraId="2F39B406" w14:textId="77777777" w:rsidR="006B3032" w:rsidRDefault="006B3032" w:rsidP="006B3032">
            <w:pPr>
              <w:spacing w:before="120" w:line="240" w:lineRule="auto"/>
              <w:rPr>
                <w:rFonts w:eastAsia="Cambria"/>
                <w:b/>
                <w:sz w:val="20"/>
                <w:szCs w:val="20"/>
              </w:rPr>
            </w:pPr>
            <w:r w:rsidRPr="00690408">
              <w:rPr>
                <w:rFonts w:eastAsia="Cambria"/>
                <w:b/>
                <w:sz w:val="20"/>
                <w:szCs w:val="20"/>
              </w:rPr>
              <w:t>2.1 Wahrnehmen und sich hinei</w:t>
            </w:r>
            <w:r w:rsidRPr="00690408">
              <w:rPr>
                <w:rFonts w:eastAsia="Cambria"/>
                <w:b/>
                <w:sz w:val="20"/>
                <w:szCs w:val="20"/>
              </w:rPr>
              <w:t>n</w:t>
            </w:r>
            <w:r w:rsidRPr="00690408">
              <w:rPr>
                <w:rFonts w:eastAsia="Cambria"/>
                <w:b/>
                <w:sz w:val="20"/>
                <w:szCs w:val="20"/>
              </w:rPr>
              <w:t>versetzen</w:t>
            </w:r>
          </w:p>
          <w:p w14:paraId="53BC20CC" w14:textId="77777777" w:rsidR="006B3032" w:rsidRDefault="006B3032" w:rsidP="006B3032">
            <w:pPr>
              <w:spacing w:before="120" w:line="240" w:lineRule="auto"/>
              <w:rPr>
                <w:rFonts w:eastAsia="Cambria"/>
                <w:sz w:val="20"/>
                <w:szCs w:val="20"/>
              </w:rPr>
            </w:pPr>
            <w:r w:rsidRPr="00690408">
              <w:rPr>
                <w:rFonts w:eastAsia="Cambria"/>
                <w:b/>
                <w:sz w:val="20"/>
                <w:szCs w:val="20"/>
              </w:rPr>
              <w:t xml:space="preserve">6. </w:t>
            </w:r>
            <w:r w:rsidRPr="00690408">
              <w:rPr>
                <w:rFonts w:eastAsia="Cambria"/>
                <w:sz w:val="20"/>
                <w:szCs w:val="20"/>
              </w:rPr>
              <w:t xml:space="preserve">in Situationen, Ereignissen oder Handlungen ethische </w:t>
            </w:r>
            <w:r>
              <w:rPr>
                <w:rFonts w:eastAsia="Cambria"/>
                <w:sz w:val="20"/>
                <w:szCs w:val="20"/>
              </w:rPr>
              <w:t xml:space="preserve">Fragestellungen oder Probleme </w:t>
            </w:r>
            <w:r w:rsidRPr="00690408">
              <w:rPr>
                <w:rFonts w:eastAsia="Cambria"/>
                <w:sz w:val="20"/>
                <w:szCs w:val="20"/>
              </w:rPr>
              <w:t>identifizieren</w:t>
            </w:r>
          </w:p>
          <w:p w14:paraId="73430B0C" w14:textId="77777777" w:rsidR="006B3032" w:rsidRPr="00690408" w:rsidRDefault="006B3032" w:rsidP="006B3032">
            <w:pPr>
              <w:spacing w:before="120" w:line="240" w:lineRule="auto"/>
              <w:rPr>
                <w:rFonts w:eastAsia="Cambria"/>
                <w:sz w:val="20"/>
                <w:szCs w:val="20"/>
              </w:rPr>
            </w:pPr>
            <w:r w:rsidRPr="00690408">
              <w:rPr>
                <w:rFonts w:eastAsia="Cambria"/>
                <w:b/>
                <w:sz w:val="20"/>
                <w:szCs w:val="20"/>
              </w:rPr>
              <w:t xml:space="preserve">7. </w:t>
            </w:r>
            <w:r w:rsidRPr="00690408">
              <w:rPr>
                <w:rFonts w:eastAsia="Cambria"/>
                <w:sz w:val="20"/>
                <w:szCs w:val="20"/>
              </w:rPr>
              <w:t>Situationen und Sachverhalte aus verschiedenen Perspektiven betrac</w:t>
            </w:r>
            <w:r w:rsidRPr="00690408">
              <w:rPr>
                <w:rFonts w:eastAsia="Cambria"/>
                <w:sz w:val="20"/>
                <w:szCs w:val="20"/>
              </w:rPr>
              <w:t>h</w:t>
            </w:r>
            <w:r w:rsidRPr="00690408">
              <w:rPr>
                <w:rFonts w:eastAsia="Cambria"/>
                <w:sz w:val="20"/>
                <w:szCs w:val="20"/>
              </w:rPr>
              <w:t>ten und beschreiben</w:t>
            </w:r>
          </w:p>
          <w:p w14:paraId="6E0BBC80" w14:textId="77777777" w:rsidR="006B3032" w:rsidRDefault="006B3032" w:rsidP="006B3032">
            <w:pPr>
              <w:spacing w:before="60" w:after="120" w:line="240" w:lineRule="auto"/>
              <w:rPr>
                <w:rFonts w:eastAsia="Cambria"/>
                <w:b/>
                <w:sz w:val="20"/>
                <w:szCs w:val="20"/>
              </w:rPr>
            </w:pPr>
            <w:r w:rsidRPr="00690408">
              <w:rPr>
                <w:rFonts w:eastAsia="Cambria"/>
                <w:b/>
                <w:sz w:val="20"/>
                <w:szCs w:val="20"/>
              </w:rPr>
              <w:t>2.2 Analysieren und interpretieren</w:t>
            </w:r>
          </w:p>
          <w:p w14:paraId="534B5EFA" w14:textId="77777777" w:rsidR="006B3032" w:rsidRDefault="006B3032" w:rsidP="006B3032">
            <w:pPr>
              <w:spacing w:before="120" w:line="240" w:lineRule="auto"/>
              <w:rPr>
                <w:rFonts w:eastAsia="Cambria"/>
                <w:sz w:val="20"/>
                <w:szCs w:val="20"/>
              </w:rPr>
            </w:pPr>
            <w:r w:rsidRPr="00636D7B">
              <w:rPr>
                <w:rFonts w:eastAsia="Cambria"/>
                <w:b/>
                <w:sz w:val="20"/>
                <w:szCs w:val="20"/>
              </w:rPr>
              <w:lastRenderedPageBreak/>
              <w:t xml:space="preserve">1. </w:t>
            </w:r>
            <w:r w:rsidRPr="00636D7B">
              <w:rPr>
                <w:rFonts w:eastAsia="Cambria"/>
                <w:sz w:val="20"/>
                <w:szCs w:val="20"/>
              </w:rPr>
              <w:t>Informationen aus verschiedenen Quellen als Denkanstoß für die De</w:t>
            </w:r>
            <w:r w:rsidRPr="00636D7B">
              <w:rPr>
                <w:rFonts w:eastAsia="Cambria"/>
                <w:sz w:val="20"/>
                <w:szCs w:val="20"/>
              </w:rPr>
              <w:t>u</w:t>
            </w:r>
            <w:r w:rsidRPr="00636D7B">
              <w:rPr>
                <w:rFonts w:eastAsia="Cambria"/>
                <w:sz w:val="20"/>
                <w:szCs w:val="20"/>
              </w:rPr>
              <w:t>tung ethisch relevanter Sachverhalte erschließen</w:t>
            </w:r>
          </w:p>
          <w:p w14:paraId="0D878CFE" w14:textId="77777777" w:rsidR="006B3032" w:rsidRDefault="006B3032" w:rsidP="006B3032">
            <w:pPr>
              <w:spacing w:before="120" w:line="240" w:lineRule="auto"/>
              <w:rPr>
                <w:rFonts w:eastAsia="Cambria"/>
                <w:sz w:val="20"/>
                <w:szCs w:val="20"/>
              </w:rPr>
            </w:pPr>
            <w:r>
              <w:rPr>
                <w:rFonts w:eastAsia="Cambria"/>
                <w:b/>
                <w:sz w:val="20"/>
                <w:szCs w:val="20"/>
              </w:rPr>
              <w:t xml:space="preserve">3. </w:t>
            </w:r>
            <w:r w:rsidRPr="00DC6B15">
              <w:rPr>
                <w:rFonts w:eastAsia="Cambria"/>
                <w:sz w:val="20"/>
                <w:szCs w:val="20"/>
              </w:rPr>
              <w:t>eine</w:t>
            </w:r>
            <w:r>
              <w:rPr>
                <w:rFonts w:eastAsia="Cambria"/>
                <w:sz w:val="20"/>
                <w:szCs w:val="20"/>
              </w:rPr>
              <w:t xml:space="preserve"> Meinung zu ethisch-moralischen Themen, Frage- und Problemstellungen darlegen und e</w:t>
            </w:r>
            <w:r>
              <w:rPr>
                <w:rFonts w:eastAsia="Cambria"/>
                <w:sz w:val="20"/>
                <w:szCs w:val="20"/>
              </w:rPr>
              <w:t>r</w:t>
            </w:r>
            <w:r>
              <w:rPr>
                <w:rFonts w:eastAsia="Cambria"/>
                <w:sz w:val="20"/>
                <w:szCs w:val="20"/>
              </w:rPr>
              <w:t>läutern</w:t>
            </w:r>
          </w:p>
          <w:p w14:paraId="24389C87" w14:textId="77777777" w:rsidR="006B3032" w:rsidRPr="006B3130" w:rsidRDefault="006B3032" w:rsidP="006B3032">
            <w:pPr>
              <w:spacing w:before="120" w:line="240" w:lineRule="auto"/>
              <w:rPr>
                <w:rFonts w:eastAsia="Cambria"/>
                <w:sz w:val="20"/>
                <w:szCs w:val="20"/>
              </w:rPr>
            </w:pPr>
            <w:r>
              <w:rPr>
                <w:rFonts w:eastAsia="Cambria"/>
                <w:b/>
                <w:sz w:val="20"/>
                <w:szCs w:val="20"/>
              </w:rPr>
              <w:t xml:space="preserve">7. </w:t>
            </w:r>
            <w:r>
              <w:rPr>
                <w:rFonts w:eastAsia="Cambria"/>
                <w:sz w:val="20"/>
                <w:szCs w:val="20"/>
              </w:rPr>
              <w:t>die Interessenlage der Beteiligten, die zugrundeliegenden Wertvorste</w:t>
            </w:r>
            <w:r>
              <w:rPr>
                <w:rFonts w:eastAsia="Cambria"/>
                <w:sz w:val="20"/>
                <w:szCs w:val="20"/>
              </w:rPr>
              <w:t>l</w:t>
            </w:r>
            <w:r>
              <w:rPr>
                <w:rFonts w:eastAsia="Cambria"/>
                <w:sz w:val="20"/>
                <w:szCs w:val="20"/>
              </w:rPr>
              <w:t>lungen und mögliche Wertekonflikte erläutern</w:t>
            </w:r>
          </w:p>
          <w:p w14:paraId="2AD9BFFC" w14:textId="77777777" w:rsidR="006B3032" w:rsidRPr="00636D7B" w:rsidRDefault="006B3032" w:rsidP="006B3032">
            <w:pPr>
              <w:spacing w:before="120" w:line="240" w:lineRule="auto"/>
              <w:rPr>
                <w:rFonts w:eastAsia="Cambria"/>
                <w:sz w:val="20"/>
                <w:szCs w:val="20"/>
              </w:rPr>
            </w:pPr>
            <w:r w:rsidRPr="00636D7B">
              <w:rPr>
                <w:rFonts w:eastAsia="Cambria"/>
                <w:b/>
                <w:sz w:val="20"/>
                <w:szCs w:val="20"/>
              </w:rPr>
              <w:t xml:space="preserve">9. </w:t>
            </w:r>
            <w:r w:rsidRPr="00636D7B">
              <w:rPr>
                <w:rFonts w:eastAsia="Cambria"/>
                <w:sz w:val="20"/>
                <w:szCs w:val="20"/>
              </w:rPr>
              <w:t>ethisch-moralische Sachverhalte unter verschiedenen Gesichtspunkten und Fragestellungen untersuchen und problematisieren</w:t>
            </w:r>
          </w:p>
          <w:p w14:paraId="7EA6F152" w14:textId="77777777" w:rsidR="006B3032" w:rsidRDefault="006B3032" w:rsidP="006B3032">
            <w:pPr>
              <w:spacing w:before="60" w:after="120" w:line="240" w:lineRule="auto"/>
              <w:rPr>
                <w:rFonts w:eastAsia="Cambria"/>
                <w:b/>
                <w:sz w:val="20"/>
                <w:szCs w:val="20"/>
              </w:rPr>
            </w:pPr>
          </w:p>
          <w:p w14:paraId="6584E1A1" w14:textId="77777777" w:rsidR="006B3032" w:rsidRDefault="006B3032" w:rsidP="006B3032">
            <w:pPr>
              <w:spacing w:before="60" w:after="120" w:line="240" w:lineRule="auto"/>
              <w:rPr>
                <w:rFonts w:eastAsia="Cambria"/>
                <w:b/>
                <w:sz w:val="20"/>
                <w:szCs w:val="20"/>
              </w:rPr>
            </w:pPr>
          </w:p>
          <w:p w14:paraId="35D0CDA8" w14:textId="77777777" w:rsidR="006B3032" w:rsidRDefault="006B3032" w:rsidP="006B3032">
            <w:pPr>
              <w:spacing w:before="60" w:after="120" w:line="240" w:lineRule="auto"/>
              <w:rPr>
                <w:rFonts w:eastAsia="Cambria"/>
                <w:b/>
                <w:sz w:val="20"/>
                <w:szCs w:val="20"/>
              </w:rPr>
            </w:pPr>
          </w:p>
          <w:p w14:paraId="266E7CA6" w14:textId="77777777" w:rsidR="006B3032" w:rsidRDefault="006B3032" w:rsidP="006B3032">
            <w:pPr>
              <w:spacing w:before="60" w:after="120" w:line="240" w:lineRule="auto"/>
              <w:rPr>
                <w:rFonts w:eastAsia="Cambria"/>
                <w:b/>
                <w:sz w:val="20"/>
                <w:szCs w:val="20"/>
              </w:rPr>
            </w:pPr>
          </w:p>
          <w:p w14:paraId="77B0C53E" w14:textId="77777777" w:rsidR="006B3032" w:rsidRDefault="006B3032" w:rsidP="006B3032">
            <w:pPr>
              <w:spacing w:before="60" w:after="120" w:line="240" w:lineRule="auto"/>
              <w:rPr>
                <w:rFonts w:eastAsia="Cambria"/>
                <w:b/>
                <w:sz w:val="20"/>
                <w:szCs w:val="20"/>
              </w:rPr>
            </w:pPr>
          </w:p>
          <w:p w14:paraId="538BCCAA" w14:textId="77777777" w:rsidR="006B3032" w:rsidRDefault="006B3032" w:rsidP="006B3032">
            <w:pPr>
              <w:spacing w:before="60" w:after="120" w:line="240" w:lineRule="auto"/>
              <w:rPr>
                <w:rFonts w:eastAsia="Cambria"/>
                <w:b/>
                <w:sz w:val="20"/>
                <w:szCs w:val="20"/>
              </w:rPr>
            </w:pPr>
          </w:p>
          <w:p w14:paraId="35377A3D" w14:textId="77777777" w:rsidR="006B3032" w:rsidRDefault="006B3032" w:rsidP="006B3032">
            <w:pPr>
              <w:spacing w:before="60" w:after="120" w:line="240" w:lineRule="auto"/>
              <w:rPr>
                <w:rFonts w:eastAsia="Cambria"/>
                <w:b/>
                <w:sz w:val="20"/>
                <w:szCs w:val="20"/>
              </w:rPr>
            </w:pPr>
          </w:p>
          <w:p w14:paraId="2C593FE4" w14:textId="77777777" w:rsidR="006B3032" w:rsidRDefault="006B3032" w:rsidP="006B3032">
            <w:pPr>
              <w:spacing w:before="60" w:after="120" w:line="240" w:lineRule="auto"/>
              <w:rPr>
                <w:rFonts w:eastAsia="Cambria"/>
                <w:b/>
                <w:sz w:val="20"/>
                <w:szCs w:val="20"/>
              </w:rPr>
            </w:pPr>
          </w:p>
          <w:p w14:paraId="76F4DD79" w14:textId="77777777" w:rsidR="006B3032" w:rsidRDefault="006B3032" w:rsidP="006B3032">
            <w:pPr>
              <w:spacing w:before="60" w:after="120" w:line="240" w:lineRule="auto"/>
              <w:rPr>
                <w:rFonts w:eastAsia="Cambria"/>
                <w:b/>
                <w:sz w:val="20"/>
                <w:szCs w:val="20"/>
              </w:rPr>
            </w:pPr>
          </w:p>
          <w:p w14:paraId="2AE16E62" w14:textId="77777777" w:rsidR="006B3032" w:rsidRDefault="006B3032" w:rsidP="006B3032">
            <w:pPr>
              <w:spacing w:before="60" w:after="120" w:line="240" w:lineRule="auto"/>
              <w:rPr>
                <w:rFonts w:eastAsia="Cambria"/>
                <w:b/>
                <w:sz w:val="20"/>
                <w:szCs w:val="20"/>
              </w:rPr>
            </w:pPr>
          </w:p>
          <w:p w14:paraId="25547002" w14:textId="77777777" w:rsidR="006B3032" w:rsidRDefault="006B3032" w:rsidP="006B3032">
            <w:pPr>
              <w:spacing w:before="60" w:after="120" w:line="240" w:lineRule="auto"/>
              <w:rPr>
                <w:rFonts w:eastAsia="Cambria"/>
                <w:b/>
                <w:sz w:val="20"/>
                <w:szCs w:val="20"/>
              </w:rPr>
            </w:pPr>
          </w:p>
          <w:p w14:paraId="3359BE5D" w14:textId="77777777" w:rsidR="006B3032" w:rsidRPr="00BE7924" w:rsidRDefault="006B3032" w:rsidP="006B3032">
            <w:pPr>
              <w:spacing w:before="60" w:after="120" w:line="240" w:lineRule="auto"/>
              <w:rPr>
                <w:rFonts w:eastAsia="Cambria"/>
                <w:b/>
                <w:sz w:val="20"/>
                <w:szCs w:val="20"/>
              </w:rPr>
            </w:pPr>
          </w:p>
        </w:tc>
        <w:tc>
          <w:tcPr>
            <w:tcW w:w="1164" w:type="pct"/>
            <w:vMerge w:val="restart"/>
            <w:tcBorders>
              <w:left w:val="single" w:sz="4" w:space="0" w:color="auto"/>
              <w:right w:val="single" w:sz="4" w:space="0" w:color="auto"/>
            </w:tcBorders>
            <w:shd w:val="clear" w:color="auto" w:fill="auto"/>
          </w:tcPr>
          <w:p w14:paraId="14E8D41F" w14:textId="77777777" w:rsidR="006B3032" w:rsidRDefault="006B3032" w:rsidP="006B3032">
            <w:pPr>
              <w:spacing w:before="120" w:line="240" w:lineRule="auto"/>
              <w:rPr>
                <w:rFonts w:eastAsia="Cambria"/>
                <w:b/>
                <w:color w:val="000000" w:themeColor="text1"/>
                <w:sz w:val="20"/>
                <w:szCs w:val="20"/>
              </w:rPr>
            </w:pPr>
            <w:r w:rsidRPr="00AC5EC1">
              <w:rPr>
                <w:rFonts w:eastAsia="Cambria"/>
                <w:b/>
                <w:color w:val="000000" w:themeColor="text1"/>
                <w:sz w:val="20"/>
                <w:szCs w:val="20"/>
              </w:rPr>
              <w:lastRenderedPageBreak/>
              <w:t xml:space="preserve">3.1.1.2 </w:t>
            </w:r>
            <w:r>
              <w:rPr>
                <w:rFonts w:eastAsia="Cambria"/>
                <w:b/>
                <w:color w:val="000000" w:themeColor="text1"/>
                <w:sz w:val="20"/>
                <w:szCs w:val="20"/>
              </w:rPr>
              <w:t xml:space="preserve">(1) </w:t>
            </w:r>
            <w:r w:rsidRPr="00AC5EC1">
              <w:rPr>
                <w:rFonts w:eastAsia="Cambria"/>
                <w:b/>
                <w:color w:val="000000" w:themeColor="text1"/>
                <w:sz w:val="20"/>
                <w:szCs w:val="20"/>
              </w:rPr>
              <w:t>Freiheit und Verantwo</w:t>
            </w:r>
            <w:r w:rsidRPr="00AC5EC1">
              <w:rPr>
                <w:rFonts w:eastAsia="Cambria"/>
                <w:b/>
                <w:color w:val="000000" w:themeColor="text1"/>
                <w:sz w:val="20"/>
                <w:szCs w:val="20"/>
              </w:rPr>
              <w:t>r</w:t>
            </w:r>
            <w:r w:rsidRPr="00AC5EC1">
              <w:rPr>
                <w:rFonts w:eastAsia="Cambria"/>
                <w:b/>
                <w:color w:val="000000" w:themeColor="text1"/>
                <w:sz w:val="20"/>
                <w:szCs w:val="20"/>
              </w:rPr>
              <w:t>tung</w:t>
            </w:r>
          </w:p>
          <w:p w14:paraId="431E770A" w14:textId="14A8D5A1" w:rsidR="006B3032" w:rsidRPr="00AC5EC1" w:rsidRDefault="006B3032" w:rsidP="005D47EA">
            <w:pPr>
              <w:spacing w:before="120" w:line="240" w:lineRule="auto"/>
              <w:rPr>
                <w:rFonts w:eastAsia="Cambria"/>
                <w:b/>
                <w:color w:val="000000" w:themeColor="text1"/>
                <w:sz w:val="20"/>
                <w:szCs w:val="20"/>
              </w:rPr>
            </w:pPr>
            <w:r w:rsidRPr="00BB6F7A">
              <w:rPr>
                <w:rFonts w:eastAsia="Cambria"/>
                <w:b/>
                <w:color w:val="000000" w:themeColor="text1"/>
                <w:sz w:val="20"/>
                <w:szCs w:val="20"/>
                <w:shd w:val="clear" w:color="auto" w:fill="F5A092"/>
              </w:rPr>
              <w:t>E</w:t>
            </w:r>
            <w:r w:rsidRPr="00AC5EC1">
              <w:rPr>
                <w:rFonts w:eastAsia="Cambria"/>
                <w:color w:val="000000" w:themeColor="text1"/>
                <w:sz w:val="20"/>
                <w:szCs w:val="20"/>
              </w:rPr>
              <w:t>:</w:t>
            </w:r>
            <w:r>
              <w:rPr>
                <w:rFonts w:eastAsia="Cambria"/>
                <w:color w:val="000000" w:themeColor="text1"/>
                <w:sz w:val="20"/>
                <w:szCs w:val="20"/>
              </w:rPr>
              <w:t xml:space="preserve"> </w:t>
            </w:r>
            <w:r w:rsidRPr="00AC5EC1">
              <w:rPr>
                <w:rFonts w:eastAsia="Cambria"/>
                <w:color w:val="000000" w:themeColor="text1"/>
                <w:sz w:val="20"/>
                <w:szCs w:val="20"/>
              </w:rPr>
              <w:t>Faktoren, die sie bei ihren En</w:t>
            </w:r>
            <w:r>
              <w:rPr>
                <w:rFonts w:eastAsia="Cambria"/>
                <w:color w:val="000000" w:themeColor="text1"/>
                <w:sz w:val="20"/>
                <w:szCs w:val="20"/>
              </w:rPr>
              <w:t>ts</w:t>
            </w:r>
            <w:r w:rsidRPr="00AC5EC1">
              <w:rPr>
                <w:rFonts w:eastAsia="Cambria"/>
                <w:color w:val="000000" w:themeColor="text1"/>
                <w:sz w:val="20"/>
                <w:szCs w:val="20"/>
              </w:rPr>
              <w:t>che</w:t>
            </w:r>
            <w:r w:rsidRPr="00AC5EC1">
              <w:rPr>
                <w:rFonts w:eastAsia="Cambria"/>
                <w:color w:val="000000" w:themeColor="text1"/>
                <w:sz w:val="20"/>
                <w:szCs w:val="20"/>
              </w:rPr>
              <w:t>i</w:t>
            </w:r>
            <w:r w:rsidRPr="00AC5EC1">
              <w:rPr>
                <w:rFonts w:eastAsia="Cambria"/>
                <w:color w:val="000000" w:themeColor="text1"/>
                <w:sz w:val="20"/>
                <w:szCs w:val="20"/>
              </w:rPr>
              <w:t xml:space="preserve">dungen und in ihrem </w:t>
            </w:r>
            <w:r>
              <w:rPr>
                <w:rFonts w:eastAsia="Cambria"/>
                <w:color w:val="000000" w:themeColor="text1"/>
                <w:sz w:val="20"/>
                <w:szCs w:val="20"/>
              </w:rPr>
              <w:t>Handeln beei</w:t>
            </w:r>
            <w:r>
              <w:rPr>
                <w:rFonts w:eastAsia="Cambria"/>
                <w:color w:val="000000" w:themeColor="text1"/>
                <w:sz w:val="20"/>
                <w:szCs w:val="20"/>
              </w:rPr>
              <w:t>n</w:t>
            </w:r>
            <w:r>
              <w:rPr>
                <w:rFonts w:eastAsia="Cambria"/>
                <w:color w:val="000000" w:themeColor="text1"/>
                <w:sz w:val="20"/>
                <w:szCs w:val="20"/>
              </w:rPr>
              <w:t>flussen, gewichten und sich mit Mö</w:t>
            </w:r>
            <w:r>
              <w:rPr>
                <w:rFonts w:eastAsia="Cambria"/>
                <w:color w:val="000000" w:themeColor="text1"/>
                <w:sz w:val="20"/>
                <w:szCs w:val="20"/>
              </w:rPr>
              <w:t>g</w:t>
            </w:r>
            <w:r>
              <w:rPr>
                <w:rFonts w:eastAsia="Cambria"/>
                <w:color w:val="000000" w:themeColor="text1"/>
                <w:sz w:val="20"/>
                <w:szCs w:val="20"/>
              </w:rPr>
              <w:t>lichkeiten selbstbestimmten Entsche</w:t>
            </w:r>
            <w:r>
              <w:rPr>
                <w:rFonts w:eastAsia="Cambria"/>
                <w:color w:val="000000" w:themeColor="text1"/>
                <w:sz w:val="20"/>
                <w:szCs w:val="20"/>
              </w:rPr>
              <w:t>i</w:t>
            </w:r>
            <w:r>
              <w:rPr>
                <w:rFonts w:eastAsia="Cambria"/>
                <w:color w:val="000000" w:themeColor="text1"/>
                <w:sz w:val="20"/>
                <w:szCs w:val="20"/>
              </w:rPr>
              <w:t xml:space="preserve">dens und Handelns </w:t>
            </w:r>
            <w:r w:rsidRPr="00AC5EC1">
              <w:rPr>
                <w:rFonts w:eastAsia="Cambria"/>
                <w:color w:val="000000" w:themeColor="text1"/>
                <w:sz w:val="20"/>
                <w:szCs w:val="20"/>
              </w:rPr>
              <w:t>auseinandersetzen</w:t>
            </w:r>
          </w:p>
          <w:p w14:paraId="07B115E5" w14:textId="6F324C7B" w:rsidR="006B3032" w:rsidRDefault="006B3032" w:rsidP="005D47EA">
            <w:pPr>
              <w:spacing w:before="12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t>M</w:t>
            </w:r>
            <w:r>
              <w:rPr>
                <w:rFonts w:eastAsia="Cambria"/>
                <w:color w:val="000000" w:themeColor="text1"/>
                <w:sz w:val="20"/>
                <w:szCs w:val="20"/>
              </w:rPr>
              <w:t>: verschiedene Faktoren</w:t>
            </w:r>
            <w:r w:rsidR="005D47EA">
              <w:rPr>
                <w:rFonts w:eastAsia="Cambria"/>
                <w:color w:val="000000" w:themeColor="text1"/>
                <w:sz w:val="20"/>
                <w:szCs w:val="20"/>
              </w:rPr>
              <w:br/>
            </w:r>
            <w:r w:rsidRPr="00F82734">
              <w:rPr>
                <w:rFonts w:eastAsia="Cambria"/>
                <w:b/>
                <w:color w:val="000000" w:themeColor="text1"/>
                <w:sz w:val="20"/>
                <w:szCs w:val="20"/>
                <w:shd w:val="clear" w:color="auto" w:fill="FFE2D5"/>
              </w:rPr>
              <w:t>G</w:t>
            </w:r>
            <w:r>
              <w:rPr>
                <w:rFonts w:eastAsia="Cambria"/>
                <w:color w:val="000000" w:themeColor="text1"/>
                <w:sz w:val="20"/>
                <w:szCs w:val="20"/>
              </w:rPr>
              <w:t>: e</w:t>
            </w:r>
            <w:r w:rsidRPr="00AC5EC1">
              <w:rPr>
                <w:rFonts w:eastAsia="Cambria"/>
                <w:color w:val="000000" w:themeColor="text1"/>
                <w:sz w:val="20"/>
                <w:szCs w:val="20"/>
              </w:rPr>
              <w:t>inige Faktoren</w:t>
            </w:r>
          </w:p>
          <w:p w14:paraId="2FA1AA77" w14:textId="77777777" w:rsidR="006B3032" w:rsidRPr="00AC5EC1" w:rsidRDefault="006B3032" w:rsidP="006B3032">
            <w:pPr>
              <w:spacing w:before="120" w:line="240" w:lineRule="auto"/>
              <w:rPr>
                <w:rFonts w:eastAsia="Cambria"/>
                <w:b/>
                <w:color w:val="000000" w:themeColor="text1"/>
                <w:sz w:val="20"/>
                <w:szCs w:val="20"/>
              </w:rPr>
            </w:pPr>
            <w:r w:rsidRPr="00AC5EC1">
              <w:rPr>
                <w:rFonts w:eastAsia="Cambria"/>
                <w:b/>
                <w:color w:val="000000" w:themeColor="text1"/>
                <w:sz w:val="20"/>
                <w:szCs w:val="20"/>
              </w:rPr>
              <w:t>3.1.1.2 (5)</w:t>
            </w:r>
          </w:p>
          <w:p w14:paraId="68157182" w14:textId="77777777" w:rsidR="006B3032" w:rsidRDefault="006B3032" w:rsidP="006B3032">
            <w:pPr>
              <w:spacing w:before="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lastRenderedPageBreak/>
              <w:t>E</w:t>
            </w:r>
            <w:r w:rsidRPr="00E4537E">
              <w:rPr>
                <w:rFonts w:eastAsia="Cambria"/>
                <w:b/>
                <w:color w:val="000000" w:themeColor="text1"/>
                <w:sz w:val="20"/>
                <w:szCs w:val="20"/>
              </w:rPr>
              <w:t xml:space="preserve">, </w:t>
            </w:r>
            <w:r w:rsidRPr="00B53A1E">
              <w:rPr>
                <w:rFonts w:eastAsia="Cambria"/>
                <w:b/>
                <w:color w:val="000000" w:themeColor="text1"/>
                <w:sz w:val="20"/>
                <w:szCs w:val="20"/>
                <w:shd w:val="clear" w:color="auto" w:fill="FFCEB9"/>
              </w:rPr>
              <w:t>M</w:t>
            </w:r>
            <w:r>
              <w:rPr>
                <w:rFonts w:eastAsia="Cambria"/>
                <w:color w:val="000000" w:themeColor="text1"/>
                <w:sz w:val="20"/>
                <w:szCs w:val="20"/>
              </w:rPr>
              <w:t xml:space="preserve">: </w:t>
            </w:r>
            <w:r w:rsidRPr="00AC5EC1">
              <w:rPr>
                <w:rFonts w:eastAsia="Cambria"/>
                <w:color w:val="000000" w:themeColor="text1"/>
                <w:sz w:val="20"/>
                <w:szCs w:val="20"/>
              </w:rPr>
              <w:t>anhand von Beispielen den</w:t>
            </w:r>
            <w:r>
              <w:rPr>
                <w:rFonts w:eastAsia="Cambria"/>
                <w:color w:val="000000" w:themeColor="text1"/>
                <w:sz w:val="20"/>
                <w:szCs w:val="20"/>
              </w:rPr>
              <w:t xml:space="preserve"> </w:t>
            </w:r>
            <w:r w:rsidRPr="00AC5EC1">
              <w:rPr>
                <w:rFonts w:eastAsia="Cambria"/>
                <w:color w:val="000000" w:themeColor="text1"/>
                <w:sz w:val="20"/>
                <w:szCs w:val="20"/>
              </w:rPr>
              <w:t>Z</w:t>
            </w:r>
            <w:r w:rsidRPr="00AC5EC1">
              <w:rPr>
                <w:rFonts w:eastAsia="Cambria"/>
                <w:color w:val="000000" w:themeColor="text1"/>
                <w:sz w:val="20"/>
                <w:szCs w:val="20"/>
              </w:rPr>
              <w:t>u</w:t>
            </w:r>
            <w:r>
              <w:rPr>
                <w:rFonts w:eastAsia="Cambria"/>
                <w:color w:val="000000" w:themeColor="text1"/>
                <w:sz w:val="20"/>
                <w:szCs w:val="20"/>
              </w:rPr>
              <w:t xml:space="preserve">sammenhang zwischen Freiheit und </w:t>
            </w:r>
            <w:r w:rsidRPr="00AC5EC1">
              <w:rPr>
                <w:rFonts w:eastAsia="Cambria"/>
                <w:color w:val="000000" w:themeColor="text1"/>
                <w:sz w:val="20"/>
                <w:szCs w:val="20"/>
              </w:rPr>
              <w:t>Verantwortung aufzeigen und eige</w:t>
            </w:r>
            <w:r>
              <w:rPr>
                <w:rFonts w:eastAsia="Cambria"/>
                <w:color w:val="000000" w:themeColor="text1"/>
                <w:sz w:val="20"/>
                <w:szCs w:val="20"/>
              </w:rPr>
              <w:t xml:space="preserve">ne </w:t>
            </w:r>
            <w:r w:rsidRPr="00AC5EC1">
              <w:rPr>
                <w:rFonts w:eastAsia="Cambria"/>
                <w:color w:val="000000" w:themeColor="text1"/>
                <w:sz w:val="20"/>
                <w:szCs w:val="20"/>
              </w:rPr>
              <w:t>Verantwortlichkeiten benennen (z. B. soziale Beziehungen, Nachhaltigkeit)</w:t>
            </w:r>
          </w:p>
          <w:p w14:paraId="19B07477" w14:textId="77777777" w:rsidR="006B3032" w:rsidRDefault="006B3032" w:rsidP="006B3032">
            <w:pPr>
              <w:spacing w:before="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 anhand einzelner Beispiele</w:t>
            </w:r>
          </w:p>
          <w:p w14:paraId="2170A823" w14:textId="77777777" w:rsidR="006B3032" w:rsidRDefault="006B3032" w:rsidP="006B3032">
            <w:pPr>
              <w:tabs>
                <w:tab w:val="num" w:pos="0"/>
                <w:tab w:val="left" w:pos="408"/>
              </w:tabs>
              <w:spacing w:before="120" w:line="240" w:lineRule="auto"/>
              <w:rPr>
                <w:color w:val="000000" w:themeColor="text1"/>
                <w:sz w:val="20"/>
                <w:szCs w:val="20"/>
              </w:rPr>
            </w:pPr>
            <w:r w:rsidRPr="008E3C59">
              <w:rPr>
                <w:rFonts w:eastAsia="Cambria"/>
                <w:b/>
                <w:color w:val="000000" w:themeColor="text1"/>
                <w:sz w:val="20"/>
                <w:szCs w:val="20"/>
              </w:rPr>
              <w:t xml:space="preserve">3.1.1.3 </w:t>
            </w:r>
            <w:r w:rsidRPr="00DB0DD6">
              <w:rPr>
                <w:b/>
                <w:color w:val="000000" w:themeColor="text1"/>
                <w:sz w:val="20"/>
                <w:szCs w:val="20"/>
              </w:rPr>
              <w:t xml:space="preserve">(3) </w:t>
            </w:r>
            <w:r w:rsidRPr="008E3C59">
              <w:rPr>
                <w:rFonts w:eastAsia="Cambria"/>
                <w:b/>
                <w:color w:val="000000" w:themeColor="text1"/>
                <w:sz w:val="20"/>
                <w:szCs w:val="20"/>
              </w:rPr>
              <w:t>Gerechtigkeit</w:t>
            </w:r>
          </w:p>
          <w:p w14:paraId="79EF1550" w14:textId="77777777" w:rsidR="006B3032" w:rsidRDefault="006B3032" w:rsidP="006B3032">
            <w:pPr>
              <w:tabs>
                <w:tab w:val="num" w:pos="0"/>
                <w:tab w:val="left" w:pos="408"/>
              </w:tabs>
              <w:spacing w:before="60" w:line="240" w:lineRule="auto"/>
              <w:rPr>
                <w:color w:val="000000" w:themeColor="text1"/>
                <w:sz w:val="20"/>
                <w:szCs w:val="20"/>
              </w:rPr>
            </w:pPr>
            <w:r w:rsidRPr="00BB6F7A">
              <w:rPr>
                <w:b/>
                <w:color w:val="000000" w:themeColor="text1"/>
                <w:sz w:val="20"/>
                <w:szCs w:val="20"/>
                <w:shd w:val="clear" w:color="auto" w:fill="F5A092"/>
              </w:rPr>
              <w:t>E</w:t>
            </w:r>
            <w:r>
              <w:rPr>
                <w:color w:val="000000" w:themeColor="text1"/>
                <w:sz w:val="20"/>
                <w:szCs w:val="20"/>
              </w:rPr>
              <w:t xml:space="preserve">: </w:t>
            </w:r>
            <w:r w:rsidRPr="008E3C59">
              <w:rPr>
                <w:color w:val="000000" w:themeColor="text1"/>
                <w:sz w:val="20"/>
                <w:szCs w:val="20"/>
              </w:rPr>
              <w:t xml:space="preserve">die Bedeutung grundlegender </w:t>
            </w:r>
            <w:r>
              <w:rPr>
                <w:color w:val="000000" w:themeColor="text1"/>
                <w:sz w:val="20"/>
                <w:szCs w:val="20"/>
              </w:rPr>
              <w:t>R</w:t>
            </w:r>
            <w:r w:rsidRPr="008E3C59">
              <w:rPr>
                <w:color w:val="000000" w:themeColor="text1"/>
                <w:sz w:val="20"/>
                <w:szCs w:val="20"/>
              </w:rPr>
              <w:t>ec</w:t>
            </w:r>
            <w:r w:rsidRPr="008E3C59">
              <w:rPr>
                <w:color w:val="000000" w:themeColor="text1"/>
                <w:sz w:val="20"/>
                <w:szCs w:val="20"/>
              </w:rPr>
              <w:t>h</w:t>
            </w:r>
            <w:r w:rsidRPr="008E3C59">
              <w:rPr>
                <w:color w:val="000000" w:themeColor="text1"/>
                <w:sz w:val="20"/>
                <w:szCs w:val="20"/>
              </w:rPr>
              <w:t>te zur Sicherung von Gerechtigkeit aufzeigen und erklären (beispielsweise Menschenrechte, UN-Konvention, Ki</w:t>
            </w:r>
            <w:r w:rsidRPr="008E3C59">
              <w:rPr>
                <w:color w:val="000000" w:themeColor="text1"/>
                <w:sz w:val="20"/>
                <w:szCs w:val="20"/>
              </w:rPr>
              <w:t>n</w:t>
            </w:r>
            <w:r w:rsidRPr="008E3C59">
              <w:rPr>
                <w:color w:val="000000" w:themeColor="text1"/>
                <w:sz w:val="20"/>
                <w:szCs w:val="20"/>
              </w:rPr>
              <w:t>derrechte)</w:t>
            </w:r>
          </w:p>
          <w:p w14:paraId="64118CA8" w14:textId="77777777" w:rsidR="006B3032" w:rsidRDefault="006B3032" w:rsidP="006B3032">
            <w:pPr>
              <w:tabs>
                <w:tab w:val="num" w:pos="0"/>
                <w:tab w:val="left" w:pos="408"/>
              </w:tabs>
              <w:spacing w:before="60" w:line="240" w:lineRule="auto"/>
              <w:rPr>
                <w:color w:val="000000" w:themeColor="text1"/>
                <w:sz w:val="20"/>
                <w:szCs w:val="20"/>
              </w:rPr>
            </w:pPr>
            <w:r w:rsidRPr="00B53A1E">
              <w:rPr>
                <w:b/>
                <w:color w:val="000000" w:themeColor="text1"/>
                <w:sz w:val="20"/>
                <w:szCs w:val="20"/>
                <w:shd w:val="clear" w:color="auto" w:fill="FFCEB9"/>
              </w:rPr>
              <w:t>M</w:t>
            </w:r>
            <w:r>
              <w:rPr>
                <w:color w:val="000000" w:themeColor="text1"/>
                <w:sz w:val="20"/>
                <w:szCs w:val="20"/>
              </w:rPr>
              <w:t>: beispielhaft aufzeigen …</w:t>
            </w:r>
          </w:p>
          <w:p w14:paraId="104DE6C5" w14:textId="77777777" w:rsidR="006B3032" w:rsidRDefault="006B3032" w:rsidP="006B3032">
            <w:pPr>
              <w:spacing w:before="60" w:after="120" w:line="240" w:lineRule="auto"/>
              <w:rPr>
                <w:color w:val="000000" w:themeColor="text1"/>
                <w:sz w:val="20"/>
                <w:szCs w:val="20"/>
              </w:rPr>
            </w:pPr>
            <w:r w:rsidRPr="00F82734">
              <w:rPr>
                <w:b/>
                <w:color w:val="000000" w:themeColor="text1"/>
                <w:sz w:val="20"/>
                <w:szCs w:val="20"/>
                <w:shd w:val="clear" w:color="auto" w:fill="FFE2D5"/>
              </w:rPr>
              <w:t>G</w:t>
            </w:r>
            <w:r>
              <w:rPr>
                <w:color w:val="000000" w:themeColor="text1"/>
                <w:sz w:val="20"/>
                <w:szCs w:val="20"/>
              </w:rPr>
              <w:t>: anhand vorgegebener Beispiele</w:t>
            </w:r>
          </w:p>
          <w:p w14:paraId="179ACFF6" w14:textId="77777777" w:rsidR="006B3032" w:rsidRDefault="006B3032" w:rsidP="006B3032">
            <w:pPr>
              <w:spacing w:before="60" w:after="120" w:line="240" w:lineRule="auto"/>
              <w:rPr>
                <w:rFonts w:eastAsia="Cambria"/>
                <w:b/>
                <w:color w:val="000000" w:themeColor="text1"/>
                <w:sz w:val="20"/>
                <w:szCs w:val="20"/>
              </w:rPr>
            </w:pPr>
            <w:r w:rsidRPr="00E04C3B">
              <w:rPr>
                <w:rFonts w:eastAsia="Cambria"/>
                <w:b/>
                <w:color w:val="000000" w:themeColor="text1"/>
                <w:sz w:val="20"/>
                <w:szCs w:val="20"/>
              </w:rPr>
              <w:t>3.1.2.1 (2) Friedliches Zusammenl</w:t>
            </w:r>
            <w:r w:rsidRPr="00E04C3B">
              <w:rPr>
                <w:rFonts w:eastAsia="Cambria"/>
                <w:b/>
                <w:color w:val="000000" w:themeColor="text1"/>
                <w:sz w:val="20"/>
                <w:szCs w:val="20"/>
              </w:rPr>
              <w:t>e</w:t>
            </w:r>
            <w:r w:rsidRPr="00E04C3B">
              <w:rPr>
                <w:rFonts w:eastAsia="Cambria"/>
                <w:b/>
                <w:color w:val="000000" w:themeColor="text1"/>
                <w:sz w:val="20"/>
                <w:szCs w:val="20"/>
              </w:rPr>
              <w:t>ben und die Bedeutung von Konfli</w:t>
            </w:r>
            <w:r w:rsidRPr="00E04C3B">
              <w:rPr>
                <w:rFonts w:eastAsia="Cambria"/>
                <w:b/>
                <w:color w:val="000000" w:themeColor="text1"/>
                <w:sz w:val="20"/>
                <w:szCs w:val="20"/>
              </w:rPr>
              <w:t>k</w:t>
            </w:r>
            <w:r w:rsidRPr="00E04C3B">
              <w:rPr>
                <w:rFonts w:eastAsia="Cambria"/>
                <w:b/>
                <w:color w:val="000000" w:themeColor="text1"/>
                <w:sz w:val="20"/>
                <w:szCs w:val="20"/>
              </w:rPr>
              <w:t xml:space="preserve">ten </w:t>
            </w:r>
          </w:p>
          <w:p w14:paraId="2928D348" w14:textId="77777777" w:rsidR="006B3032" w:rsidRDefault="006B3032" w:rsidP="006B3032">
            <w:pPr>
              <w:spacing w:before="60" w:after="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w:t>
            </w:r>
            <w:r>
              <w:t xml:space="preserve"> F</w:t>
            </w:r>
            <w:r>
              <w:rPr>
                <w:rFonts w:eastAsia="Cambria"/>
                <w:color w:val="000000" w:themeColor="text1"/>
                <w:sz w:val="20"/>
                <w:szCs w:val="20"/>
              </w:rPr>
              <w:t xml:space="preserve">ormen von Gewalt in ihrer eigenen Lebenswelt </w:t>
            </w:r>
            <w:r w:rsidRPr="00E04C3B">
              <w:rPr>
                <w:rFonts w:eastAsia="Cambria"/>
                <w:color w:val="000000" w:themeColor="text1"/>
                <w:sz w:val="20"/>
                <w:szCs w:val="20"/>
              </w:rPr>
              <w:t>identifizieren, untersche</w:t>
            </w:r>
            <w:r w:rsidRPr="00E04C3B">
              <w:rPr>
                <w:rFonts w:eastAsia="Cambria"/>
                <w:color w:val="000000" w:themeColor="text1"/>
                <w:sz w:val="20"/>
                <w:szCs w:val="20"/>
              </w:rPr>
              <w:t>i</w:t>
            </w:r>
            <w:r w:rsidRPr="00E04C3B">
              <w:rPr>
                <w:rFonts w:eastAsia="Cambria"/>
                <w:color w:val="000000" w:themeColor="text1"/>
                <w:sz w:val="20"/>
                <w:szCs w:val="20"/>
              </w:rPr>
              <w:t xml:space="preserve">den und diskutieren (z. </w:t>
            </w:r>
            <w:r>
              <w:rPr>
                <w:rFonts w:eastAsia="Cambria"/>
                <w:color w:val="000000" w:themeColor="text1"/>
                <w:sz w:val="20"/>
                <w:szCs w:val="20"/>
              </w:rPr>
              <w:t xml:space="preserve">B. physische, psychische, </w:t>
            </w:r>
            <w:r w:rsidRPr="00E04C3B">
              <w:rPr>
                <w:rFonts w:eastAsia="Cambria"/>
                <w:color w:val="000000" w:themeColor="text1"/>
                <w:sz w:val="20"/>
                <w:szCs w:val="20"/>
              </w:rPr>
              <w:t xml:space="preserve">individuelle, kollektive </w:t>
            </w:r>
            <w:r>
              <w:rPr>
                <w:rFonts w:eastAsia="Cambria"/>
                <w:color w:val="000000" w:themeColor="text1"/>
                <w:sz w:val="20"/>
                <w:szCs w:val="20"/>
              </w:rPr>
              <w:t>G</w:t>
            </w:r>
            <w:r w:rsidRPr="00E04C3B">
              <w:rPr>
                <w:rFonts w:eastAsia="Cambria"/>
                <w:color w:val="000000" w:themeColor="text1"/>
                <w:sz w:val="20"/>
                <w:szCs w:val="20"/>
              </w:rPr>
              <w:t>ewalt)</w:t>
            </w:r>
          </w:p>
          <w:p w14:paraId="1E3E2C80" w14:textId="77777777" w:rsidR="006B3032" w:rsidRDefault="006B3032" w:rsidP="006B3032">
            <w:pPr>
              <w:spacing w:before="60" w:after="12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t>M</w:t>
            </w:r>
            <w:r>
              <w:rPr>
                <w:rFonts w:eastAsia="Cambria"/>
                <w:color w:val="000000" w:themeColor="text1"/>
                <w:sz w:val="20"/>
                <w:szCs w:val="20"/>
              </w:rPr>
              <w:t>: verschiedene Formen</w:t>
            </w:r>
          </w:p>
          <w:p w14:paraId="523DFEF2" w14:textId="77777777" w:rsidR="006B3032" w:rsidRDefault="006B3032" w:rsidP="006B3032">
            <w:pPr>
              <w:spacing w:before="60" w:after="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 xml:space="preserve">: einzelne Formen </w:t>
            </w:r>
          </w:p>
          <w:p w14:paraId="2F6A5897" w14:textId="77777777" w:rsidR="006B3032" w:rsidRDefault="006B3032" w:rsidP="006B3032">
            <w:pPr>
              <w:spacing w:before="60" w:after="120" w:line="240" w:lineRule="auto"/>
              <w:rPr>
                <w:rFonts w:eastAsia="Cambria"/>
                <w:b/>
                <w:color w:val="000000" w:themeColor="text1"/>
                <w:sz w:val="20"/>
                <w:szCs w:val="20"/>
              </w:rPr>
            </w:pPr>
            <w:r w:rsidRPr="002C3ACC">
              <w:rPr>
                <w:rFonts w:eastAsia="Cambria"/>
                <w:b/>
                <w:color w:val="000000" w:themeColor="text1"/>
                <w:sz w:val="20"/>
                <w:szCs w:val="20"/>
              </w:rPr>
              <w:t>3.1.2.2 (2) Verantwortung im U</w:t>
            </w:r>
            <w:r w:rsidRPr="002C3ACC">
              <w:rPr>
                <w:rFonts w:eastAsia="Cambria"/>
                <w:b/>
                <w:color w:val="000000" w:themeColor="text1"/>
                <w:sz w:val="20"/>
                <w:szCs w:val="20"/>
              </w:rPr>
              <w:t>m</w:t>
            </w:r>
            <w:r w:rsidRPr="002C3ACC">
              <w:rPr>
                <w:rFonts w:eastAsia="Cambria"/>
                <w:b/>
                <w:color w:val="000000" w:themeColor="text1"/>
                <w:sz w:val="20"/>
                <w:szCs w:val="20"/>
              </w:rPr>
              <w:t>gang mit Konflikten und Gewalt</w:t>
            </w:r>
          </w:p>
          <w:p w14:paraId="39D84828" w14:textId="516BF458" w:rsidR="006B3032" w:rsidRPr="002F5766" w:rsidRDefault="006B3032" w:rsidP="005D47EA">
            <w:pPr>
              <w:spacing w:before="60" w:after="120" w:line="240" w:lineRule="auto"/>
              <w:rPr>
                <w:rFonts w:eastAsia="Cambria"/>
                <w:b/>
                <w:color w:val="FF0000"/>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Erklärungsansätze für Gewalt a</w:t>
            </w:r>
            <w:r>
              <w:rPr>
                <w:rFonts w:eastAsia="Cambria"/>
                <w:color w:val="000000" w:themeColor="text1"/>
                <w:sz w:val="20"/>
                <w:szCs w:val="20"/>
              </w:rPr>
              <w:t>n</w:t>
            </w:r>
            <w:r>
              <w:rPr>
                <w:rFonts w:eastAsia="Cambria"/>
                <w:color w:val="000000" w:themeColor="text1"/>
                <w:sz w:val="20"/>
                <w:szCs w:val="20"/>
              </w:rPr>
              <w:t>hand von Beispiel</w:t>
            </w:r>
            <w:r w:rsidRPr="002C3ACC">
              <w:rPr>
                <w:rFonts w:eastAsia="Cambria"/>
                <w:color w:val="000000" w:themeColor="text1"/>
                <w:sz w:val="20"/>
                <w:szCs w:val="20"/>
              </w:rPr>
              <w:t>situationen herau</w:t>
            </w:r>
            <w:r w:rsidRPr="002C3ACC">
              <w:rPr>
                <w:rFonts w:eastAsia="Cambria"/>
                <w:color w:val="000000" w:themeColor="text1"/>
                <w:sz w:val="20"/>
                <w:szCs w:val="20"/>
              </w:rPr>
              <w:t>s</w:t>
            </w:r>
            <w:r w:rsidRPr="002C3ACC">
              <w:rPr>
                <w:rFonts w:eastAsia="Cambria"/>
                <w:color w:val="000000" w:themeColor="text1"/>
                <w:sz w:val="20"/>
                <w:szCs w:val="20"/>
              </w:rPr>
              <w:t>arbeiten und beurteilen</w:t>
            </w:r>
            <w:r w:rsidR="005D47EA">
              <w:rPr>
                <w:rFonts w:eastAsia="Cambria"/>
                <w:color w:val="000000" w:themeColor="text1"/>
                <w:sz w:val="20"/>
                <w:szCs w:val="20"/>
              </w:rPr>
              <w:br/>
            </w:r>
            <w:r w:rsidRPr="00B53A1E">
              <w:rPr>
                <w:rFonts w:eastAsia="Cambria"/>
                <w:b/>
                <w:color w:val="000000" w:themeColor="text1"/>
                <w:sz w:val="20"/>
                <w:szCs w:val="20"/>
                <w:shd w:val="clear" w:color="auto" w:fill="FFCEB9"/>
              </w:rPr>
              <w:t>M</w:t>
            </w:r>
            <w:r>
              <w:rPr>
                <w:rFonts w:eastAsia="Cambria"/>
                <w:color w:val="000000" w:themeColor="text1"/>
                <w:sz w:val="20"/>
                <w:szCs w:val="20"/>
              </w:rPr>
              <w:t>: verschiedene Erklärungsansätze</w:t>
            </w:r>
            <w:r w:rsidR="005D47EA">
              <w:rPr>
                <w:rFonts w:eastAsia="Cambria"/>
                <w:color w:val="000000" w:themeColor="text1"/>
                <w:sz w:val="20"/>
                <w:szCs w:val="20"/>
              </w:rPr>
              <w:br/>
            </w:r>
            <w:r w:rsidRPr="00F82734">
              <w:rPr>
                <w:rFonts w:eastAsia="Cambria"/>
                <w:b/>
                <w:color w:val="000000" w:themeColor="text1"/>
                <w:sz w:val="20"/>
                <w:szCs w:val="20"/>
                <w:shd w:val="clear" w:color="auto" w:fill="FFE2D5"/>
              </w:rPr>
              <w:t>G</w:t>
            </w:r>
            <w:r>
              <w:rPr>
                <w:rFonts w:eastAsia="Cambria"/>
                <w:color w:val="000000" w:themeColor="text1"/>
                <w:sz w:val="20"/>
                <w:szCs w:val="20"/>
              </w:rPr>
              <w:t>: einzelne Erklärungsansätze</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39550C49" w14:textId="77777777" w:rsidR="006B3032" w:rsidRPr="002377E8" w:rsidRDefault="006B3032" w:rsidP="006B3032">
            <w:pPr>
              <w:spacing w:before="120" w:after="60" w:line="240" w:lineRule="auto"/>
              <w:rPr>
                <w:rFonts w:eastAsia="Cambria"/>
                <w:b/>
                <w:color w:val="000000" w:themeColor="text1"/>
                <w:sz w:val="20"/>
                <w:szCs w:val="20"/>
              </w:rPr>
            </w:pPr>
            <w:r w:rsidRPr="002377E8">
              <w:rPr>
                <w:rFonts w:eastAsia="Cambria"/>
                <w:b/>
                <w:color w:val="000000" w:themeColor="text1"/>
                <w:sz w:val="20"/>
                <w:szCs w:val="20"/>
              </w:rPr>
              <w:lastRenderedPageBreak/>
              <w:t>3. Fragen nach dem gewissenlosen Handeln von T</w:t>
            </w:r>
            <w:r w:rsidRPr="002377E8">
              <w:rPr>
                <w:rFonts w:eastAsia="Cambria"/>
                <w:b/>
                <w:color w:val="000000" w:themeColor="text1"/>
                <w:sz w:val="20"/>
                <w:szCs w:val="20"/>
              </w:rPr>
              <w:t>ä</w:t>
            </w:r>
            <w:r w:rsidRPr="002377E8">
              <w:rPr>
                <w:rFonts w:eastAsia="Cambria"/>
                <w:b/>
                <w:color w:val="000000" w:themeColor="text1"/>
                <w:sz w:val="20"/>
                <w:szCs w:val="20"/>
              </w:rPr>
              <w:t xml:space="preserve">ter*innen von NS-Verbrechen </w:t>
            </w:r>
          </w:p>
          <w:p w14:paraId="0EC519A0" w14:textId="77777777" w:rsidR="006B3032" w:rsidRPr="005D47EA" w:rsidRDefault="006B3032" w:rsidP="006B3032">
            <w:pPr>
              <w:pStyle w:val="Listenabsatz"/>
              <w:numPr>
                <w:ilvl w:val="0"/>
                <w:numId w:val="26"/>
              </w:numPr>
              <w:spacing w:before="120" w:after="60" w:line="240" w:lineRule="auto"/>
              <w:rPr>
                <w:rFonts w:eastAsia="Cambria"/>
                <w:sz w:val="20"/>
                <w:szCs w:val="20"/>
              </w:rPr>
            </w:pPr>
            <w:r w:rsidRPr="005D47EA">
              <w:rPr>
                <w:rFonts w:eastAsia="Cambria"/>
                <w:sz w:val="20"/>
                <w:szCs w:val="20"/>
              </w:rPr>
              <w:t>Täterbiographien</w:t>
            </w:r>
          </w:p>
          <w:p w14:paraId="3A74BF14" w14:textId="77777777" w:rsidR="006B3032" w:rsidRPr="005D47EA" w:rsidRDefault="006B3032" w:rsidP="006B3032">
            <w:pPr>
              <w:pStyle w:val="Listenabsatz"/>
              <w:numPr>
                <w:ilvl w:val="0"/>
                <w:numId w:val="26"/>
              </w:numPr>
              <w:spacing w:before="120" w:after="60" w:line="240" w:lineRule="auto"/>
              <w:rPr>
                <w:rFonts w:eastAsia="Cambria"/>
                <w:sz w:val="20"/>
                <w:szCs w:val="20"/>
              </w:rPr>
            </w:pPr>
            <w:r w:rsidRPr="005D47EA">
              <w:rPr>
                <w:rFonts w:eastAsia="Cambria"/>
                <w:sz w:val="20"/>
                <w:szCs w:val="20"/>
              </w:rPr>
              <w:t>Erklärungsansätze</w:t>
            </w:r>
          </w:p>
          <w:p w14:paraId="2BD345B2" w14:textId="77777777" w:rsidR="006B3032" w:rsidRPr="0098652D" w:rsidRDefault="006B3032" w:rsidP="006B3032">
            <w:pPr>
              <w:pStyle w:val="Listenabsatz"/>
              <w:numPr>
                <w:ilvl w:val="0"/>
                <w:numId w:val="26"/>
              </w:numPr>
              <w:spacing w:before="120" w:after="120" w:line="240" w:lineRule="auto"/>
              <w:rPr>
                <w:rFonts w:eastAsia="Cambria"/>
                <w:b/>
                <w:sz w:val="20"/>
                <w:szCs w:val="20"/>
              </w:rPr>
            </w:pPr>
            <w:r w:rsidRPr="005D47EA">
              <w:rPr>
                <w:rFonts w:eastAsia="Cambria"/>
                <w:color w:val="000000" w:themeColor="text1"/>
                <w:sz w:val="20"/>
                <w:szCs w:val="20"/>
              </w:rPr>
              <w:t>Folgerungen für Menschenrechtsbildung</w:t>
            </w:r>
          </w:p>
        </w:tc>
        <w:tc>
          <w:tcPr>
            <w:tcW w:w="954" w:type="pct"/>
            <w:vMerge/>
            <w:tcBorders>
              <w:left w:val="single" w:sz="4" w:space="0" w:color="auto"/>
              <w:right w:val="single" w:sz="4" w:space="0" w:color="auto"/>
            </w:tcBorders>
            <w:shd w:val="clear" w:color="auto" w:fill="auto"/>
          </w:tcPr>
          <w:p w14:paraId="632598ED" w14:textId="77777777" w:rsidR="006B3032" w:rsidRPr="00BE7924" w:rsidRDefault="006B3032" w:rsidP="006B3032">
            <w:pPr>
              <w:spacing w:before="120"/>
              <w:rPr>
                <w:rFonts w:eastAsia="Cambria"/>
                <w:b/>
                <w:sz w:val="20"/>
                <w:szCs w:val="20"/>
              </w:rPr>
            </w:pPr>
          </w:p>
        </w:tc>
      </w:tr>
      <w:tr w:rsidR="006B3032" w:rsidRPr="00BE7924" w14:paraId="11731F67" w14:textId="77777777" w:rsidTr="00783315">
        <w:tc>
          <w:tcPr>
            <w:tcW w:w="1129" w:type="pct"/>
            <w:vMerge/>
            <w:tcBorders>
              <w:left w:val="single" w:sz="4" w:space="0" w:color="auto"/>
              <w:right w:val="single" w:sz="4" w:space="0" w:color="auto"/>
            </w:tcBorders>
            <w:shd w:val="clear" w:color="auto" w:fill="auto"/>
          </w:tcPr>
          <w:p w14:paraId="2CAB9A15"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4E42ECF9"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7889E206" w14:textId="77777777" w:rsidR="006B3032" w:rsidRDefault="006B3032" w:rsidP="006B3032">
            <w:pPr>
              <w:spacing w:before="120" w:after="60" w:line="240" w:lineRule="auto"/>
              <w:rPr>
                <w:rFonts w:eastAsia="Cambria"/>
                <w:b/>
                <w:sz w:val="20"/>
                <w:szCs w:val="20"/>
              </w:rPr>
            </w:pPr>
            <w:r>
              <w:rPr>
                <w:rFonts w:eastAsia="Cambria"/>
                <w:b/>
                <w:sz w:val="20"/>
                <w:szCs w:val="20"/>
              </w:rPr>
              <w:t>a) Was wissen wir über die Täter*innen?</w:t>
            </w:r>
          </w:p>
          <w:p w14:paraId="5CB0EAA7" w14:textId="3A239430" w:rsidR="006B3032" w:rsidRPr="006756BA" w:rsidRDefault="006B3032" w:rsidP="006B3032">
            <w:pPr>
              <w:spacing w:before="120" w:after="60" w:line="240" w:lineRule="auto"/>
              <w:rPr>
                <w:rFonts w:eastAsia="Cambria"/>
                <w:b/>
                <w:sz w:val="20"/>
                <w:szCs w:val="20"/>
              </w:rPr>
            </w:pPr>
            <w:r>
              <w:rPr>
                <w:rFonts w:eastAsia="Cambria"/>
                <w:sz w:val="20"/>
                <w:szCs w:val="20"/>
              </w:rPr>
              <w:t xml:space="preserve">Biographien von NS-Tätern (z.B. R. Höß, </w:t>
            </w:r>
            <w:r w:rsidR="005D47EA">
              <w:rPr>
                <w:rFonts w:eastAsia="Cambria"/>
                <w:sz w:val="20"/>
                <w:szCs w:val="20"/>
              </w:rPr>
              <w:t xml:space="preserve">A. </w:t>
            </w:r>
            <w:r>
              <w:rPr>
                <w:rFonts w:eastAsia="Cambria"/>
                <w:sz w:val="20"/>
                <w:szCs w:val="20"/>
              </w:rPr>
              <w:t>Eichmann) untersuchen</w:t>
            </w:r>
          </w:p>
        </w:tc>
        <w:tc>
          <w:tcPr>
            <w:tcW w:w="954" w:type="pct"/>
            <w:vMerge/>
            <w:tcBorders>
              <w:left w:val="single" w:sz="4" w:space="0" w:color="auto"/>
              <w:right w:val="single" w:sz="4" w:space="0" w:color="auto"/>
            </w:tcBorders>
            <w:shd w:val="clear" w:color="auto" w:fill="auto"/>
          </w:tcPr>
          <w:p w14:paraId="0A26E6DB" w14:textId="77777777" w:rsidR="006B3032" w:rsidRPr="00BE7924" w:rsidRDefault="006B3032" w:rsidP="006B3032">
            <w:pPr>
              <w:spacing w:before="120"/>
              <w:rPr>
                <w:rFonts w:eastAsia="Cambria"/>
                <w:b/>
                <w:sz w:val="20"/>
                <w:szCs w:val="20"/>
              </w:rPr>
            </w:pPr>
          </w:p>
        </w:tc>
      </w:tr>
      <w:tr w:rsidR="006B3032" w:rsidRPr="00BE7924" w14:paraId="31DA7780" w14:textId="77777777" w:rsidTr="00783315">
        <w:tc>
          <w:tcPr>
            <w:tcW w:w="1129" w:type="pct"/>
            <w:vMerge/>
            <w:tcBorders>
              <w:left w:val="single" w:sz="4" w:space="0" w:color="auto"/>
              <w:right w:val="single" w:sz="4" w:space="0" w:color="auto"/>
            </w:tcBorders>
            <w:shd w:val="clear" w:color="auto" w:fill="auto"/>
          </w:tcPr>
          <w:p w14:paraId="08885C9B"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725563E6"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50E6543B" w14:textId="77777777" w:rsidR="006B3032"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sidRPr="005F1BD0">
              <w:rPr>
                <w:rFonts w:eastAsia="Cambria"/>
                <w:b/>
                <w:sz w:val="20"/>
                <w:szCs w:val="20"/>
              </w:rPr>
              <w:t xml:space="preserve">, </w:t>
            </w:r>
            <w:r w:rsidRPr="00B53A1E">
              <w:rPr>
                <w:rFonts w:eastAsia="Cambria"/>
                <w:b/>
                <w:sz w:val="20"/>
                <w:szCs w:val="20"/>
                <w:shd w:val="clear" w:color="auto" w:fill="FFCEB9"/>
              </w:rPr>
              <w:t>M</w:t>
            </w:r>
            <w:r>
              <w:rPr>
                <w:rFonts w:eastAsia="Cambria"/>
                <w:sz w:val="20"/>
                <w:szCs w:val="20"/>
              </w:rPr>
              <w:t>: Recherche mit Hilfsfragen</w:t>
            </w:r>
          </w:p>
          <w:p w14:paraId="2F3A4802" w14:textId="77777777" w:rsidR="006B3032" w:rsidRDefault="006B3032" w:rsidP="006B3032">
            <w:pPr>
              <w:spacing w:before="120" w:after="60" w:line="240" w:lineRule="auto"/>
              <w:rPr>
                <w:rFonts w:eastAsia="Cambria"/>
                <w:b/>
                <w:sz w:val="20"/>
                <w:szCs w:val="20"/>
              </w:rPr>
            </w:pPr>
            <w:r w:rsidRPr="00F82734">
              <w:rPr>
                <w:rFonts w:eastAsia="Cambria"/>
                <w:b/>
                <w:sz w:val="20"/>
                <w:szCs w:val="20"/>
                <w:shd w:val="clear" w:color="auto" w:fill="FFE2D5"/>
              </w:rPr>
              <w:t>G</w:t>
            </w:r>
            <w:r>
              <w:rPr>
                <w:rFonts w:eastAsia="Cambria"/>
                <w:sz w:val="20"/>
                <w:szCs w:val="20"/>
              </w:rPr>
              <w:t xml:space="preserve">: </w:t>
            </w:r>
            <w:r w:rsidRPr="00605564">
              <w:rPr>
                <w:rFonts w:eastAsia="Cambria"/>
                <w:sz w:val="20"/>
                <w:szCs w:val="20"/>
              </w:rPr>
              <w:t xml:space="preserve">Recherche </w:t>
            </w:r>
            <w:r>
              <w:rPr>
                <w:rFonts w:eastAsia="Cambria"/>
                <w:sz w:val="20"/>
                <w:szCs w:val="20"/>
              </w:rPr>
              <w:t>mit detaillierten Hilfsfragen</w:t>
            </w:r>
          </w:p>
        </w:tc>
        <w:tc>
          <w:tcPr>
            <w:tcW w:w="954" w:type="pct"/>
            <w:vMerge/>
            <w:tcBorders>
              <w:left w:val="single" w:sz="4" w:space="0" w:color="auto"/>
              <w:right w:val="single" w:sz="4" w:space="0" w:color="auto"/>
            </w:tcBorders>
            <w:shd w:val="clear" w:color="auto" w:fill="auto"/>
          </w:tcPr>
          <w:p w14:paraId="69E92FC5" w14:textId="77777777" w:rsidR="006B3032" w:rsidRPr="00BE7924" w:rsidRDefault="006B3032" w:rsidP="006B3032">
            <w:pPr>
              <w:spacing w:before="120"/>
              <w:rPr>
                <w:rFonts w:eastAsia="Cambria"/>
                <w:b/>
                <w:sz w:val="20"/>
                <w:szCs w:val="20"/>
              </w:rPr>
            </w:pPr>
          </w:p>
        </w:tc>
      </w:tr>
      <w:tr w:rsidR="006B3032" w:rsidRPr="00BE7924" w14:paraId="08A7BEE9" w14:textId="77777777" w:rsidTr="00783315">
        <w:tc>
          <w:tcPr>
            <w:tcW w:w="1129" w:type="pct"/>
            <w:vMerge/>
            <w:tcBorders>
              <w:left w:val="single" w:sz="4" w:space="0" w:color="auto"/>
              <w:right w:val="single" w:sz="4" w:space="0" w:color="auto"/>
            </w:tcBorders>
            <w:shd w:val="clear" w:color="auto" w:fill="auto"/>
          </w:tcPr>
          <w:p w14:paraId="252748A9"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6F1B4918"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04D0056C" w14:textId="77777777" w:rsidR="006B3032" w:rsidRDefault="006B3032" w:rsidP="006B3032">
            <w:pPr>
              <w:spacing w:before="120" w:after="120" w:line="240" w:lineRule="auto"/>
              <w:rPr>
                <w:b/>
                <w:sz w:val="20"/>
                <w:szCs w:val="20"/>
              </w:rPr>
            </w:pPr>
            <w:r>
              <w:rPr>
                <w:b/>
                <w:sz w:val="20"/>
                <w:szCs w:val="20"/>
              </w:rPr>
              <w:t>b) Welche Erklärungen gibt es für ihr „gewissenloses“ Handeln?</w:t>
            </w:r>
          </w:p>
          <w:p w14:paraId="3B6CC2B2" w14:textId="77777777" w:rsidR="006B3032" w:rsidRDefault="006B3032" w:rsidP="006B3032">
            <w:pPr>
              <w:spacing w:before="120" w:after="120" w:line="240" w:lineRule="auto"/>
              <w:rPr>
                <w:b/>
                <w:sz w:val="20"/>
                <w:szCs w:val="20"/>
              </w:rPr>
            </w:pPr>
            <w:r>
              <w:rPr>
                <w:sz w:val="20"/>
                <w:szCs w:val="20"/>
              </w:rPr>
              <w:t>Erklärungsansätze für Handlungen von NS-Tätern (z.B. Milgram-Experimente, Stanford-Prison-Experiment, Thesen von Browning, Welzer, Goldhagen) erarbeiten, vergleichen und diskutieren</w:t>
            </w:r>
          </w:p>
        </w:tc>
        <w:tc>
          <w:tcPr>
            <w:tcW w:w="954" w:type="pct"/>
            <w:vMerge/>
            <w:tcBorders>
              <w:left w:val="single" w:sz="4" w:space="0" w:color="auto"/>
              <w:right w:val="single" w:sz="4" w:space="0" w:color="auto"/>
            </w:tcBorders>
            <w:shd w:val="clear" w:color="auto" w:fill="auto"/>
          </w:tcPr>
          <w:p w14:paraId="567604EC" w14:textId="77777777" w:rsidR="006B3032" w:rsidRPr="00BE7924" w:rsidRDefault="006B3032" w:rsidP="006B3032">
            <w:pPr>
              <w:spacing w:before="120"/>
              <w:rPr>
                <w:rFonts w:eastAsia="Cambria"/>
                <w:b/>
                <w:sz w:val="20"/>
                <w:szCs w:val="20"/>
              </w:rPr>
            </w:pPr>
          </w:p>
        </w:tc>
      </w:tr>
      <w:tr w:rsidR="006B3032" w:rsidRPr="00BE7924" w14:paraId="11E2E174" w14:textId="77777777" w:rsidTr="00783315">
        <w:tc>
          <w:tcPr>
            <w:tcW w:w="1129" w:type="pct"/>
            <w:vMerge/>
            <w:tcBorders>
              <w:left w:val="single" w:sz="4" w:space="0" w:color="auto"/>
              <w:right w:val="single" w:sz="4" w:space="0" w:color="auto"/>
            </w:tcBorders>
            <w:shd w:val="clear" w:color="auto" w:fill="auto"/>
          </w:tcPr>
          <w:p w14:paraId="265396B6"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6FC98215"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209041CA" w14:textId="77777777" w:rsidR="006B3032"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sidRPr="005F1BD0">
              <w:rPr>
                <w:rFonts w:eastAsia="Cambria"/>
                <w:b/>
                <w:sz w:val="20"/>
                <w:szCs w:val="20"/>
              </w:rPr>
              <w:t xml:space="preserve">, </w:t>
            </w:r>
            <w:r w:rsidRPr="00B53A1E">
              <w:rPr>
                <w:rFonts w:eastAsia="Cambria"/>
                <w:b/>
                <w:sz w:val="20"/>
                <w:szCs w:val="20"/>
                <w:shd w:val="clear" w:color="auto" w:fill="FFCEB9"/>
              </w:rPr>
              <w:t>M</w:t>
            </w:r>
            <w:r>
              <w:rPr>
                <w:rFonts w:eastAsia="Cambria"/>
                <w:sz w:val="20"/>
                <w:szCs w:val="20"/>
              </w:rPr>
              <w:t>: Erklärungsansätze an Kurzbiographien überprüfen</w:t>
            </w:r>
          </w:p>
          <w:p w14:paraId="593893E9" w14:textId="77777777" w:rsidR="006B3032" w:rsidRPr="00BF0CBB" w:rsidRDefault="006B3032" w:rsidP="006B3032">
            <w:pPr>
              <w:spacing w:before="120" w:after="60" w:line="240" w:lineRule="auto"/>
              <w:rPr>
                <w:rFonts w:eastAsia="Cambria"/>
                <w:sz w:val="20"/>
                <w:szCs w:val="20"/>
              </w:rPr>
            </w:pPr>
            <w:r w:rsidRPr="00F82734">
              <w:rPr>
                <w:rFonts w:eastAsia="Cambria"/>
                <w:b/>
                <w:sz w:val="20"/>
                <w:szCs w:val="20"/>
                <w:shd w:val="clear" w:color="auto" w:fill="FFE2D5"/>
              </w:rPr>
              <w:t>G</w:t>
            </w:r>
            <w:r>
              <w:rPr>
                <w:rFonts w:eastAsia="Cambria"/>
                <w:sz w:val="20"/>
                <w:szCs w:val="20"/>
              </w:rPr>
              <w:t xml:space="preserve">: Ausgewählte Erklärungen Täterbiographien zuordnen und Zuordnung </w:t>
            </w:r>
            <w:r w:rsidRPr="006A6393">
              <w:rPr>
                <w:rFonts w:eastAsia="Cambria"/>
                <w:sz w:val="20"/>
                <w:szCs w:val="20"/>
              </w:rPr>
              <w:t xml:space="preserve">diskutieren und </w:t>
            </w:r>
            <w:r>
              <w:rPr>
                <w:rFonts w:eastAsia="Cambria"/>
                <w:sz w:val="20"/>
                <w:szCs w:val="20"/>
              </w:rPr>
              <w:t>begründen</w:t>
            </w:r>
          </w:p>
        </w:tc>
        <w:tc>
          <w:tcPr>
            <w:tcW w:w="954" w:type="pct"/>
            <w:vMerge/>
            <w:tcBorders>
              <w:left w:val="single" w:sz="4" w:space="0" w:color="auto"/>
              <w:right w:val="single" w:sz="4" w:space="0" w:color="auto"/>
            </w:tcBorders>
            <w:shd w:val="clear" w:color="auto" w:fill="auto"/>
          </w:tcPr>
          <w:p w14:paraId="6A8F2DF4" w14:textId="77777777" w:rsidR="006B3032" w:rsidRPr="00BE7924" w:rsidRDefault="006B3032" w:rsidP="006B3032">
            <w:pPr>
              <w:spacing w:before="120"/>
              <w:jc w:val="center"/>
              <w:rPr>
                <w:rFonts w:eastAsia="Cambria"/>
                <w:b/>
                <w:sz w:val="20"/>
                <w:szCs w:val="20"/>
              </w:rPr>
            </w:pPr>
          </w:p>
        </w:tc>
      </w:tr>
      <w:tr w:rsidR="006B3032" w:rsidRPr="00BE7924" w14:paraId="0D1F4D0B" w14:textId="77777777" w:rsidTr="00783315">
        <w:tc>
          <w:tcPr>
            <w:tcW w:w="1129" w:type="pct"/>
            <w:vMerge/>
            <w:tcBorders>
              <w:left w:val="single" w:sz="4" w:space="0" w:color="auto"/>
              <w:right w:val="single" w:sz="4" w:space="0" w:color="auto"/>
            </w:tcBorders>
            <w:shd w:val="clear" w:color="auto" w:fill="auto"/>
          </w:tcPr>
          <w:p w14:paraId="47EFE3A0"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58FC4BB6"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61F1761B" w14:textId="77777777" w:rsidR="006B3032" w:rsidRPr="002377E8" w:rsidRDefault="006B3032" w:rsidP="006B3032">
            <w:pPr>
              <w:spacing w:before="120" w:after="60" w:line="240" w:lineRule="auto"/>
              <w:rPr>
                <w:rFonts w:eastAsia="Cambria"/>
                <w:b/>
                <w:color w:val="000000" w:themeColor="text1"/>
                <w:sz w:val="20"/>
                <w:szCs w:val="20"/>
              </w:rPr>
            </w:pPr>
            <w:r w:rsidRPr="00CD58FF">
              <w:rPr>
                <w:rFonts w:eastAsia="Cambria"/>
                <w:b/>
                <w:sz w:val="20"/>
                <w:szCs w:val="20"/>
              </w:rPr>
              <w:t>c</w:t>
            </w:r>
            <w:r w:rsidRPr="002377E8">
              <w:rPr>
                <w:rFonts w:eastAsia="Cambria"/>
                <w:b/>
                <w:color w:val="000000" w:themeColor="text1"/>
                <w:sz w:val="20"/>
                <w:szCs w:val="20"/>
              </w:rPr>
              <w:t>) Welche Konsequenzen ergeben sich aus den Erkl</w:t>
            </w:r>
            <w:r w:rsidRPr="002377E8">
              <w:rPr>
                <w:rFonts w:eastAsia="Cambria"/>
                <w:b/>
                <w:color w:val="000000" w:themeColor="text1"/>
                <w:sz w:val="20"/>
                <w:szCs w:val="20"/>
              </w:rPr>
              <w:t>ä</w:t>
            </w:r>
            <w:r w:rsidRPr="002377E8">
              <w:rPr>
                <w:rFonts w:eastAsia="Cambria"/>
                <w:b/>
                <w:color w:val="000000" w:themeColor="text1"/>
                <w:sz w:val="20"/>
                <w:szCs w:val="20"/>
              </w:rPr>
              <w:t>rungen für ein demokratisches Handeln?</w:t>
            </w:r>
          </w:p>
          <w:p w14:paraId="074CE6B8" w14:textId="77777777" w:rsidR="006B3032" w:rsidRPr="001A6BE6" w:rsidRDefault="006B3032" w:rsidP="006B3032">
            <w:pPr>
              <w:spacing w:before="120" w:after="60" w:line="240" w:lineRule="auto"/>
              <w:rPr>
                <w:rFonts w:eastAsia="Cambria"/>
                <w:sz w:val="20"/>
                <w:szCs w:val="20"/>
              </w:rPr>
            </w:pPr>
            <w:r>
              <w:rPr>
                <w:rFonts w:eastAsia="Cambria"/>
                <w:sz w:val="20"/>
                <w:szCs w:val="20"/>
              </w:rPr>
              <w:t>Variationen des Milgram-Experimentes hinsichtlich der B</w:t>
            </w:r>
            <w:r>
              <w:rPr>
                <w:rFonts w:eastAsia="Cambria"/>
                <w:sz w:val="20"/>
                <w:szCs w:val="20"/>
              </w:rPr>
              <w:t>e</w:t>
            </w:r>
            <w:r>
              <w:rPr>
                <w:rFonts w:eastAsia="Cambria"/>
                <w:sz w:val="20"/>
                <w:szCs w:val="20"/>
              </w:rPr>
              <w:t xml:space="preserve">dingungen für Ungehorsam/Zivilcourage untersuchen und </w:t>
            </w:r>
            <w:r w:rsidRPr="00605564">
              <w:rPr>
                <w:rFonts w:eastAsia="Cambria"/>
                <w:sz w:val="20"/>
                <w:szCs w:val="20"/>
              </w:rPr>
              <w:t xml:space="preserve">mögliche Forderungen </w:t>
            </w:r>
            <w:r>
              <w:rPr>
                <w:rFonts w:eastAsia="Cambria"/>
                <w:sz w:val="20"/>
                <w:szCs w:val="20"/>
              </w:rPr>
              <w:t>für Erziehung im Elternhaus und Schule erarbeiten und diskutieren</w:t>
            </w:r>
          </w:p>
        </w:tc>
        <w:tc>
          <w:tcPr>
            <w:tcW w:w="954" w:type="pct"/>
            <w:vMerge/>
            <w:tcBorders>
              <w:left w:val="single" w:sz="4" w:space="0" w:color="auto"/>
              <w:right w:val="single" w:sz="4" w:space="0" w:color="auto"/>
            </w:tcBorders>
            <w:shd w:val="clear" w:color="auto" w:fill="auto"/>
          </w:tcPr>
          <w:p w14:paraId="2C3BCC74" w14:textId="77777777" w:rsidR="006B3032" w:rsidRPr="00BE7924" w:rsidRDefault="006B3032" w:rsidP="006B3032">
            <w:pPr>
              <w:spacing w:before="120"/>
              <w:jc w:val="center"/>
              <w:rPr>
                <w:rFonts w:eastAsia="Cambria"/>
                <w:b/>
                <w:sz w:val="20"/>
                <w:szCs w:val="20"/>
              </w:rPr>
            </w:pPr>
          </w:p>
        </w:tc>
      </w:tr>
      <w:tr w:rsidR="006B3032" w:rsidRPr="00BE7924" w14:paraId="7994ABBC" w14:textId="77777777" w:rsidTr="00783315">
        <w:tc>
          <w:tcPr>
            <w:tcW w:w="1129" w:type="pct"/>
            <w:vMerge/>
            <w:tcBorders>
              <w:left w:val="single" w:sz="4" w:space="0" w:color="auto"/>
              <w:right w:val="single" w:sz="4" w:space="0" w:color="auto"/>
            </w:tcBorders>
            <w:shd w:val="clear" w:color="auto" w:fill="auto"/>
          </w:tcPr>
          <w:p w14:paraId="04DB5CBE" w14:textId="77777777" w:rsidR="006B3032" w:rsidRPr="00BE7924" w:rsidRDefault="006B3032" w:rsidP="006B3032">
            <w:pPr>
              <w:spacing w:before="60" w:after="120" w:line="240" w:lineRule="auto"/>
              <w:rPr>
                <w:rFonts w:eastAsia="Cambria"/>
                <w:b/>
                <w:sz w:val="20"/>
                <w:szCs w:val="20"/>
              </w:rPr>
            </w:pPr>
          </w:p>
        </w:tc>
        <w:tc>
          <w:tcPr>
            <w:tcW w:w="1164" w:type="pct"/>
            <w:vMerge/>
            <w:tcBorders>
              <w:left w:val="single" w:sz="4" w:space="0" w:color="auto"/>
              <w:right w:val="single" w:sz="4" w:space="0" w:color="auto"/>
            </w:tcBorders>
            <w:shd w:val="clear" w:color="auto" w:fill="auto"/>
          </w:tcPr>
          <w:p w14:paraId="6E818BE9" w14:textId="77777777" w:rsidR="006B3032" w:rsidRPr="002F5766" w:rsidRDefault="006B3032" w:rsidP="006B3032">
            <w:pPr>
              <w:spacing w:before="60" w:after="120" w:line="240" w:lineRule="auto"/>
              <w:rPr>
                <w:rFonts w:eastAsia="Cambria"/>
                <w:b/>
                <w:color w:val="FF0000"/>
                <w:sz w:val="20"/>
                <w:szCs w:val="20"/>
              </w:rPr>
            </w:pPr>
          </w:p>
        </w:tc>
        <w:tc>
          <w:tcPr>
            <w:tcW w:w="1753" w:type="pct"/>
            <w:tcBorders>
              <w:top w:val="single" w:sz="4" w:space="0" w:color="auto"/>
              <w:left w:val="single" w:sz="4" w:space="0" w:color="auto"/>
              <w:right w:val="single" w:sz="4" w:space="0" w:color="auto"/>
            </w:tcBorders>
            <w:shd w:val="clear" w:color="auto" w:fill="auto"/>
          </w:tcPr>
          <w:p w14:paraId="7AE14DE5" w14:textId="77777777" w:rsidR="006B3032" w:rsidRDefault="006B3032" w:rsidP="006B3032">
            <w:pPr>
              <w:spacing w:before="120" w:after="60" w:line="240" w:lineRule="auto"/>
              <w:rPr>
                <w:rFonts w:eastAsia="Cambria"/>
                <w:sz w:val="20"/>
                <w:szCs w:val="20"/>
              </w:rPr>
            </w:pPr>
            <w:r w:rsidRPr="00BB6F7A">
              <w:rPr>
                <w:rFonts w:eastAsia="Cambria"/>
                <w:b/>
                <w:sz w:val="20"/>
                <w:szCs w:val="20"/>
                <w:shd w:val="clear" w:color="auto" w:fill="F5A092"/>
              </w:rPr>
              <w:t>E</w:t>
            </w:r>
            <w:r>
              <w:rPr>
                <w:rFonts w:eastAsia="Cambria"/>
                <w:sz w:val="20"/>
                <w:szCs w:val="20"/>
              </w:rPr>
              <w:t xml:space="preserve">: unterschiedliche Varianten des Experimentes und deren Ergebnisse vergleichend deuten </w:t>
            </w:r>
          </w:p>
          <w:p w14:paraId="30764BBE" w14:textId="77777777" w:rsidR="006B3032" w:rsidRDefault="006B3032" w:rsidP="006B3032">
            <w:pPr>
              <w:spacing w:before="120" w:after="60" w:line="240" w:lineRule="auto"/>
              <w:rPr>
                <w:rFonts w:eastAsia="Cambria"/>
                <w:sz w:val="20"/>
                <w:szCs w:val="20"/>
              </w:rPr>
            </w:pPr>
            <w:r w:rsidRPr="00B53A1E">
              <w:rPr>
                <w:rFonts w:eastAsia="Cambria"/>
                <w:b/>
                <w:sz w:val="20"/>
                <w:szCs w:val="20"/>
                <w:shd w:val="clear" w:color="auto" w:fill="FFCEB9"/>
              </w:rPr>
              <w:t>M</w:t>
            </w:r>
            <w:r>
              <w:rPr>
                <w:rFonts w:eastAsia="Cambria"/>
                <w:sz w:val="20"/>
                <w:szCs w:val="20"/>
              </w:rPr>
              <w:t xml:space="preserve">: einfache, kurze Texte </w:t>
            </w:r>
            <w:r w:rsidRPr="00605564">
              <w:rPr>
                <w:rFonts w:eastAsia="Cambria"/>
                <w:sz w:val="20"/>
                <w:szCs w:val="20"/>
              </w:rPr>
              <w:t>als Vorlage</w:t>
            </w:r>
          </w:p>
          <w:p w14:paraId="4544941C" w14:textId="77777777" w:rsidR="006B3032" w:rsidRDefault="006B3032" w:rsidP="006B3032">
            <w:pPr>
              <w:spacing w:before="120" w:after="60" w:line="240" w:lineRule="auto"/>
              <w:rPr>
                <w:rFonts w:eastAsia="Cambria"/>
                <w:sz w:val="20"/>
                <w:szCs w:val="20"/>
              </w:rPr>
            </w:pPr>
            <w:r w:rsidRPr="00F82734">
              <w:rPr>
                <w:rFonts w:eastAsia="Cambria"/>
                <w:b/>
                <w:sz w:val="20"/>
                <w:szCs w:val="20"/>
                <w:shd w:val="clear" w:color="auto" w:fill="FFE2D5"/>
              </w:rPr>
              <w:t>G</w:t>
            </w:r>
            <w:r>
              <w:rPr>
                <w:rFonts w:eastAsia="Cambria"/>
                <w:sz w:val="20"/>
                <w:szCs w:val="20"/>
              </w:rPr>
              <w:t>: einfache, kurze Texte mit Hilfsfragen</w:t>
            </w:r>
          </w:p>
          <w:p w14:paraId="72F2D913" w14:textId="77777777" w:rsidR="006B3032" w:rsidRDefault="006B3032" w:rsidP="006B3032">
            <w:pPr>
              <w:spacing w:before="120" w:after="60" w:line="240" w:lineRule="auto"/>
              <w:rPr>
                <w:rFonts w:eastAsia="Cambria"/>
                <w:sz w:val="20"/>
                <w:szCs w:val="20"/>
              </w:rPr>
            </w:pPr>
          </w:p>
          <w:p w14:paraId="697EA51C" w14:textId="77777777" w:rsidR="006B3032" w:rsidRDefault="006B3032" w:rsidP="006B3032">
            <w:pPr>
              <w:spacing w:before="120" w:after="60" w:line="240" w:lineRule="auto"/>
              <w:rPr>
                <w:rFonts w:eastAsia="Cambria"/>
                <w:sz w:val="20"/>
                <w:szCs w:val="20"/>
              </w:rPr>
            </w:pPr>
          </w:p>
          <w:p w14:paraId="3A912313" w14:textId="77777777" w:rsidR="006B3032" w:rsidRDefault="006B3032" w:rsidP="006B3032">
            <w:pPr>
              <w:spacing w:before="120" w:after="60" w:line="240" w:lineRule="auto"/>
              <w:rPr>
                <w:rFonts w:eastAsia="Cambria"/>
                <w:sz w:val="20"/>
                <w:szCs w:val="20"/>
              </w:rPr>
            </w:pPr>
          </w:p>
          <w:p w14:paraId="6CFB6C10" w14:textId="77777777" w:rsidR="006B3032" w:rsidRPr="001A6BE6" w:rsidRDefault="006B3032" w:rsidP="006B3032">
            <w:pPr>
              <w:spacing w:before="120" w:after="60" w:line="240" w:lineRule="auto"/>
              <w:rPr>
                <w:rFonts w:eastAsia="Cambria"/>
                <w:sz w:val="20"/>
                <w:szCs w:val="20"/>
              </w:rPr>
            </w:pPr>
          </w:p>
        </w:tc>
        <w:tc>
          <w:tcPr>
            <w:tcW w:w="954" w:type="pct"/>
            <w:vMerge/>
            <w:tcBorders>
              <w:left w:val="single" w:sz="4" w:space="0" w:color="auto"/>
              <w:right w:val="single" w:sz="4" w:space="0" w:color="auto"/>
            </w:tcBorders>
            <w:shd w:val="clear" w:color="auto" w:fill="auto"/>
          </w:tcPr>
          <w:p w14:paraId="046D8BB1" w14:textId="77777777" w:rsidR="006B3032" w:rsidRPr="00BE7924" w:rsidRDefault="006B3032" w:rsidP="006B3032">
            <w:pPr>
              <w:spacing w:before="120"/>
              <w:rPr>
                <w:rFonts w:eastAsia="Cambria"/>
                <w:b/>
                <w:sz w:val="20"/>
                <w:szCs w:val="20"/>
              </w:rPr>
            </w:pPr>
          </w:p>
        </w:tc>
      </w:tr>
      <w:tr w:rsidR="006B3032" w:rsidRPr="00BE7924" w14:paraId="6620D33A" w14:textId="77777777" w:rsidTr="00783315">
        <w:tc>
          <w:tcPr>
            <w:tcW w:w="1129" w:type="pct"/>
            <w:vMerge w:val="restart"/>
            <w:tcBorders>
              <w:left w:val="single" w:sz="4" w:space="0" w:color="auto"/>
              <w:right w:val="single" w:sz="4" w:space="0" w:color="auto"/>
            </w:tcBorders>
            <w:shd w:val="clear" w:color="auto" w:fill="auto"/>
          </w:tcPr>
          <w:p w14:paraId="578D5277" w14:textId="77777777" w:rsidR="006B3032" w:rsidRDefault="006B3032" w:rsidP="006B3032">
            <w:pPr>
              <w:spacing w:before="120" w:line="240" w:lineRule="auto"/>
              <w:rPr>
                <w:rFonts w:eastAsia="Cambria"/>
                <w:b/>
                <w:sz w:val="20"/>
                <w:szCs w:val="20"/>
              </w:rPr>
            </w:pPr>
            <w:r w:rsidRPr="00690408">
              <w:rPr>
                <w:rFonts w:eastAsia="Cambria"/>
                <w:b/>
                <w:sz w:val="20"/>
                <w:szCs w:val="20"/>
              </w:rPr>
              <w:t>2.1 Wahrnehmen und sich hinei</w:t>
            </w:r>
            <w:r w:rsidRPr="00690408">
              <w:rPr>
                <w:rFonts w:eastAsia="Cambria"/>
                <w:b/>
                <w:sz w:val="20"/>
                <w:szCs w:val="20"/>
              </w:rPr>
              <w:t>n</w:t>
            </w:r>
            <w:r w:rsidRPr="00690408">
              <w:rPr>
                <w:rFonts w:eastAsia="Cambria"/>
                <w:b/>
                <w:sz w:val="20"/>
                <w:szCs w:val="20"/>
              </w:rPr>
              <w:t>versetzen</w:t>
            </w:r>
          </w:p>
          <w:p w14:paraId="63A19325" w14:textId="77777777" w:rsidR="006B3032" w:rsidRPr="00690408" w:rsidRDefault="006B3032" w:rsidP="006B3032">
            <w:pPr>
              <w:spacing w:before="120" w:line="240" w:lineRule="auto"/>
              <w:rPr>
                <w:rFonts w:eastAsia="Cambria"/>
                <w:sz w:val="20"/>
                <w:szCs w:val="20"/>
              </w:rPr>
            </w:pPr>
            <w:r w:rsidRPr="00690408">
              <w:rPr>
                <w:rFonts w:eastAsia="Cambria"/>
                <w:b/>
                <w:sz w:val="20"/>
                <w:szCs w:val="20"/>
              </w:rPr>
              <w:t xml:space="preserve">6. </w:t>
            </w:r>
            <w:r w:rsidRPr="00690408">
              <w:rPr>
                <w:rFonts w:eastAsia="Cambria"/>
                <w:sz w:val="20"/>
                <w:szCs w:val="20"/>
              </w:rPr>
              <w:t xml:space="preserve">in Situationen, Ereignissen oder </w:t>
            </w:r>
            <w:r w:rsidRPr="00690408">
              <w:rPr>
                <w:rFonts w:eastAsia="Cambria"/>
                <w:sz w:val="20"/>
                <w:szCs w:val="20"/>
              </w:rPr>
              <w:lastRenderedPageBreak/>
              <w:t>Handlungen ethische</w:t>
            </w:r>
            <w:r>
              <w:rPr>
                <w:rFonts w:eastAsia="Cambria"/>
                <w:sz w:val="20"/>
                <w:szCs w:val="20"/>
              </w:rPr>
              <w:t xml:space="preserve"> Fragestellungen oder Probleme </w:t>
            </w:r>
            <w:r w:rsidRPr="00690408">
              <w:rPr>
                <w:rFonts w:eastAsia="Cambria"/>
                <w:sz w:val="20"/>
                <w:szCs w:val="20"/>
              </w:rPr>
              <w:t>identifizieren</w:t>
            </w:r>
          </w:p>
          <w:p w14:paraId="4896CC35" w14:textId="77777777" w:rsidR="006B3032" w:rsidRDefault="006B3032" w:rsidP="006B3032">
            <w:pPr>
              <w:spacing w:before="120" w:line="240" w:lineRule="auto"/>
              <w:rPr>
                <w:rFonts w:eastAsia="Cambria"/>
                <w:b/>
                <w:sz w:val="20"/>
                <w:szCs w:val="20"/>
              </w:rPr>
            </w:pPr>
            <w:r w:rsidRPr="00690408">
              <w:rPr>
                <w:rFonts w:eastAsia="Cambria"/>
                <w:b/>
                <w:sz w:val="20"/>
                <w:szCs w:val="20"/>
              </w:rPr>
              <w:t>2.2 Analysieren und interpretieren</w:t>
            </w:r>
          </w:p>
          <w:p w14:paraId="5C24D7F5" w14:textId="77777777" w:rsidR="006B3032" w:rsidRDefault="006B3032" w:rsidP="006B3032">
            <w:pPr>
              <w:spacing w:before="120" w:line="240" w:lineRule="auto"/>
              <w:rPr>
                <w:rFonts w:eastAsia="Cambria"/>
                <w:sz w:val="20"/>
                <w:szCs w:val="20"/>
              </w:rPr>
            </w:pPr>
            <w:r w:rsidRPr="00636D7B">
              <w:rPr>
                <w:rFonts w:eastAsia="Cambria"/>
                <w:b/>
                <w:sz w:val="20"/>
                <w:szCs w:val="20"/>
              </w:rPr>
              <w:t xml:space="preserve">1. </w:t>
            </w:r>
            <w:r w:rsidRPr="00636D7B">
              <w:rPr>
                <w:rFonts w:eastAsia="Cambria"/>
                <w:sz w:val="20"/>
                <w:szCs w:val="20"/>
              </w:rPr>
              <w:t>Informationen aus verschiedenen Quellen als Denkanstoß für die De</w:t>
            </w:r>
            <w:r w:rsidRPr="00636D7B">
              <w:rPr>
                <w:rFonts w:eastAsia="Cambria"/>
                <w:sz w:val="20"/>
                <w:szCs w:val="20"/>
              </w:rPr>
              <w:t>u</w:t>
            </w:r>
            <w:r w:rsidRPr="00636D7B">
              <w:rPr>
                <w:rFonts w:eastAsia="Cambria"/>
                <w:sz w:val="20"/>
                <w:szCs w:val="20"/>
              </w:rPr>
              <w:t>tung ethisch relevanter Sachverhalte erschließen</w:t>
            </w:r>
          </w:p>
          <w:p w14:paraId="0C7DAF85" w14:textId="77777777" w:rsidR="006B3032" w:rsidRPr="00BE7924" w:rsidRDefault="006B3032" w:rsidP="006B3032">
            <w:pPr>
              <w:spacing w:before="120" w:line="240" w:lineRule="auto"/>
              <w:rPr>
                <w:rFonts w:eastAsia="Cambria"/>
                <w:b/>
                <w:sz w:val="20"/>
                <w:szCs w:val="20"/>
              </w:rPr>
            </w:pPr>
            <w:r w:rsidRPr="00BE7924">
              <w:rPr>
                <w:rFonts w:eastAsia="Cambria"/>
                <w:b/>
                <w:sz w:val="20"/>
                <w:szCs w:val="20"/>
              </w:rPr>
              <w:t>2.3 Argumentieren und re</w:t>
            </w:r>
            <w:r>
              <w:rPr>
                <w:rFonts w:eastAsia="Cambria"/>
                <w:b/>
                <w:sz w:val="20"/>
                <w:szCs w:val="20"/>
              </w:rPr>
              <w:t>flektieren</w:t>
            </w:r>
          </w:p>
          <w:p w14:paraId="4CC328CE" w14:textId="77777777" w:rsidR="006B3032" w:rsidRPr="00BE7924" w:rsidRDefault="006B3032" w:rsidP="006B3032">
            <w:pPr>
              <w:spacing w:before="60" w:line="240" w:lineRule="auto"/>
              <w:rPr>
                <w:rFonts w:eastAsia="Cambria"/>
                <w:sz w:val="20"/>
                <w:szCs w:val="20"/>
              </w:rPr>
            </w:pPr>
            <w:r w:rsidRPr="002D045E">
              <w:rPr>
                <w:rFonts w:eastAsia="Cambria"/>
                <w:b/>
                <w:sz w:val="20"/>
                <w:szCs w:val="20"/>
              </w:rPr>
              <w:t>2.</w:t>
            </w:r>
            <w:r w:rsidRPr="00BE7924">
              <w:rPr>
                <w:rFonts w:eastAsia="Cambria"/>
                <w:sz w:val="20"/>
                <w:szCs w:val="20"/>
              </w:rPr>
              <w:t xml:space="preserve"> einen Standpunkt begründet und unter Bezug auf moralische Regeln und ethische Grundsätze vertreten</w:t>
            </w:r>
          </w:p>
          <w:p w14:paraId="7601361B" w14:textId="77777777" w:rsidR="006B3032" w:rsidRDefault="006B3032" w:rsidP="006B3032">
            <w:pPr>
              <w:spacing w:before="120" w:line="240" w:lineRule="auto"/>
              <w:rPr>
                <w:rFonts w:eastAsia="Cambria"/>
                <w:b/>
                <w:sz w:val="20"/>
                <w:szCs w:val="20"/>
              </w:rPr>
            </w:pPr>
            <w:r w:rsidRPr="00BE7924">
              <w:rPr>
                <w:rFonts w:eastAsia="Cambria"/>
                <w:b/>
                <w:sz w:val="20"/>
                <w:szCs w:val="20"/>
              </w:rPr>
              <w:t>2.4 Beurteilen und (sich) entsche</w:t>
            </w:r>
            <w:r w:rsidRPr="00BE7924">
              <w:rPr>
                <w:rFonts w:eastAsia="Cambria"/>
                <w:b/>
                <w:sz w:val="20"/>
                <w:szCs w:val="20"/>
              </w:rPr>
              <w:t>i</w:t>
            </w:r>
            <w:r w:rsidRPr="00BE7924">
              <w:rPr>
                <w:rFonts w:eastAsia="Cambria"/>
                <w:b/>
                <w:sz w:val="20"/>
                <w:szCs w:val="20"/>
              </w:rPr>
              <w:t>den</w:t>
            </w:r>
          </w:p>
          <w:p w14:paraId="2785B0C2" w14:textId="77777777" w:rsidR="006B3032" w:rsidRDefault="006B3032" w:rsidP="006B3032">
            <w:pPr>
              <w:spacing w:before="60" w:line="240" w:lineRule="auto"/>
              <w:rPr>
                <w:rFonts w:eastAsia="Cambria"/>
                <w:sz w:val="20"/>
                <w:szCs w:val="20"/>
              </w:rPr>
            </w:pPr>
            <w:r w:rsidRPr="00367D5D">
              <w:rPr>
                <w:rFonts w:eastAsia="Cambria"/>
                <w:b/>
                <w:sz w:val="20"/>
                <w:szCs w:val="20"/>
              </w:rPr>
              <w:t>4.</w:t>
            </w:r>
            <w:r w:rsidRPr="00BE7924">
              <w:rPr>
                <w:rFonts w:eastAsia="Cambria"/>
                <w:sz w:val="20"/>
                <w:szCs w:val="20"/>
              </w:rPr>
              <w:t xml:space="preserve"> eigene begründete Standpunkte en</w:t>
            </w:r>
            <w:r>
              <w:rPr>
                <w:rFonts w:eastAsia="Cambria"/>
                <w:sz w:val="20"/>
                <w:szCs w:val="20"/>
              </w:rPr>
              <w:t>twickeln</w:t>
            </w:r>
          </w:p>
          <w:p w14:paraId="4EDABB32" w14:textId="77777777" w:rsidR="006B3032" w:rsidRDefault="006B3032" w:rsidP="006B3032">
            <w:pPr>
              <w:spacing w:before="60" w:after="120" w:line="240" w:lineRule="auto"/>
              <w:rPr>
                <w:rFonts w:eastAsia="Cambria"/>
                <w:sz w:val="20"/>
                <w:szCs w:val="20"/>
              </w:rPr>
            </w:pPr>
            <w:r w:rsidRPr="00367D5D">
              <w:rPr>
                <w:rFonts w:eastAsia="Cambria"/>
                <w:b/>
                <w:sz w:val="20"/>
                <w:szCs w:val="20"/>
              </w:rPr>
              <w:t>6.</w:t>
            </w:r>
            <w:r w:rsidRPr="00BE7924">
              <w:rPr>
                <w:rFonts w:eastAsia="Cambria"/>
                <w:sz w:val="20"/>
                <w:szCs w:val="20"/>
              </w:rPr>
              <w:t xml:space="preserve"> </w:t>
            </w:r>
            <w:r w:rsidRPr="00D97C1E">
              <w:rPr>
                <w:rFonts w:eastAsia="Cambria"/>
                <w:sz w:val="20"/>
                <w:szCs w:val="20"/>
              </w:rPr>
              <w:t xml:space="preserve">eigene </w:t>
            </w:r>
            <w:r w:rsidRPr="00BE7924">
              <w:rPr>
                <w:rFonts w:eastAsia="Cambria"/>
                <w:sz w:val="20"/>
                <w:szCs w:val="20"/>
              </w:rPr>
              <w:t>Handlungsoptionen entwe</w:t>
            </w:r>
            <w:r w:rsidRPr="00BE7924">
              <w:rPr>
                <w:rFonts w:eastAsia="Cambria"/>
                <w:sz w:val="20"/>
                <w:szCs w:val="20"/>
              </w:rPr>
              <w:t>r</w:t>
            </w:r>
            <w:r w:rsidRPr="00BE7924">
              <w:rPr>
                <w:rFonts w:eastAsia="Cambria"/>
                <w:sz w:val="20"/>
                <w:szCs w:val="20"/>
              </w:rPr>
              <w:t>fen, im Hinblick auf Folgen und Real</w:t>
            </w:r>
            <w:r w:rsidRPr="00BE7924">
              <w:rPr>
                <w:rFonts w:eastAsia="Cambria"/>
                <w:sz w:val="20"/>
                <w:szCs w:val="20"/>
              </w:rPr>
              <w:t>i</w:t>
            </w:r>
            <w:r w:rsidRPr="00BE7924">
              <w:rPr>
                <w:rFonts w:eastAsia="Cambria"/>
                <w:sz w:val="20"/>
                <w:szCs w:val="20"/>
              </w:rPr>
              <w:t xml:space="preserve">sierbarkeit bewerten </w:t>
            </w:r>
            <w:r>
              <w:rPr>
                <w:rFonts w:eastAsia="Cambria"/>
                <w:sz w:val="20"/>
                <w:szCs w:val="20"/>
              </w:rPr>
              <w:t>und die Rolle von Vernunft und Gefühl beim En</w:t>
            </w:r>
            <w:r>
              <w:rPr>
                <w:rFonts w:eastAsia="Cambria"/>
                <w:sz w:val="20"/>
                <w:szCs w:val="20"/>
              </w:rPr>
              <w:t>t</w:t>
            </w:r>
            <w:r>
              <w:rPr>
                <w:rFonts w:eastAsia="Cambria"/>
                <w:sz w:val="20"/>
                <w:szCs w:val="20"/>
              </w:rPr>
              <w:t>scheiden kritisch prüfen</w:t>
            </w:r>
          </w:p>
          <w:p w14:paraId="384C5A43" w14:textId="77777777" w:rsidR="006B3032" w:rsidRDefault="006B3032" w:rsidP="006B3032">
            <w:pPr>
              <w:spacing w:before="60" w:after="120" w:line="240" w:lineRule="auto"/>
              <w:rPr>
                <w:rFonts w:eastAsia="Cambria"/>
                <w:b/>
                <w:sz w:val="20"/>
                <w:szCs w:val="20"/>
              </w:rPr>
            </w:pPr>
          </w:p>
          <w:p w14:paraId="642F81CC" w14:textId="77777777" w:rsidR="006B3032" w:rsidRPr="00367D5D" w:rsidRDefault="006B3032" w:rsidP="006B3032">
            <w:pPr>
              <w:spacing w:before="60" w:after="120" w:line="240" w:lineRule="auto"/>
              <w:rPr>
                <w:rFonts w:eastAsia="Cambria"/>
                <w:sz w:val="20"/>
                <w:szCs w:val="20"/>
              </w:rPr>
            </w:pPr>
          </w:p>
        </w:tc>
        <w:tc>
          <w:tcPr>
            <w:tcW w:w="1164" w:type="pct"/>
            <w:vMerge w:val="restart"/>
            <w:tcBorders>
              <w:left w:val="single" w:sz="4" w:space="0" w:color="auto"/>
              <w:right w:val="single" w:sz="4" w:space="0" w:color="auto"/>
            </w:tcBorders>
            <w:shd w:val="clear" w:color="auto" w:fill="auto"/>
          </w:tcPr>
          <w:p w14:paraId="0D935790" w14:textId="77777777" w:rsidR="006B3032" w:rsidRDefault="006B3032" w:rsidP="006B3032">
            <w:pPr>
              <w:spacing w:before="60" w:after="120" w:line="240" w:lineRule="auto"/>
              <w:rPr>
                <w:rFonts w:eastAsia="Cambria"/>
                <w:b/>
                <w:color w:val="000000" w:themeColor="text1"/>
                <w:sz w:val="20"/>
                <w:szCs w:val="20"/>
              </w:rPr>
            </w:pPr>
            <w:r w:rsidRPr="002C3ACC">
              <w:rPr>
                <w:rFonts w:eastAsia="Cambria"/>
                <w:b/>
                <w:color w:val="000000" w:themeColor="text1"/>
                <w:sz w:val="20"/>
                <w:szCs w:val="20"/>
              </w:rPr>
              <w:lastRenderedPageBreak/>
              <w:t>3.1.2.1 (3)</w:t>
            </w:r>
            <w:r w:rsidRPr="00E04C3B">
              <w:rPr>
                <w:rFonts w:eastAsia="Cambria"/>
                <w:b/>
                <w:color w:val="000000" w:themeColor="text1"/>
                <w:sz w:val="20"/>
                <w:szCs w:val="20"/>
              </w:rPr>
              <w:t xml:space="preserve"> Friedliches Zusammenl</w:t>
            </w:r>
            <w:r w:rsidRPr="00E04C3B">
              <w:rPr>
                <w:rFonts w:eastAsia="Cambria"/>
                <w:b/>
                <w:color w:val="000000" w:themeColor="text1"/>
                <w:sz w:val="20"/>
                <w:szCs w:val="20"/>
              </w:rPr>
              <w:t>e</w:t>
            </w:r>
            <w:r w:rsidRPr="00E04C3B">
              <w:rPr>
                <w:rFonts w:eastAsia="Cambria"/>
                <w:b/>
                <w:color w:val="000000" w:themeColor="text1"/>
                <w:sz w:val="20"/>
                <w:szCs w:val="20"/>
              </w:rPr>
              <w:t>ben und die Bedeutung von Konfli</w:t>
            </w:r>
            <w:r w:rsidRPr="00E04C3B">
              <w:rPr>
                <w:rFonts w:eastAsia="Cambria"/>
                <w:b/>
                <w:color w:val="000000" w:themeColor="text1"/>
                <w:sz w:val="20"/>
                <w:szCs w:val="20"/>
              </w:rPr>
              <w:t>k</w:t>
            </w:r>
            <w:r w:rsidRPr="00E04C3B">
              <w:rPr>
                <w:rFonts w:eastAsia="Cambria"/>
                <w:b/>
                <w:color w:val="000000" w:themeColor="text1"/>
                <w:sz w:val="20"/>
                <w:szCs w:val="20"/>
              </w:rPr>
              <w:t xml:space="preserve">ten </w:t>
            </w:r>
          </w:p>
          <w:p w14:paraId="6892EABA" w14:textId="77777777" w:rsidR="006B3032" w:rsidRDefault="006B3032" w:rsidP="006B3032">
            <w:pPr>
              <w:spacing w:before="60" w:after="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lastRenderedPageBreak/>
              <w:t>E</w:t>
            </w:r>
            <w:r w:rsidRPr="00E4537E">
              <w:rPr>
                <w:rFonts w:eastAsia="Cambria"/>
                <w:b/>
                <w:color w:val="000000" w:themeColor="text1"/>
                <w:sz w:val="20"/>
                <w:szCs w:val="20"/>
              </w:rPr>
              <w:t xml:space="preserve">, </w:t>
            </w:r>
            <w:r w:rsidRPr="00B53A1E">
              <w:rPr>
                <w:rFonts w:eastAsia="Cambria"/>
                <w:b/>
                <w:color w:val="000000" w:themeColor="text1"/>
                <w:sz w:val="20"/>
                <w:szCs w:val="20"/>
                <w:shd w:val="clear" w:color="auto" w:fill="FFCEB9"/>
              </w:rPr>
              <w:t>M</w:t>
            </w:r>
            <w:r w:rsidRPr="002C3ACC">
              <w:rPr>
                <w:rFonts w:eastAsia="Cambria"/>
                <w:color w:val="000000" w:themeColor="text1"/>
                <w:sz w:val="20"/>
                <w:szCs w:val="20"/>
              </w:rPr>
              <w:t>:</w:t>
            </w:r>
            <w:r>
              <w:rPr>
                <w:rFonts w:eastAsia="Cambria"/>
                <w:color w:val="000000" w:themeColor="text1"/>
                <w:sz w:val="20"/>
                <w:szCs w:val="20"/>
              </w:rPr>
              <w:t xml:space="preserve"> moralische Werte und Normen </w:t>
            </w:r>
            <w:r w:rsidRPr="00074BC4">
              <w:rPr>
                <w:rFonts w:eastAsia="Cambria"/>
                <w:color w:val="000000" w:themeColor="text1"/>
                <w:sz w:val="20"/>
                <w:szCs w:val="20"/>
              </w:rPr>
              <w:t xml:space="preserve">als Voraussetzung </w:t>
            </w:r>
            <w:r>
              <w:rPr>
                <w:rFonts w:eastAsia="Cambria"/>
                <w:color w:val="000000" w:themeColor="text1"/>
                <w:sz w:val="20"/>
                <w:szCs w:val="20"/>
              </w:rPr>
              <w:t xml:space="preserve">und Grundlage eines </w:t>
            </w:r>
            <w:r w:rsidRPr="00074BC4">
              <w:rPr>
                <w:rFonts w:eastAsia="Cambria"/>
                <w:color w:val="000000" w:themeColor="text1"/>
                <w:sz w:val="20"/>
                <w:szCs w:val="20"/>
              </w:rPr>
              <w:t>friedlichen Zusamm</w:t>
            </w:r>
            <w:r>
              <w:rPr>
                <w:rFonts w:eastAsia="Cambria"/>
                <w:color w:val="000000" w:themeColor="text1"/>
                <w:sz w:val="20"/>
                <w:szCs w:val="20"/>
              </w:rPr>
              <w:t xml:space="preserve">enlebens beschreiben, in ihrer </w:t>
            </w:r>
            <w:r w:rsidRPr="00074BC4">
              <w:rPr>
                <w:rFonts w:eastAsia="Cambria"/>
                <w:color w:val="000000" w:themeColor="text1"/>
                <w:sz w:val="20"/>
                <w:szCs w:val="20"/>
              </w:rPr>
              <w:t>Bedeutung erlä</w:t>
            </w:r>
            <w:r w:rsidRPr="00074BC4">
              <w:rPr>
                <w:rFonts w:eastAsia="Cambria"/>
                <w:color w:val="000000" w:themeColor="text1"/>
                <w:sz w:val="20"/>
                <w:szCs w:val="20"/>
              </w:rPr>
              <w:t>u</w:t>
            </w:r>
            <w:r>
              <w:rPr>
                <w:rFonts w:eastAsia="Cambria"/>
                <w:color w:val="000000" w:themeColor="text1"/>
                <w:sz w:val="20"/>
                <w:szCs w:val="20"/>
              </w:rPr>
              <w:t xml:space="preserve">tern und </w:t>
            </w:r>
            <w:r w:rsidRPr="00074BC4">
              <w:rPr>
                <w:rFonts w:eastAsia="Cambria"/>
                <w:color w:val="000000" w:themeColor="text1"/>
                <w:sz w:val="20"/>
                <w:szCs w:val="20"/>
              </w:rPr>
              <w:t>al</w:t>
            </w:r>
            <w:r>
              <w:rPr>
                <w:rFonts w:eastAsia="Cambria"/>
                <w:color w:val="000000" w:themeColor="text1"/>
                <w:sz w:val="20"/>
                <w:szCs w:val="20"/>
              </w:rPr>
              <w:t xml:space="preserve">tersgemäß dazu Stellung nehmen </w:t>
            </w:r>
            <w:r w:rsidRPr="00074BC4">
              <w:rPr>
                <w:rFonts w:eastAsia="Cambria"/>
                <w:color w:val="000000" w:themeColor="text1"/>
                <w:sz w:val="20"/>
                <w:szCs w:val="20"/>
              </w:rPr>
              <w:t xml:space="preserve">(z. B. Toleranz, Achtung, </w:t>
            </w:r>
            <w:r>
              <w:rPr>
                <w:rFonts w:eastAsia="Cambria"/>
                <w:color w:val="000000" w:themeColor="text1"/>
                <w:sz w:val="20"/>
                <w:szCs w:val="20"/>
              </w:rPr>
              <w:t>G</w:t>
            </w:r>
            <w:r>
              <w:rPr>
                <w:rFonts w:eastAsia="Cambria"/>
                <w:color w:val="000000" w:themeColor="text1"/>
                <w:sz w:val="20"/>
                <w:szCs w:val="20"/>
              </w:rPr>
              <w:t>e</w:t>
            </w:r>
            <w:r>
              <w:rPr>
                <w:rFonts w:eastAsia="Cambria"/>
                <w:color w:val="000000" w:themeColor="text1"/>
                <w:sz w:val="20"/>
                <w:szCs w:val="20"/>
              </w:rPr>
              <w:t xml:space="preserve">rechtigkeit, </w:t>
            </w:r>
            <w:r w:rsidRPr="00074BC4">
              <w:rPr>
                <w:rFonts w:eastAsia="Cambria"/>
                <w:color w:val="000000" w:themeColor="text1"/>
                <w:sz w:val="20"/>
                <w:szCs w:val="20"/>
              </w:rPr>
              <w:t xml:space="preserve">Menschenrechte, </w:t>
            </w:r>
            <w:r>
              <w:rPr>
                <w:rFonts w:eastAsia="Cambria"/>
                <w:color w:val="000000" w:themeColor="text1"/>
                <w:sz w:val="20"/>
                <w:szCs w:val="20"/>
              </w:rPr>
              <w:t>G</w:t>
            </w:r>
            <w:r w:rsidRPr="00074BC4">
              <w:rPr>
                <w:rFonts w:eastAsia="Cambria"/>
                <w:color w:val="000000" w:themeColor="text1"/>
                <w:sz w:val="20"/>
                <w:szCs w:val="20"/>
              </w:rPr>
              <w:t>run</w:t>
            </w:r>
            <w:r w:rsidRPr="00074BC4">
              <w:rPr>
                <w:rFonts w:eastAsia="Cambria"/>
                <w:color w:val="000000" w:themeColor="text1"/>
                <w:sz w:val="20"/>
                <w:szCs w:val="20"/>
              </w:rPr>
              <w:t>d</w:t>
            </w:r>
            <w:r w:rsidRPr="00074BC4">
              <w:rPr>
                <w:rFonts w:eastAsia="Cambria"/>
                <w:color w:val="000000" w:themeColor="text1"/>
                <w:sz w:val="20"/>
                <w:szCs w:val="20"/>
              </w:rPr>
              <w:t>gesetz)</w:t>
            </w:r>
          </w:p>
          <w:p w14:paraId="6743E358" w14:textId="77777777" w:rsidR="006B3032" w:rsidRDefault="006B3032" w:rsidP="006B3032">
            <w:pPr>
              <w:spacing w:before="60" w:after="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 xml:space="preserve">: </w:t>
            </w:r>
            <w:r w:rsidRPr="002C3ACC">
              <w:rPr>
                <w:rFonts w:eastAsia="Cambria"/>
                <w:color w:val="000000" w:themeColor="text1"/>
                <w:sz w:val="20"/>
                <w:szCs w:val="20"/>
              </w:rPr>
              <w:t>in ihrer Bedeutung für einen vorg</w:t>
            </w:r>
            <w:r w:rsidRPr="002C3ACC">
              <w:rPr>
                <w:rFonts w:eastAsia="Cambria"/>
                <w:color w:val="000000" w:themeColor="text1"/>
                <w:sz w:val="20"/>
                <w:szCs w:val="20"/>
              </w:rPr>
              <w:t>e</w:t>
            </w:r>
            <w:r w:rsidRPr="002C3ACC">
              <w:rPr>
                <w:rFonts w:eastAsia="Cambria"/>
                <w:color w:val="000000" w:themeColor="text1"/>
                <w:sz w:val="20"/>
                <w:szCs w:val="20"/>
              </w:rPr>
              <w:t>gebenen Kontext</w:t>
            </w:r>
          </w:p>
          <w:p w14:paraId="327597E3" w14:textId="77777777" w:rsidR="006B3032" w:rsidRDefault="006B3032" w:rsidP="006B3032">
            <w:pPr>
              <w:spacing w:before="60" w:after="120" w:line="240" w:lineRule="auto"/>
              <w:rPr>
                <w:rFonts w:eastAsia="Cambria"/>
                <w:b/>
                <w:color w:val="000000" w:themeColor="text1"/>
                <w:sz w:val="20"/>
                <w:szCs w:val="20"/>
              </w:rPr>
            </w:pPr>
            <w:r w:rsidRPr="008672E7">
              <w:rPr>
                <w:rFonts w:eastAsia="Cambria"/>
                <w:b/>
                <w:color w:val="000000" w:themeColor="text1"/>
                <w:sz w:val="20"/>
                <w:szCs w:val="20"/>
              </w:rPr>
              <w:t xml:space="preserve">3.1.4.1 </w:t>
            </w:r>
            <w:r>
              <w:rPr>
                <w:rFonts w:eastAsia="Cambria"/>
                <w:b/>
                <w:color w:val="000000" w:themeColor="text1"/>
                <w:sz w:val="20"/>
                <w:szCs w:val="20"/>
              </w:rPr>
              <w:t xml:space="preserve">(4) </w:t>
            </w:r>
            <w:r w:rsidRPr="008672E7">
              <w:rPr>
                <w:rFonts w:eastAsia="Cambria"/>
                <w:b/>
                <w:color w:val="000000" w:themeColor="text1"/>
                <w:sz w:val="20"/>
                <w:szCs w:val="20"/>
              </w:rPr>
              <w:t>Menschenwürdiges Leben in Armut und Reichtum</w:t>
            </w:r>
          </w:p>
          <w:p w14:paraId="6450AF09" w14:textId="77777777" w:rsidR="006B3032" w:rsidRDefault="006B3032" w:rsidP="006B3032">
            <w:pPr>
              <w:spacing w:before="60" w:after="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672E7">
              <w:rPr>
                <w:rFonts w:eastAsia="Cambria"/>
                <w:color w:val="000000" w:themeColor="text1"/>
                <w:sz w:val="20"/>
                <w:szCs w:val="20"/>
              </w:rPr>
              <w:t xml:space="preserve">grundlegende Menschenrechte </w:t>
            </w:r>
            <w:r>
              <w:rPr>
                <w:rFonts w:eastAsia="Cambria"/>
                <w:color w:val="000000" w:themeColor="text1"/>
                <w:sz w:val="20"/>
                <w:szCs w:val="20"/>
              </w:rPr>
              <w:t>b</w:t>
            </w:r>
            <w:r>
              <w:rPr>
                <w:rFonts w:eastAsia="Cambria"/>
                <w:color w:val="000000" w:themeColor="text1"/>
                <w:sz w:val="20"/>
                <w:szCs w:val="20"/>
              </w:rPr>
              <w:t>e</w:t>
            </w:r>
            <w:r>
              <w:rPr>
                <w:rFonts w:eastAsia="Cambria"/>
                <w:color w:val="000000" w:themeColor="text1"/>
                <w:sz w:val="20"/>
                <w:szCs w:val="20"/>
              </w:rPr>
              <w:t xml:space="preserve">nennen und die </w:t>
            </w:r>
            <w:r w:rsidRPr="008672E7">
              <w:rPr>
                <w:rFonts w:eastAsia="Cambria"/>
                <w:color w:val="000000" w:themeColor="text1"/>
                <w:sz w:val="20"/>
                <w:szCs w:val="20"/>
              </w:rPr>
              <w:t>Relevanz ihrer Ac</w:t>
            </w:r>
            <w:r w:rsidRPr="008672E7">
              <w:rPr>
                <w:rFonts w:eastAsia="Cambria"/>
                <w:color w:val="000000" w:themeColor="text1"/>
                <w:sz w:val="20"/>
                <w:szCs w:val="20"/>
              </w:rPr>
              <w:t>h</w:t>
            </w:r>
            <w:r w:rsidRPr="008672E7">
              <w:rPr>
                <w:rFonts w:eastAsia="Cambria"/>
                <w:color w:val="000000" w:themeColor="text1"/>
                <w:sz w:val="20"/>
                <w:szCs w:val="20"/>
              </w:rPr>
              <w:t>tung</w:t>
            </w:r>
            <w:r>
              <w:rPr>
                <w:rFonts w:eastAsia="Cambria"/>
                <w:color w:val="000000" w:themeColor="text1"/>
                <w:sz w:val="20"/>
                <w:szCs w:val="20"/>
              </w:rPr>
              <w:t xml:space="preserve"> für ein menschenwürdiges Leben</w:t>
            </w:r>
            <w:r w:rsidRPr="008672E7">
              <w:rPr>
                <w:rFonts w:eastAsia="Cambria"/>
                <w:color w:val="000000" w:themeColor="text1"/>
                <w:sz w:val="20"/>
                <w:szCs w:val="20"/>
              </w:rPr>
              <w:t xml:space="preserve"> erklären (z. B. Kinderrechte)</w:t>
            </w:r>
          </w:p>
          <w:p w14:paraId="0657E8BB" w14:textId="77777777" w:rsidR="006B3032" w:rsidRDefault="006B3032" w:rsidP="006B3032">
            <w:pPr>
              <w:spacing w:before="60" w:after="120" w:line="240" w:lineRule="auto"/>
              <w:rPr>
                <w:rFonts w:eastAsia="Cambria"/>
                <w:color w:val="000000" w:themeColor="text1"/>
                <w:sz w:val="20"/>
                <w:szCs w:val="20"/>
              </w:rPr>
            </w:pPr>
            <w:r w:rsidRPr="00B53A1E">
              <w:rPr>
                <w:rFonts w:eastAsia="Cambria"/>
                <w:b/>
                <w:color w:val="000000" w:themeColor="text1"/>
                <w:sz w:val="20"/>
                <w:szCs w:val="20"/>
                <w:shd w:val="clear" w:color="auto" w:fill="FFCEB9"/>
              </w:rPr>
              <w:t>M</w:t>
            </w:r>
            <w:r>
              <w:rPr>
                <w:rFonts w:eastAsia="Cambria"/>
                <w:color w:val="000000" w:themeColor="text1"/>
                <w:sz w:val="20"/>
                <w:szCs w:val="20"/>
              </w:rPr>
              <w:t>: anhand von Beispielen</w:t>
            </w:r>
          </w:p>
          <w:p w14:paraId="7587F618" w14:textId="77777777" w:rsidR="006B3032" w:rsidRDefault="006B3032" w:rsidP="006B3032">
            <w:pPr>
              <w:spacing w:before="60" w:after="120" w:line="240" w:lineRule="auto"/>
              <w:rPr>
                <w:rFonts w:eastAsia="Cambria"/>
                <w:color w:val="000000" w:themeColor="text1"/>
                <w:sz w:val="20"/>
                <w:szCs w:val="20"/>
              </w:rPr>
            </w:pPr>
            <w:r w:rsidRPr="00F82734">
              <w:rPr>
                <w:rFonts w:eastAsia="Cambria"/>
                <w:b/>
                <w:color w:val="000000" w:themeColor="text1"/>
                <w:sz w:val="20"/>
                <w:szCs w:val="20"/>
                <w:shd w:val="clear" w:color="auto" w:fill="FFE2D5"/>
              </w:rPr>
              <w:t>G</w:t>
            </w:r>
            <w:r>
              <w:rPr>
                <w:rFonts w:eastAsia="Cambria"/>
                <w:color w:val="000000" w:themeColor="text1"/>
                <w:sz w:val="20"/>
                <w:szCs w:val="20"/>
              </w:rPr>
              <w:t>: an vorgegeben Beispielen</w:t>
            </w:r>
          </w:p>
          <w:p w14:paraId="7BF8DE57" w14:textId="77777777" w:rsidR="006B3032" w:rsidRDefault="006B3032" w:rsidP="006B3032">
            <w:pPr>
              <w:spacing w:before="60" w:after="120" w:line="240" w:lineRule="auto"/>
              <w:rPr>
                <w:rFonts w:eastAsia="Cambria"/>
                <w:b/>
                <w:color w:val="000000" w:themeColor="text1"/>
                <w:sz w:val="20"/>
                <w:szCs w:val="20"/>
              </w:rPr>
            </w:pPr>
            <w:r w:rsidRPr="008672E7">
              <w:rPr>
                <w:rFonts w:eastAsia="Cambria"/>
                <w:b/>
                <w:color w:val="000000" w:themeColor="text1"/>
                <w:sz w:val="20"/>
                <w:szCs w:val="20"/>
              </w:rPr>
              <w:t xml:space="preserve">3.1.4.1 </w:t>
            </w:r>
            <w:r>
              <w:rPr>
                <w:rFonts w:eastAsia="Cambria"/>
                <w:b/>
                <w:color w:val="000000" w:themeColor="text1"/>
                <w:sz w:val="20"/>
                <w:szCs w:val="20"/>
              </w:rPr>
              <w:t xml:space="preserve">(5) </w:t>
            </w:r>
          </w:p>
          <w:p w14:paraId="1576B7E7" w14:textId="77777777" w:rsidR="006B3032" w:rsidRDefault="006B3032" w:rsidP="006B3032">
            <w:pPr>
              <w:spacing w:before="60" w:after="120" w:line="240" w:lineRule="auto"/>
              <w:rPr>
                <w:rFonts w:eastAsia="Cambria"/>
                <w:color w:val="000000" w:themeColor="text1"/>
                <w:sz w:val="20"/>
                <w:szCs w:val="20"/>
              </w:rPr>
            </w:pPr>
            <w:r w:rsidRPr="00BB6F7A">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5674F9">
              <w:rPr>
                <w:rFonts w:eastAsia="Cambria"/>
                <w:color w:val="000000" w:themeColor="text1"/>
                <w:sz w:val="20"/>
                <w:szCs w:val="20"/>
              </w:rPr>
              <w:t>Handlungsmöglichkeiten zur Sich</w:t>
            </w:r>
            <w:r w:rsidRPr="005674F9">
              <w:rPr>
                <w:rFonts w:eastAsia="Cambria"/>
                <w:color w:val="000000" w:themeColor="text1"/>
                <w:sz w:val="20"/>
                <w:szCs w:val="20"/>
              </w:rPr>
              <w:t>e</w:t>
            </w:r>
            <w:r w:rsidRPr="005674F9">
              <w:rPr>
                <w:rFonts w:eastAsia="Cambria"/>
                <w:color w:val="000000" w:themeColor="text1"/>
                <w:sz w:val="20"/>
                <w:szCs w:val="20"/>
              </w:rPr>
              <w:t>rung mensc</w:t>
            </w:r>
            <w:r>
              <w:rPr>
                <w:rFonts w:eastAsia="Cambria"/>
                <w:color w:val="000000" w:themeColor="text1"/>
                <w:sz w:val="20"/>
                <w:szCs w:val="20"/>
              </w:rPr>
              <w:t xml:space="preserve">henwürdiger und gerechter </w:t>
            </w:r>
            <w:r w:rsidRPr="005674F9">
              <w:rPr>
                <w:rFonts w:eastAsia="Cambria"/>
                <w:color w:val="000000" w:themeColor="text1"/>
                <w:sz w:val="20"/>
                <w:szCs w:val="20"/>
              </w:rPr>
              <w:t>Lebensverhältnisse im eigenen Le</w:t>
            </w:r>
            <w:r>
              <w:rPr>
                <w:rFonts w:eastAsia="Cambria"/>
                <w:color w:val="000000" w:themeColor="text1"/>
                <w:sz w:val="20"/>
                <w:szCs w:val="20"/>
              </w:rPr>
              <w:t>b</w:t>
            </w:r>
            <w:r w:rsidRPr="005674F9">
              <w:rPr>
                <w:rFonts w:eastAsia="Cambria"/>
                <w:color w:val="000000" w:themeColor="text1"/>
                <w:sz w:val="20"/>
                <w:szCs w:val="20"/>
              </w:rPr>
              <w:t>e</w:t>
            </w:r>
            <w:r w:rsidRPr="005674F9">
              <w:rPr>
                <w:rFonts w:eastAsia="Cambria"/>
                <w:color w:val="000000" w:themeColor="text1"/>
                <w:sz w:val="20"/>
                <w:szCs w:val="20"/>
              </w:rPr>
              <w:t>n</w:t>
            </w:r>
            <w:r w:rsidRPr="005674F9">
              <w:rPr>
                <w:rFonts w:eastAsia="Cambria"/>
                <w:color w:val="000000" w:themeColor="text1"/>
                <w:sz w:val="20"/>
                <w:szCs w:val="20"/>
              </w:rPr>
              <w:t xml:space="preserve">sumfeld darlegen und </w:t>
            </w:r>
            <w:r>
              <w:rPr>
                <w:rFonts w:eastAsia="Cambria"/>
                <w:color w:val="000000" w:themeColor="text1"/>
                <w:sz w:val="20"/>
                <w:szCs w:val="20"/>
              </w:rPr>
              <w:t>diskutieren (be</w:t>
            </w:r>
            <w:r>
              <w:rPr>
                <w:rFonts w:eastAsia="Cambria"/>
                <w:color w:val="000000" w:themeColor="text1"/>
                <w:sz w:val="20"/>
                <w:szCs w:val="20"/>
              </w:rPr>
              <w:t>i</w:t>
            </w:r>
            <w:r>
              <w:rPr>
                <w:rFonts w:eastAsia="Cambria"/>
                <w:color w:val="000000" w:themeColor="text1"/>
                <w:sz w:val="20"/>
                <w:szCs w:val="20"/>
              </w:rPr>
              <w:t xml:space="preserve">spielsweise </w:t>
            </w:r>
            <w:r w:rsidRPr="005674F9">
              <w:rPr>
                <w:rFonts w:eastAsia="Cambria"/>
                <w:color w:val="000000" w:themeColor="text1"/>
                <w:sz w:val="20"/>
                <w:szCs w:val="20"/>
              </w:rPr>
              <w:t>bezogen au</w:t>
            </w:r>
            <w:r>
              <w:rPr>
                <w:rFonts w:eastAsia="Cambria"/>
                <w:color w:val="000000" w:themeColor="text1"/>
                <w:sz w:val="20"/>
                <w:szCs w:val="20"/>
              </w:rPr>
              <w:t xml:space="preserve">f Konsum, soziales Engagement, </w:t>
            </w:r>
            <w:r w:rsidRPr="005674F9">
              <w:rPr>
                <w:rFonts w:eastAsia="Cambria"/>
                <w:color w:val="000000" w:themeColor="text1"/>
                <w:sz w:val="20"/>
                <w:szCs w:val="20"/>
              </w:rPr>
              <w:t>Fair Trade)</w:t>
            </w:r>
          </w:p>
          <w:p w14:paraId="0679DBFC" w14:textId="77777777" w:rsidR="006B3032" w:rsidRDefault="006B3032" w:rsidP="006B3032">
            <w:pPr>
              <w:spacing w:before="60" w:after="120" w:line="240" w:lineRule="auto"/>
              <w:rPr>
                <w:color w:val="000000" w:themeColor="text1"/>
                <w:sz w:val="20"/>
                <w:szCs w:val="20"/>
              </w:rPr>
            </w:pPr>
            <w:r w:rsidRPr="00B53A1E">
              <w:rPr>
                <w:b/>
                <w:color w:val="000000" w:themeColor="text1"/>
                <w:sz w:val="20"/>
                <w:szCs w:val="20"/>
                <w:shd w:val="clear" w:color="auto" w:fill="FFCEB9"/>
              </w:rPr>
              <w:t>M</w:t>
            </w:r>
            <w:r>
              <w:rPr>
                <w:color w:val="000000" w:themeColor="text1"/>
                <w:sz w:val="20"/>
                <w:szCs w:val="20"/>
              </w:rPr>
              <w:t>. an Beispielen darlegen</w:t>
            </w:r>
          </w:p>
          <w:p w14:paraId="68EDA26E" w14:textId="674E9C71" w:rsidR="006B3032" w:rsidRPr="00A51E8F" w:rsidRDefault="00A51E8F" w:rsidP="006B3032">
            <w:pPr>
              <w:spacing w:before="60" w:after="120" w:line="240" w:lineRule="auto"/>
              <w:rPr>
                <w:color w:val="000000" w:themeColor="text1"/>
                <w:sz w:val="20"/>
                <w:szCs w:val="20"/>
              </w:rPr>
            </w:pPr>
            <w:r w:rsidRPr="00F82734">
              <w:rPr>
                <w:b/>
                <w:color w:val="000000" w:themeColor="text1"/>
                <w:sz w:val="20"/>
                <w:szCs w:val="20"/>
                <w:shd w:val="clear" w:color="auto" w:fill="FFE2D5"/>
              </w:rPr>
              <w:t>G</w:t>
            </w:r>
            <w:r>
              <w:rPr>
                <w:color w:val="000000" w:themeColor="text1"/>
                <w:sz w:val="20"/>
                <w:szCs w:val="20"/>
              </w:rPr>
              <w:t>: exemplarisch darlegen</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7F7D4BBF" w14:textId="77777777" w:rsidR="006B3032" w:rsidRDefault="006B3032" w:rsidP="006B3032">
            <w:pPr>
              <w:spacing w:before="120" w:after="120" w:line="240" w:lineRule="auto"/>
              <w:rPr>
                <w:rFonts w:eastAsia="Cambria"/>
                <w:sz w:val="20"/>
                <w:szCs w:val="20"/>
              </w:rPr>
            </w:pPr>
            <w:r>
              <w:rPr>
                <w:rFonts w:eastAsia="Cambria"/>
                <w:b/>
                <w:sz w:val="20"/>
                <w:szCs w:val="20"/>
              </w:rPr>
              <w:lastRenderedPageBreak/>
              <w:t>4. Fragen nach Handlungsmöglichkeiten</w:t>
            </w:r>
          </w:p>
          <w:p w14:paraId="04CFCCE9" w14:textId="77777777" w:rsidR="006B3032" w:rsidRPr="005D47EA" w:rsidRDefault="006B3032" w:rsidP="006B3032">
            <w:pPr>
              <w:pStyle w:val="FarbigeListe-Akzent11"/>
              <w:numPr>
                <w:ilvl w:val="0"/>
                <w:numId w:val="24"/>
              </w:numPr>
              <w:spacing w:before="120" w:after="120"/>
              <w:rPr>
                <w:rFonts w:eastAsia="Cambria"/>
                <w:sz w:val="20"/>
                <w:szCs w:val="20"/>
              </w:rPr>
            </w:pPr>
            <w:r w:rsidRPr="005D47EA">
              <w:rPr>
                <w:rFonts w:eastAsia="Cambria"/>
                <w:sz w:val="20"/>
                <w:szCs w:val="20"/>
              </w:rPr>
              <w:t xml:space="preserve">Menschenrechtsverletzungen </w:t>
            </w:r>
          </w:p>
          <w:p w14:paraId="32F4B720" w14:textId="77777777" w:rsidR="006B3032" w:rsidRPr="002B3EB8" w:rsidRDefault="006B3032" w:rsidP="006B3032">
            <w:pPr>
              <w:pStyle w:val="FarbigeListe-Akzent11"/>
              <w:numPr>
                <w:ilvl w:val="0"/>
                <w:numId w:val="24"/>
              </w:numPr>
              <w:spacing w:before="120" w:after="120"/>
              <w:rPr>
                <w:rFonts w:eastAsia="Cambria"/>
                <w:b/>
                <w:sz w:val="20"/>
                <w:szCs w:val="20"/>
              </w:rPr>
            </w:pPr>
            <w:r w:rsidRPr="005D47EA">
              <w:rPr>
                <w:rFonts w:eastAsia="Cambria"/>
                <w:sz w:val="20"/>
                <w:szCs w:val="20"/>
              </w:rPr>
              <w:t>Einsatz für Menschenrechte</w:t>
            </w:r>
          </w:p>
        </w:tc>
        <w:tc>
          <w:tcPr>
            <w:tcW w:w="954" w:type="pct"/>
            <w:vMerge w:val="restart"/>
            <w:tcBorders>
              <w:left w:val="single" w:sz="4" w:space="0" w:color="auto"/>
              <w:right w:val="single" w:sz="4" w:space="0" w:color="auto"/>
            </w:tcBorders>
            <w:shd w:val="clear" w:color="auto" w:fill="auto"/>
          </w:tcPr>
          <w:p w14:paraId="71220E1B" w14:textId="77777777" w:rsidR="006B3032" w:rsidRPr="00BE7924" w:rsidRDefault="006B3032" w:rsidP="006B3032">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r>
              <w:rPr>
                <w:rFonts w:eastAsia="Cambria"/>
                <w:sz w:val="20"/>
                <w:szCs w:val="20"/>
              </w:rPr>
              <w:t>, Ve</w:t>
            </w:r>
            <w:r>
              <w:rPr>
                <w:rFonts w:eastAsia="Cambria"/>
                <w:sz w:val="20"/>
                <w:szCs w:val="20"/>
              </w:rPr>
              <w:t>r</w:t>
            </w:r>
            <w:r>
              <w:rPr>
                <w:rFonts w:eastAsia="Cambria"/>
                <w:sz w:val="20"/>
                <w:szCs w:val="20"/>
              </w:rPr>
              <w:t>antwortung</w:t>
            </w:r>
          </w:p>
          <w:p w14:paraId="42840696" w14:textId="77777777" w:rsidR="006B3032" w:rsidRPr="00E9788A" w:rsidRDefault="006B3032" w:rsidP="006B3032">
            <w:pPr>
              <w:spacing w:before="120" w:after="120" w:line="240" w:lineRule="auto"/>
              <w:rPr>
                <w:rFonts w:eastAsia="Cambria"/>
                <w:b/>
                <w:sz w:val="20"/>
                <w:szCs w:val="20"/>
              </w:rPr>
            </w:pPr>
            <w:r w:rsidRPr="00E9788A">
              <w:rPr>
                <w:rFonts w:eastAsia="Cambria"/>
                <w:b/>
                <w:sz w:val="20"/>
                <w:szCs w:val="20"/>
              </w:rPr>
              <w:t>Vernetzung mit:</w:t>
            </w:r>
          </w:p>
          <w:p w14:paraId="5DFD8E2B" w14:textId="77777777" w:rsidR="006B3032" w:rsidRDefault="006B3032" w:rsidP="006B3032">
            <w:pPr>
              <w:spacing w:before="120" w:after="120" w:line="240" w:lineRule="auto"/>
              <w:rPr>
                <w:sz w:val="20"/>
                <w:szCs w:val="20"/>
              </w:rPr>
            </w:pPr>
            <w:r>
              <w:rPr>
                <w:sz w:val="20"/>
                <w:szCs w:val="20"/>
              </w:rPr>
              <w:lastRenderedPageBreak/>
              <w:t>3.1.1.3 (5) Gerechtigkeit</w:t>
            </w:r>
          </w:p>
          <w:p w14:paraId="6343F41E" w14:textId="77777777" w:rsidR="006B3032" w:rsidRDefault="006B3032" w:rsidP="006B3032">
            <w:pPr>
              <w:spacing w:before="120" w:after="120" w:line="240" w:lineRule="auto"/>
              <w:rPr>
                <w:sz w:val="20"/>
                <w:szCs w:val="20"/>
              </w:rPr>
            </w:pPr>
            <w:r>
              <w:rPr>
                <w:sz w:val="20"/>
                <w:szCs w:val="20"/>
              </w:rPr>
              <w:t>3.1.2.2 (3</w:t>
            </w:r>
            <w:r w:rsidRPr="002C3ACC">
              <w:rPr>
                <w:sz w:val="20"/>
                <w:szCs w:val="20"/>
              </w:rPr>
              <w:t>) Verantwortung im Umgang mit Konflikten und Gewalt</w:t>
            </w:r>
          </w:p>
          <w:p w14:paraId="40F8FD56" w14:textId="77777777" w:rsidR="006B3032" w:rsidRDefault="006B3032" w:rsidP="006B3032">
            <w:pPr>
              <w:spacing w:before="120" w:after="120" w:line="240" w:lineRule="auto"/>
              <w:rPr>
                <w:bCs/>
                <w:sz w:val="20"/>
                <w:szCs w:val="20"/>
              </w:rPr>
            </w:pPr>
            <w:r>
              <w:rPr>
                <w:rFonts w:eastAsia="Calibri" w:cs="Arial"/>
                <w:sz w:val="20"/>
                <w:szCs w:val="22"/>
                <w:shd w:val="clear" w:color="auto" w:fill="A3D7B7"/>
              </w:rPr>
              <w:t>L BNE</w:t>
            </w:r>
            <w:r w:rsidRPr="00EC3D32">
              <w:rPr>
                <w:b/>
                <w:bCs/>
                <w:sz w:val="20"/>
                <w:szCs w:val="20"/>
              </w:rPr>
              <w:t xml:space="preserve"> </w:t>
            </w:r>
            <w:r w:rsidRPr="00D70B7D">
              <w:rPr>
                <w:bCs/>
                <w:sz w:val="20"/>
                <w:szCs w:val="20"/>
              </w:rPr>
              <w:t>Tei</w:t>
            </w:r>
            <w:r>
              <w:rPr>
                <w:bCs/>
                <w:sz w:val="20"/>
                <w:szCs w:val="20"/>
              </w:rPr>
              <w:t>l</w:t>
            </w:r>
            <w:r w:rsidRPr="00D70B7D">
              <w:rPr>
                <w:bCs/>
                <w:sz w:val="20"/>
                <w:szCs w:val="20"/>
              </w:rPr>
              <w:t>habe, Mitwirkung, Mitbestimmung</w:t>
            </w:r>
          </w:p>
          <w:p w14:paraId="2B1BAF4D" w14:textId="77777777" w:rsidR="006B3032" w:rsidRDefault="006B3032" w:rsidP="006B3032">
            <w:pPr>
              <w:spacing w:before="120" w:after="120" w:line="240" w:lineRule="auto"/>
              <w:rPr>
                <w:bCs/>
                <w:sz w:val="20"/>
                <w:szCs w:val="20"/>
              </w:rPr>
            </w:pPr>
            <w:r>
              <w:rPr>
                <w:rFonts w:eastAsia="Calibri" w:cs="Arial"/>
                <w:sz w:val="20"/>
                <w:szCs w:val="22"/>
                <w:shd w:val="clear" w:color="auto" w:fill="A3D7B7"/>
              </w:rPr>
              <w:t>L BNE</w:t>
            </w:r>
            <w:r w:rsidRPr="00EC3D32">
              <w:rPr>
                <w:b/>
                <w:bCs/>
                <w:sz w:val="20"/>
                <w:szCs w:val="20"/>
              </w:rPr>
              <w:t xml:space="preserve"> </w:t>
            </w:r>
            <w:r w:rsidRPr="004F1854">
              <w:rPr>
                <w:bCs/>
                <w:sz w:val="20"/>
                <w:szCs w:val="20"/>
              </w:rPr>
              <w:t>Demokratiefähigkeit</w:t>
            </w:r>
          </w:p>
          <w:p w14:paraId="6020D564" w14:textId="77777777" w:rsidR="006B3032" w:rsidRDefault="006B3032" w:rsidP="006B3032">
            <w:pPr>
              <w:spacing w:before="120" w:after="120" w:line="240" w:lineRule="auto"/>
              <w:rPr>
                <w:bCs/>
                <w:sz w:val="20"/>
                <w:szCs w:val="20"/>
              </w:rPr>
            </w:pPr>
            <w:r>
              <w:rPr>
                <w:rFonts w:eastAsia="Calibri" w:cs="Arial"/>
                <w:sz w:val="20"/>
                <w:szCs w:val="22"/>
                <w:shd w:val="clear" w:color="auto" w:fill="A3D7B7"/>
              </w:rPr>
              <w:t>L BNE</w:t>
            </w:r>
            <w:r w:rsidRPr="00EC3D32">
              <w:rPr>
                <w:b/>
                <w:bCs/>
                <w:sz w:val="20"/>
                <w:szCs w:val="20"/>
              </w:rPr>
              <w:t xml:space="preserve"> </w:t>
            </w:r>
            <w:r>
              <w:rPr>
                <w:bCs/>
                <w:sz w:val="20"/>
                <w:szCs w:val="20"/>
              </w:rPr>
              <w:t>Friedensstrategien</w:t>
            </w:r>
          </w:p>
          <w:p w14:paraId="66A754E9" w14:textId="77777777" w:rsidR="006B3032" w:rsidRPr="009C3589" w:rsidRDefault="006B3032" w:rsidP="006B3032">
            <w:pPr>
              <w:spacing w:before="120" w:after="120" w:line="240" w:lineRule="auto"/>
              <w:rPr>
                <w:color w:val="FF0000"/>
                <w:sz w:val="20"/>
                <w:szCs w:val="20"/>
              </w:rPr>
            </w:pPr>
            <w:r>
              <w:rPr>
                <w:rFonts w:eastAsia="Calibri" w:cs="Arial"/>
                <w:sz w:val="20"/>
                <w:szCs w:val="22"/>
                <w:shd w:val="clear" w:color="auto" w:fill="A3D7B7"/>
              </w:rPr>
              <w:t>L BTV</w:t>
            </w:r>
            <w:r w:rsidRPr="00EC3D32">
              <w:rPr>
                <w:b/>
                <w:bCs/>
                <w:sz w:val="20"/>
                <w:szCs w:val="20"/>
              </w:rPr>
              <w:t xml:space="preserve"> </w:t>
            </w:r>
            <w:r w:rsidRPr="004F1854">
              <w:rPr>
                <w:bCs/>
                <w:sz w:val="20"/>
                <w:szCs w:val="20"/>
              </w:rPr>
              <w:t>Minderheitenschutz</w:t>
            </w:r>
          </w:p>
          <w:p w14:paraId="3C716AF3" w14:textId="77777777" w:rsidR="006B3032" w:rsidRPr="00BE7924" w:rsidRDefault="006B3032" w:rsidP="006B3032">
            <w:pPr>
              <w:spacing w:before="120" w:after="120" w:line="240" w:lineRule="auto"/>
              <w:rPr>
                <w:sz w:val="20"/>
                <w:szCs w:val="20"/>
              </w:rPr>
            </w:pPr>
          </w:p>
        </w:tc>
      </w:tr>
      <w:tr w:rsidR="006B3032" w:rsidRPr="00BE7924" w14:paraId="40EC0360" w14:textId="77777777" w:rsidTr="00783315">
        <w:tc>
          <w:tcPr>
            <w:tcW w:w="1129" w:type="pct"/>
            <w:vMerge/>
            <w:tcBorders>
              <w:left w:val="single" w:sz="4" w:space="0" w:color="auto"/>
              <w:right w:val="single" w:sz="4" w:space="0" w:color="auto"/>
            </w:tcBorders>
            <w:shd w:val="clear" w:color="auto" w:fill="auto"/>
          </w:tcPr>
          <w:p w14:paraId="145447F1" w14:textId="77777777" w:rsidR="006B3032" w:rsidRPr="00BE7924" w:rsidRDefault="006B3032" w:rsidP="006B3032">
            <w:pPr>
              <w:spacing w:before="120"/>
              <w:rPr>
                <w:rFonts w:eastAsia="Cambria"/>
                <w:b/>
                <w:sz w:val="20"/>
                <w:szCs w:val="20"/>
              </w:rPr>
            </w:pPr>
          </w:p>
        </w:tc>
        <w:tc>
          <w:tcPr>
            <w:tcW w:w="1164" w:type="pct"/>
            <w:vMerge/>
            <w:tcBorders>
              <w:left w:val="single" w:sz="4" w:space="0" w:color="auto"/>
              <w:right w:val="single" w:sz="4" w:space="0" w:color="auto"/>
            </w:tcBorders>
            <w:shd w:val="clear" w:color="auto" w:fill="auto"/>
          </w:tcPr>
          <w:p w14:paraId="0058A34C" w14:textId="77777777" w:rsidR="006B3032" w:rsidRPr="00BE7924" w:rsidRDefault="006B3032" w:rsidP="006B3032">
            <w:pPr>
              <w:spacing w:before="120"/>
              <w:rPr>
                <w:rFonts w:eastAsia="Cambria"/>
                <w:b/>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637D5DAB" w14:textId="77777777" w:rsidR="006B3032" w:rsidRDefault="006B3032" w:rsidP="006B3032">
            <w:pPr>
              <w:spacing w:before="120" w:after="120" w:line="240" w:lineRule="auto"/>
              <w:rPr>
                <w:rFonts w:eastAsia="Cambria"/>
                <w:b/>
                <w:sz w:val="20"/>
                <w:szCs w:val="20"/>
              </w:rPr>
            </w:pPr>
            <w:r>
              <w:rPr>
                <w:rFonts w:eastAsia="Cambria"/>
                <w:b/>
                <w:sz w:val="20"/>
                <w:szCs w:val="20"/>
              </w:rPr>
              <w:t>a.) Wo werden heute Menschenrechte missachtet?</w:t>
            </w:r>
          </w:p>
          <w:p w14:paraId="5B7F58C4" w14:textId="77777777" w:rsidR="006B3032" w:rsidRPr="00A81B40" w:rsidRDefault="006B3032" w:rsidP="006B3032">
            <w:pPr>
              <w:spacing w:before="120" w:after="120" w:line="240" w:lineRule="auto"/>
              <w:rPr>
                <w:rFonts w:eastAsia="Cambria"/>
                <w:sz w:val="20"/>
                <w:szCs w:val="20"/>
              </w:rPr>
            </w:pPr>
            <w:r>
              <w:rPr>
                <w:rFonts w:eastAsia="Cambria"/>
                <w:sz w:val="20"/>
                <w:szCs w:val="20"/>
              </w:rPr>
              <w:t>Arbeit von Menschenrechtsorganisation nach Interesse</w:t>
            </w:r>
            <w:r>
              <w:rPr>
                <w:rFonts w:eastAsia="Cambria"/>
                <w:sz w:val="20"/>
                <w:szCs w:val="20"/>
              </w:rPr>
              <w:t>n</w:t>
            </w:r>
            <w:r>
              <w:rPr>
                <w:rFonts w:eastAsia="Cambria"/>
                <w:sz w:val="20"/>
                <w:szCs w:val="20"/>
              </w:rPr>
              <w:t>schwerpunkten untersuchen</w:t>
            </w:r>
          </w:p>
        </w:tc>
        <w:tc>
          <w:tcPr>
            <w:tcW w:w="954" w:type="pct"/>
            <w:vMerge/>
            <w:tcBorders>
              <w:left w:val="single" w:sz="4" w:space="0" w:color="auto"/>
              <w:right w:val="single" w:sz="4" w:space="0" w:color="auto"/>
            </w:tcBorders>
            <w:shd w:val="clear" w:color="auto" w:fill="auto"/>
          </w:tcPr>
          <w:p w14:paraId="3F7D31CB" w14:textId="77777777" w:rsidR="006B3032" w:rsidRPr="00BE7924" w:rsidRDefault="006B3032" w:rsidP="006B3032">
            <w:pPr>
              <w:spacing w:before="120"/>
              <w:rPr>
                <w:b/>
                <w:sz w:val="20"/>
                <w:szCs w:val="20"/>
              </w:rPr>
            </w:pPr>
          </w:p>
        </w:tc>
      </w:tr>
      <w:tr w:rsidR="006B3032" w:rsidRPr="00BE7924" w14:paraId="246F23BD" w14:textId="77777777" w:rsidTr="00783315">
        <w:tc>
          <w:tcPr>
            <w:tcW w:w="1129" w:type="pct"/>
            <w:vMerge/>
            <w:tcBorders>
              <w:left w:val="single" w:sz="4" w:space="0" w:color="auto"/>
              <w:right w:val="single" w:sz="4" w:space="0" w:color="auto"/>
            </w:tcBorders>
            <w:shd w:val="clear" w:color="auto" w:fill="auto"/>
          </w:tcPr>
          <w:p w14:paraId="394A506B" w14:textId="77777777" w:rsidR="006B3032" w:rsidRPr="00BE7924" w:rsidRDefault="006B3032" w:rsidP="006B3032">
            <w:pPr>
              <w:spacing w:before="120"/>
              <w:rPr>
                <w:rFonts w:eastAsia="Cambria"/>
                <w:b/>
                <w:sz w:val="20"/>
                <w:szCs w:val="20"/>
              </w:rPr>
            </w:pPr>
          </w:p>
        </w:tc>
        <w:tc>
          <w:tcPr>
            <w:tcW w:w="1164" w:type="pct"/>
            <w:vMerge/>
            <w:tcBorders>
              <w:left w:val="single" w:sz="4" w:space="0" w:color="auto"/>
              <w:right w:val="single" w:sz="4" w:space="0" w:color="auto"/>
            </w:tcBorders>
            <w:shd w:val="clear" w:color="auto" w:fill="auto"/>
          </w:tcPr>
          <w:p w14:paraId="72FBEAD7" w14:textId="77777777" w:rsidR="006B3032" w:rsidRPr="00BE7924" w:rsidRDefault="006B3032" w:rsidP="006B3032">
            <w:pPr>
              <w:spacing w:before="120"/>
              <w:rPr>
                <w:rFonts w:eastAsia="Cambria"/>
                <w:b/>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56D2F5E" w14:textId="77777777" w:rsidR="006B3032" w:rsidRPr="003E448B" w:rsidRDefault="006B3032" w:rsidP="006B3032">
            <w:pPr>
              <w:spacing w:before="120" w:after="120" w:line="240" w:lineRule="auto"/>
              <w:rPr>
                <w:rFonts w:eastAsia="Cambria"/>
                <w:sz w:val="20"/>
                <w:szCs w:val="20"/>
              </w:rPr>
            </w:pPr>
            <w:r w:rsidRPr="00BB6F7A">
              <w:rPr>
                <w:rFonts w:eastAsia="Cambria"/>
                <w:b/>
                <w:sz w:val="20"/>
                <w:szCs w:val="20"/>
                <w:shd w:val="clear" w:color="auto" w:fill="F5A092"/>
              </w:rPr>
              <w:t>E</w:t>
            </w:r>
            <w:r w:rsidRPr="005F1BD0">
              <w:rPr>
                <w:rFonts w:eastAsia="Cambria"/>
                <w:b/>
                <w:sz w:val="20"/>
                <w:szCs w:val="20"/>
              </w:rPr>
              <w:t xml:space="preserve">, </w:t>
            </w:r>
            <w:r w:rsidRPr="00B53A1E">
              <w:rPr>
                <w:rFonts w:eastAsia="Cambria"/>
                <w:b/>
                <w:sz w:val="20"/>
                <w:szCs w:val="20"/>
                <w:shd w:val="clear" w:color="auto" w:fill="FFCEB9"/>
              </w:rPr>
              <w:t>M</w:t>
            </w:r>
            <w:r w:rsidRPr="005F1BD0">
              <w:rPr>
                <w:rFonts w:eastAsia="Cambria"/>
                <w:b/>
                <w:sz w:val="20"/>
                <w:szCs w:val="20"/>
              </w:rPr>
              <w:t xml:space="preserve">, </w:t>
            </w:r>
            <w:r w:rsidRPr="00F82734">
              <w:rPr>
                <w:rFonts w:eastAsia="Cambria"/>
                <w:b/>
                <w:sz w:val="20"/>
                <w:szCs w:val="20"/>
                <w:shd w:val="clear" w:color="auto" w:fill="FFE2D5"/>
              </w:rPr>
              <w:t>G</w:t>
            </w:r>
            <w:r>
              <w:rPr>
                <w:rFonts w:eastAsia="Cambria"/>
                <w:sz w:val="20"/>
                <w:szCs w:val="20"/>
              </w:rPr>
              <w:t xml:space="preserve">: angeleitete Internetrecherche, Präsentation der Ergebnisse </w:t>
            </w:r>
            <w:r w:rsidRPr="00605564">
              <w:rPr>
                <w:rFonts w:eastAsia="Cambria"/>
                <w:sz w:val="20"/>
                <w:szCs w:val="20"/>
              </w:rPr>
              <w:t xml:space="preserve">z.B. </w:t>
            </w:r>
            <w:r>
              <w:rPr>
                <w:rFonts w:eastAsia="Cambria"/>
                <w:sz w:val="20"/>
                <w:szCs w:val="20"/>
              </w:rPr>
              <w:t>auf Plakat</w:t>
            </w:r>
          </w:p>
        </w:tc>
        <w:tc>
          <w:tcPr>
            <w:tcW w:w="954" w:type="pct"/>
            <w:vMerge/>
            <w:tcBorders>
              <w:left w:val="single" w:sz="4" w:space="0" w:color="auto"/>
              <w:right w:val="single" w:sz="4" w:space="0" w:color="auto"/>
            </w:tcBorders>
            <w:shd w:val="clear" w:color="auto" w:fill="auto"/>
          </w:tcPr>
          <w:p w14:paraId="08BF0D55" w14:textId="77777777" w:rsidR="006B3032" w:rsidRPr="00BE7924" w:rsidRDefault="006B3032" w:rsidP="006B3032">
            <w:pPr>
              <w:spacing w:before="120"/>
              <w:rPr>
                <w:b/>
                <w:sz w:val="20"/>
                <w:szCs w:val="20"/>
              </w:rPr>
            </w:pPr>
          </w:p>
        </w:tc>
      </w:tr>
      <w:tr w:rsidR="006B3032" w:rsidRPr="00BE7924" w14:paraId="7D7AB68B" w14:textId="77777777" w:rsidTr="00783315">
        <w:tc>
          <w:tcPr>
            <w:tcW w:w="1129" w:type="pct"/>
            <w:vMerge/>
            <w:tcBorders>
              <w:left w:val="single" w:sz="4" w:space="0" w:color="auto"/>
              <w:right w:val="single" w:sz="4" w:space="0" w:color="auto"/>
            </w:tcBorders>
            <w:shd w:val="clear" w:color="auto" w:fill="auto"/>
          </w:tcPr>
          <w:p w14:paraId="56BAC36E" w14:textId="77777777" w:rsidR="006B3032" w:rsidRPr="00BE7924" w:rsidRDefault="006B3032" w:rsidP="006B3032">
            <w:pPr>
              <w:spacing w:before="120"/>
              <w:rPr>
                <w:rFonts w:eastAsia="Cambria"/>
                <w:b/>
                <w:sz w:val="20"/>
                <w:szCs w:val="20"/>
              </w:rPr>
            </w:pPr>
          </w:p>
        </w:tc>
        <w:tc>
          <w:tcPr>
            <w:tcW w:w="1164" w:type="pct"/>
            <w:vMerge/>
            <w:tcBorders>
              <w:left w:val="single" w:sz="4" w:space="0" w:color="auto"/>
              <w:right w:val="single" w:sz="4" w:space="0" w:color="auto"/>
            </w:tcBorders>
            <w:shd w:val="clear" w:color="auto" w:fill="auto"/>
          </w:tcPr>
          <w:p w14:paraId="55E82E86" w14:textId="77777777" w:rsidR="006B3032" w:rsidRPr="00BE7924" w:rsidRDefault="006B3032" w:rsidP="006B3032">
            <w:pPr>
              <w:spacing w:before="120"/>
              <w:rPr>
                <w:rFonts w:eastAsia="Cambria"/>
                <w:b/>
                <w:sz w:val="20"/>
                <w:szCs w:val="20"/>
              </w:rPr>
            </w:pP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74DA32B" w14:textId="77777777" w:rsidR="006B3032" w:rsidRDefault="006B3032" w:rsidP="006B3032">
            <w:pPr>
              <w:spacing w:before="60" w:after="120" w:line="240" w:lineRule="auto"/>
              <w:rPr>
                <w:rFonts w:eastAsia="Cambria"/>
                <w:b/>
                <w:sz w:val="20"/>
                <w:szCs w:val="20"/>
              </w:rPr>
            </w:pPr>
            <w:r w:rsidRPr="003E448B">
              <w:rPr>
                <w:rFonts w:eastAsia="Cambria"/>
                <w:b/>
                <w:sz w:val="20"/>
                <w:szCs w:val="20"/>
              </w:rPr>
              <w:t>b) Was können wir tun, um Menschenrechte zu schü</w:t>
            </w:r>
            <w:r w:rsidRPr="003E448B">
              <w:rPr>
                <w:rFonts w:eastAsia="Cambria"/>
                <w:b/>
                <w:sz w:val="20"/>
                <w:szCs w:val="20"/>
              </w:rPr>
              <w:t>t</w:t>
            </w:r>
            <w:r w:rsidRPr="003E448B">
              <w:rPr>
                <w:rFonts w:eastAsia="Cambria"/>
                <w:b/>
                <w:sz w:val="20"/>
                <w:szCs w:val="20"/>
              </w:rPr>
              <w:t>zen?</w:t>
            </w:r>
          </w:p>
          <w:p w14:paraId="08799652" w14:textId="455E8B8B" w:rsidR="006B3032" w:rsidRPr="003E448B" w:rsidRDefault="006B3032" w:rsidP="006B3032">
            <w:pPr>
              <w:spacing w:before="60" w:after="120" w:line="240" w:lineRule="auto"/>
              <w:rPr>
                <w:rFonts w:eastAsia="Cambria"/>
                <w:sz w:val="20"/>
                <w:szCs w:val="20"/>
              </w:rPr>
            </w:pPr>
            <w:r>
              <w:rPr>
                <w:rFonts w:eastAsia="Cambria"/>
                <w:sz w:val="20"/>
                <w:szCs w:val="20"/>
              </w:rPr>
              <w:t xml:space="preserve">Handlungsmöglichkeiten auswählen und an </w:t>
            </w:r>
            <w:r w:rsidRPr="006A6393">
              <w:rPr>
                <w:rFonts w:eastAsia="Cambria"/>
                <w:sz w:val="20"/>
                <w:szCs w:val="20"/>
              </w:rPr>
              <w:t xml:space="preserve">einer </w:t>
            </w:r>
            <w:r w:rsidR="005D47EA">
              <w:rPr>
                <w:rFonts w:eastAsia="Cambria"/>
                <w:sz w:val="20"/>
                <w:szCs w:val="20"/>
              </w:rPr>
              <w:t>Aktion teilnehmen (z.B.</w:t>
            </w:r>
            <w:r>
              <w:rPr>
                <w:rFonts w:eastAsia="Cambria"/>
                <w:sz w:val="20"/>
                <w:szCs w:val="20"/>
              </w:rPr>
              <w:t xml:space="preserve"> Briefe gegen das Vergessen)</w:t>
            </w:r>
          </w:p>
        </w:tc>
        <w:tc>
          <w:tcPr>
            <w:tcW w:w="954" w:type="pct"/>
            <w:vMerge/>
            <w:tcBorders>
              <w:left w:val="single" w:sz="4" w:space="0" w:color="auto"/>
              <w:right w:val="single" w:sz="4" w:space="0" w:color="auto"/>
            </w:tcBorders>
            <w:shd w:val="clear" w:color="auto" w:fill="auto"/>
          </w:tcPr>
          <w:p w14:paraId="3B887845" w14:textId="77777777" w:rsidR="006B3032" w:rsidRPr="00BE7924" w:rsidRDefault="006B3032" w:rsidP="006B3032">
            <w:pPr>
              <w:spacing w:before="120"/>
              <w:rPr>
                <w:b/>
                <w:sz w:val="20"/>
                <w:szCs w:val="20"/>
              </w:rPr>
            </w:pPr>
          </w:p>
        </w:tc>
      </w:tr>
      <w:tr w:rsidR="006B3032" w:rsidRPr="00BE7924" w14:paraId="62B09BE9" w14:textId="77777777" w:rsidTr="00783315">
        <w:tc>
          <w:tcPr>
            <w:tcW w:w="1129" w:type="pct"/>
            <w:vMerge/>
            <w:tcBorders>
              <w:left w:val="single" w:sz="4" w:space="0" w:color="auto"/>
              <w:right w:val="single" w:sz="4" w:space="0" w:color="auto"/>
            </w:tcBorders>
            <w:shd w:val="clear" w:color="auto" w:fill="auto"/>
          </w:tcPr>
          <w:p w14:paraId="67B9FDA3" w14:textId="77777777" w:rsidR="006B3032" w:rsidRPr="00BE7924" w:rsidRDefault="006B3032" w:rsidP="006B3032">
            <w:pPr>
              <w:spacing w:before="120"/>
              <w:rPr>
                <w:rFonts w:eastAsia="Cambria"/>
                <w:b/>
                <w:sz w:val="20"/>
                <w:szCs w:val="20"/>
              </w:rPr>
            </w:pPr>
          </w:p>
        </w:tc>
        <w:tc>
          <w:tcPr>
            <w:tcW w:w="1164" w:type="pct"/>
            <w:vMerge/>
            <w:tcBorders>
              <w:left w:val="single" w:sz="4" w:space="0" w:color="auto"/>
              <w:right w:val="single" w:sz="4" w:space="0" w:color="auto"/>
            </w:tcBorders>
            <w:shd w:val="clear" w:color="auto" w:fill="auto"/>
          </w:tcPr>
          <w:p w14:paraId="65443BE4" w14:textId="77777777" w:rsidR="006B3032" w:rsidRPr="00BE7924" w:rsidRDefault="006B3032" w:rsidP="006B3032">
            <w:pPr>
              <w:spacing w:before="120"/>
              <w:rPr>
                <w:rFonts w:eastAsia="Cambria"/>
                <w:b/>
                <w:sz w:val="20"/>
                <w:szCs w:val="20"/>
              </w:rPr>
            </w:pPr>
          </w:p>
        </w:tc>
        <w:tc>
          <w:tcPr>
            <w:tcW w:w="1753" w:type="pct"/>
            <w:tcBorders>
              <w:top w:val="single" w:sz="4" w:space="0" w:color="auto"/>
              <w:left w:val="single" w:sz="4" w:space="0" w:color="auto"/>
              <w:right w:val="single" w:sz="4" w:space="0" w:color="auto"/>
            </w:tcBorders>
            <w:shd w:val="clear" w:color="auto" w:fill="auto"/>
          </w:tcPr>
          <w:p w14:paraId="05BA8654" w14:textId="77777777" w:rsidR="006B3032" w:rsidRPr="000055EA" w:rsidRDefault="006B3032" w:rsidP="006B3032">
            <w:pPr>
              <w:spacing w:before="120" w:after="120" w:line="240" w:lineRule="auto"/>
              <w:rPr>
                <w:color w:val="7030A0"/>
                <w:sz w:val="20"/>
                <w:szCs w:val="20"/>
              </w:rPr>
            </w:pPr>
            <w:r w:rsidRPr="00BB6F7A">
              <w:rPr>
                <w:b/>
                <w:sz w:val="20"/>
                <w:szCs w:val="20"/>
                <w:shd w:val="clear" w:color="auto" w:fill="F5A092"/>
              </w:rPr>
              <w:t>E</w:t>
            </w:r>
            <w:r w:rsidRPr="005F1BD0">
              <w:rPr>
                <w:b/>
                <w:sz w:val="20"/>
                <w:szCs w:val="20"/>
              </w:rPr>
              <w:t xml:space="preserve">, </w:t>
            </w:r>
            <w:r w:rsidRPr="00B53A1E">
              <w:rPr>
                <w:b/>
                <w:sz w:val="20"/>
                <w:szCs w:val="20"/>
                <w:shd w:val="clear" w:color="auto" w:fill="FFCEB9"/>
              </w:rPr>
              <w:t>M</w:t>
            </w:r>
            <w:r w:rsidRPr="005F1BD0">
              <w:rPr>
                <w:b/>
                <w:sz w:val="20"/>
                <w:szCs w:val="20"/>
              </w:rPr>
              <w:t xml:space="preserve">, </w:t>
            </w:r>
            <w:r w:rsidRPr="00F82734">
              <w:rPr>
                <w:b/>
                <w:sz w:val="20"/>
                <w:szCs w:val="20"/>
                <w:shd w:val="clear" w:color="auto" w:fill="FFE2D5"/>
              </w:rPr>
              <w:t>G</w:t>
            </w:r>
            <w:r>
              <w:rPr>
                <w:sz w:val="20"/>
                <w:szCs w:val="20"/>
              </w:rPr>
              <w:t>: Recherche</w:t>
            </w:r>
            <w:r>
              <w:rPr>
                <w:color w:val="7030A0"/>
                <w:sz w:val="20"/>
                <w:szCs w:val="20"/>
              </w:rPr>
              <w:t xml:space="preserve">, </w:t>
            </w:r>
            <w:r w:rsidRPr="003E3C5F">
              <w:rPr>
                <w:sz w:val="20"/>
                <w:szCs w:val="20"/>
              </w:rPr>
              <w:t>nach Bedarf mit Hilfsfragen und Que</w:t>
            </w:r>
            <w:r w:rsidRPr="003E3C5F">
              <w:rPr>
                <w:sz w:val="20"/>
                <w:szCs w:val="20"/>
              </w:rPr>
              <w:t>l</w:t>
            </w:r>
            <w:r w:rsidRPr="003E3C5F">
              <w:rPr>
                <w:sz w:val="20"/>
                <w:szCs w:val="20"/>
              </w:rPr>
              <w:t>lenhinweisen</w:t>
            </w:r>
          </w:p>
        </w:tc>
        <w:tc>
          <w:tcPr>
            <w:tcW w:w="954" w:type="pct"/>
            <w:vMerge/>
            <w:tcBorders>
              <w:left w:val="single" w:sz="4" w:space="0" w:color="auto"/>
              <w:right w:val="single" w:sz="4" w:space="0" w:color="auto"/>
            </w:tcBorders>
            <w:shd w:val="clear" w:color="auto" w:fill="auto"/>
          </w:tcPr>
          <w:p w14:paraId="5FBFF897" w14:textId="77777777" w:rsidR="006B3032" w:rsidRPr="00BE7924" w:rsidRDefault="006B3032" w:rsidP="006B3032">
            <w:pPr>
              <w:spacing w:before="120"/>
              <w:rPr>
                <w:b/>
                <w:sz w:val="20"/>
                <w:szCs w:val="20"/>
              </w:rPr>
            </w:pPr>
          </w:p>
        </w:tc>
      </w:tr>
    </w:tbl>
    <w:p w14:paraId="56B9E7F8" w14:textId="77777777" w:rsidR="00752FB0" w:rsidRDefault="00752FB0" w:rsidP="006547DD">
      <w:pPr>
        <w:spacing w:after="120"/>
        <w:outlineLvl w:val="0"/>
        <w:rPr>
          <w:rFonts w:cs="Arial"/>
          <w:b/>
          <w:sz w:val="32"/>
          <w:szCs w:val="32"/>
        </w:rPr>
      </w:pPr>
    </w:p>
    <w:sectPr w:rsidR="00752FB0" w:rsidSect="00CE21F3">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DE135" w14:textId="77777777" w:rsidR="000B162C" w:rsidRDefault="000B162C">
      <w:r>
        <w:separator/>
      </w:r>
    </w:p>
  </w:endnote>
  <w:endnote w:type="continuationSeparator" w:id="0">
    <w:p w14:paraId="0D4E0542" w14:textId="77777777" w:rsidR="000B162C" w:rsidRDefault="000B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notypeUnivers-530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E129" w14:textId="77777777" w:rsidR="00C75949" w:rsidRDefault="00C7594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8F8AA9" w14:textId="77777777" w:rsidR="00C75949" w:rsidRDefault="00C7594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D119" w14:textId="77777777" w:rsidR="00C75949" w:rsidRDefault="00C7594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85374"/>
      <w:docPartObj>
        <w:docPartGallery w:val="Page Numbers (Bottom of Page)"/>
        <w:docPartUnique/>
      </w:docPartObj>
    </w:sdtPr>
    <w:sdtEndPr/>
    <w:sdtContent>
      <w:p w14:paraId="0F2E2C91" w14:textId="77777777" w:rsidR="00C75949" w:rsidRDefault="00C75949">
        <w:pPr>
          <w:pStyle w:val="Fuzeile"/>
          <w:jc w:val="right"/>
        </w:pPr>
        <w:r>
          <w:fldChar w:fldCharType="begin"/>
        </w:r>
        <w:r>
          <w:instrText>PAGE   \* MERGEFORMAT</w:instrText>
        </w:r>
        <w:r>
          <w:fldChar w:fldCharType="separate"/>
        </w:r>
        <w:r w:rsidR="00E90280">
          <w:rPr>
            <w:noProof/>
          </w:rPr>
          <w:t>III</w:t>
        </w:r>
        <w:r>
          <w:fldChar w:fldCharType="end"/>
        </w:r>
      </w:p>
    </w:sdtContent>
  </w:sdt>
  <w:p w14:paraId="79708233" w14:textId="77777777" w:rsidR="00C75949" w:rsidRDefault="00C75949">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00BF" w14:textId="77777777" w:rsidR="00C75949" w:rsidRPr="009C7501" w:rsidRDefault="00C75949" w:rsidP="009C7501">
    <w:pPr>
      <w:pStyle w:val="Fuzeile"/>
      <w:jc w:val="right"/>
    </w:pPr>
    <w:r>
      <w:fldChar w:fldCharType="begin"/>
    </w:r>
    <w:r>
      <w:instrText>PAGE   \* MERGEFORMAT</w:instrText>
    </w:r>
    <w:r>
      <w:fldChar w:fldCharType="separate"/>
    </w:r>
    <w:r w:rsidR="00E90280">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A290" w14:textId="77777777" w:rsidR="000B162C" w:rsidRDefault="000B162C">
      <w:r>
        <w:separator/>
      </w:r>
    </w:p>
  </w:footnote>
  <w:footnote w:type="continuationSeparator" w:id="0">
    <w:p w14:paraId="0D17B8F5" w14:textId="77777777" w:rsidR="000B162C" w:rsidRDefault="000B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A7778" w14:textId="77777777" w:rsidR="00C75949" w:rsidRDefault="00C75949">
    <w:pPr>
      <w:rPr>
        <w:rFonts w:cs="Arial"/>
        <w:sz w:val="20"/>
        <w:szCs w:val="20"/>
      </w:rPr>
    </w:pPr>
    <w:r>
      <w:rPr>
        <w:rFonts w:cs="Arial"/>
        <w:sz w:val="20"/>
        <w:szCs w:val="20"/>
      </w:rPr>
      <w:t>Beispielcurriculum für das Fach Ethik/Klasse 8/9/Beispiel 1 – Sekundarstufe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94F0F4"/>
    <w:lvl w:ilvl="0">
      <w:start w:val="1"/>
      <w:numFmt w:val="decimal"/>
      <w:lvlText w:val="%1."/>
      <w:lvlJc w:val="left"/>
      <w:pPr>
        <w:tabs>
          <w:tab w:val="num" w:pos="1492"/>
        </w:tabs>
        <w:ind w:left="1492" w:hanging="360"/>
      </w:pPr>
    </w:lvl>
  </w:abstractNum>
  <w:abstractNum w:abstractNumId="1">
    <w:nsid w:val="FFFFFF7F"/>
    <w:multiLevelType w:val="singleLevel"/>
    <w:tmpl w:val="A3C413FA"/>
    <w:lvl w:ilvl="0">
      <w:start w:val="1"/>
      <w:numFmt w:val="decimal"/>
      <w:lvlText w:val="%1."/>
      <w:lvlJc w:val="left"/>
      <w:pPr>
        <w:tabs>
          <w:tab w:val="num" w:pos="643"/>
        </w:tabs>
        <w:ind w:left="643" w:hanging="360"/>
      </w:pPr>
    </w:lvl>
  </w:abstractNum>
  <w:abstractNum w:abstractNumId="2">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05B6011"/>
    <w:multiLevelType w:val="hybridMultilevel"/>
    <w:tmpl w:val="09FED6F2"/>
    <w:lvl w:ilvl="0" w:tplc="CAE8C122">
      <w:start w:val="1"/>
      <w:numFmt w:val="bullet"/>
      <w:lvlText w:val=""/>
      <w:lvlJc w:val="left"/>
      <w:pPr>
        <w:tabs>
          <w:tab w:val="num" w:pos="720"/>
        </w:tabs>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DB0683"/>
    <w:multiLevelType w:val="hybridMultilevel"/>
    <w:tmpl w:val="F86AB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E51213"/>
    <w:multiLevelType w:val="hybridMultilevel"/>
    <w:tmpl w:val="4420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F83095"/>
    <w:multiLevelType w:val="hybridMultilevel"/>
    <w:tmpl w:val="011E4E60"/>
    <w:lvl w:ilvl="0" w:tplc="3700798A">
      <w:start w:val="1"/>
      <w:numFmt w:val="lowerLetter"/>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0A10498"/>
    <w:multiLevelType w:val="hybridMultilevel"/>
    <w:tmpl w:val="2B06F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6639E6"/>
    <w:multiLevelType w:val="hybridMultilevel"/>
    <w:tmpl w:val="FDD4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EB73BC"/>
    <w:multiLevelType w:val="hybridMultilevel"/>
    <w:tmpl w:val="66D0B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6C13D3"/>
    <w:multiLevelType w:val="hybridMultilevel"/>
    <w:tmpl w:val="8B44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985320"/>
    <w:multiLevelType w:val="hybridMultilevel"/>
    <w:tmpl w:val="E6DABA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45C5C79"/>
    <w:multiLevelType w:val="hybridMultilevel"/>
    <w:tmpl w:val="FC9EC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6E1371"/>
    <w:multiLevelType w:val="hybridMultilevel"/>
    <w:tmpl w:val="359E7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893685"/>
    <w:multiLevelType w:val="hybridMultilevel"/>
    <w:tmpl w:val="B2807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8E64B3"/>
    <w:multiLevelType w:val="hybridMultilevel"/>
    <w:tmpl w:val="60B67B9C"/>
    <w:lvl w:ilvl="0" w:tplc="65BC5E3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4827ED2"/>
    <w:multiLevelType w:val="hybridMultilevel"/>
    <w:tmpl w:val="11A8A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F53AC7"/>
    <w:multiLevelType w:val="hybridMultilevel"/>
    <w:tmpl w:val="5158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0810A1"/>
    <w:multiLevelType w:val="hybridMultilevel"/>
    <w:tmpl w:val="2B86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E91BEA"/>
    <w:multiLevelType w:val="hybridMultilevel"/>
    <w:tmpl w:val="B2C4B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3B3483"/>
    <w:multiLevelType w:val="hybridMultilevel"/>
    <w:tmpl w:val="9912C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Arial"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Arial"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Arial"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3">
    <w:nsid w:val="5C28323B"/>
    <w:multiLevelType w:val="hybridMultilevel"/>
    <w:tmpl w:val="6D826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A1513D"/>
    <w:multiLevelType w:val="hybridMultilevel"/>
    <w:tmpl w:val="D1101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961375"/>
    <w:multiLevelType w:val="hybridMultilevel"/>
    <w:tmpl w:val="20E08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8D45358"/>
    <w:multiLevelType w:val="hybridMultilevel"/>
    <w:tmpl w:val="46CEE00E"/>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645FFC"/>
    <w:multiLevelType w:val="hybridMultilevel"/>
    <w:tmpl w:val="3FC49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6A6B91"/>
    <w:multiLevelType w:val="hybridMultilevel"/>
    <w:tmpl w:val="CFFEF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6585131"/>
    <w:multiLevelType w:val="hybridMultilevel"/>
    <w:tmpl w:val="1BA2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F61E80"/>
    <w:multiLevelType w:val="hybridMultilevel"/>
    <w:tmpl w:val="7B8E7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F90FCD"/>
    <w:multiLevelType w:val="hybridMultilevel"/>
    <w:tmpl w:val="A4A0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F22940"/>
    <w:multiLevelType w:val="hybridMultilevel"/>
    <w:tmpl w:val="678C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24"/>
  </w:num>
  <w:num w:numId="5">
    <w:abstractNumId w:val="31"/>
  </w:num>
  <w:num w:numId="6">
    <w:abstractNumId w:val="5"/>
  </w:num>
  <w:num w:numId="7">
    <w:abstractNumId w:val="30"/>
  </w:num>
  <w:num w:numId="8">
    <w:abstractNumId w:val="18"/>
  </w:num>
  <w:num w:numId="9">
    <w:abstractNumId w:val="10"/>
  </w:num>
  <w:num w:numId="10">
    <w:abstractNumId w:val="15"/>
  </w:num>
  <w:num w:numId="11">
    <w:abstractNumId w:val="26"/>
  </w:num>
  <w:num w:numId="12">
    <w:abstractNumId w:val="8"/>
  </w:num>
  <w:num w:numId="13">
    <w:abstractNumId w:val="23"/>
  </w:num>
  <w:num w:numId="14">
    <w:abstractNumId w:val="33"/>
  </w:num>
  <w:num w:numId="15">
    <w:abstractNumId w:val="4"/>
  </w:num>
  <w:num w:numId="16">
    <w:abstractNumId w:val="13"/>
  </w:num>
  <w:num w:numId="17">
    <w:abstractNumId w:val="7"/>
  </w:num>
  <w:num w:numId="18">
    <w:abstractNumId w:val="20"/>
  </w:num>
  <w:num w:numId="19">
    <w:abstractNumId w:val="14"/>
  </w:num>
  <w:num w:numId="20">
    <w:abstractNumId w:val="9"/>
  </w:num>
  <w:num w:numId="21">
    <w:abstractNumId w:val="17"/>
  </w:num>
  <w:num w:numId="22">
    <w:abstractNumId w:val="21"/>
  </w:num>
  <w:num w:numId="23">
    <w:abstractNumId w:val="16"/>
  </w:num>
  <w:num w:numId="24">
    <w:abstractNumId w:val="19"/>
  </w:num>
  <w:num w:numId="25">
    <w:abstractNumId w:val="27"/>
  </w:num>
  <w:num w:numId="26">
    <w:abstractNumId w:val="25"/>
  </w:num>
  <w:num w:numId="27">
    <w:abstractNumId w:val="1"/>
  </w:num>
  <w:num w:numId="28">
    <w:abstractNumId w:val="0"/>
  </w:num>
  <w:num w:numId="29">
    <w:abstractNumId w:val="6"/>
  </w:num>
  <w:num w:numId="30">
    <w:abstractNumId w:val="28"/>
  </w:num>
  <w:num w:numId="31">
    <w:abstractNumId w:val="3"/>
  </w:num>
  <w:num w:numId="32">
    <w:abstractNumId w:val="32"/>
  </w:num>
  <w:num w:numId="33">
    <w:abstractNumId w:val="29"/>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7354"/>
    <w:rsid w:val="00023439"/>
    <w:rsid w:val="00023C27"/>
    <w:rsid w:val="00024D42"/>
    <w:rsid w:val="000257DD"/>
    <w:rsid w:val="00037F74"/>
    <w:rsid w:val="0004085A"/>
    <w:rsid w:val="00042FB6"/>
    <w:rsid w:val="00051132"/>
    <w:rsid w:val="00052DBE"/>
    <w:rsid w:val="00070D0C"/>
    <w:rsid w:val="0007392A"/>
    <w:rsid w:val="00080A5D"/>
    <w:rsid w:val="00083CE8"/>
    <w:rsid w:val="00084ABA"/>
    <w:rsid w:val="00095E9B"/>
    <w:rsid w:val="00096E37"/>
    <w:rsid w:val="000B162C"/>
    <w:rsid w:val="000B2221"/>
    <w:rsid w:val="000B2459"/>
    <w:rsid w:val="000C1BBC"/>
    <w:rsid w:val="000C61CA"/>
    <w:rsid w:val="000D56B6"/>
    <w:rsid w:val="000D5D10"/>
    <w:rsid w:val="000E228B"/>
    <w:rsid w:val="000E2692"/>
    <w:rsid w:val="000E76EC"/>
    <w:rsid w:val="000F1100"/>
    <w:rsid w:val="000F6424"/>
    <w:rsid w:val="000F71B9"/>
    <w:rsid w:val="0010333D"/>
    <w:rsid w:val="00106DD0"/>
    <w:rsid w:val="00110467"/>
    <w:rsid w:val="00117639"/>
    <w:rsid w:val="00121AE3"/>
    <w:rsid w:val="00130E9F"/>
    <w:rsid w:val="00131DD6"/>
    <w:rsid w:val="00152F75"/>
    <w:rsid w:val="0015766D"/>
    <w:rsid w:val="0016529F"/>
    <w:rsid w:val="00171793"/>
    <w:rsid w:val="00177FEB"/>
    <w:rsid w:val="001818AC"/>
    <w:rsid w:val="0018194A"/>
    <w:rsid w:val="001826E5"/>
    <w:rsid w:val="001B122C"/>
    <w:rsid w:val="001B609C"/>
    <w:rsid w:val="001C0336"/>
    <w:rsid w:val="001C14CA"/>
    <w:rsid w:val="001C6885"/>
    <w:rsid w:val="001D3D98"/>
    <w:rsid w:val="001D569A"/>
    <w:rsid w:val="001D68E8"/>
    <w:rsid w:val="001E4CF5"/>
    <w:rsid w:val="001F0107"/>
    <w:rsid w:val="001F3EAE"/>
    <w:rsid w:val="001F5DB5"/>
    <w:rsid w:val="001F6437"/>
    <w:rsid w:val="0020039A"/>
    <w:rsid w:val="002309B2"/>
    <w:rsid w:val="002323E6"/>
    <w:rsid w:val="002331A0"/>
    <w:rsid w:val="00234770"/>
    <w:rsid w:val="00235EE4"/>
    <w:rsid w:val="002460A8"/>
    <w:rsid w:val="002461F0"/>
    <w:rsid w:val="002474F1"/>
    <w:rsid w:val="002560DE"/>
    <w:rsid w:val="00260AFE"/>
    <w:rsid w:val="0027227E"/>
    <w:rsid w:val="00273FDE"/>
    <w:rsid w:val="0029325F"/>
    <w:rsid w:val="0029498F"/>
    <w:rsid w:val="002A5978"/>
    <w:rsid w:val="002B62E9"/>
    <w:rsid w:val="002D4921"/>
    <w:rsid w:val="002D70E9"/>
    <w:rsid w:val="002E1557"/>
    <w:rsid w:val="002F4A16"/>
    <w:rsid w:val="002F650B"/>
    <w:rsid w:val="00302145"/>
    <w:rsid w:val="00304AB2"/>
    <w:rsid w:val="003053CE"/>
    <w:rsid w:val="0031090B"/>
    <w:rsid w:val="00310F76"/>
    <w:rsid w:val="00321096"/>
    <w:rsid w:val="00321691"/>
    <w:rsid w:val="0032215A"/>
    <w:rsid w:val="0033092F"/>
    <w:rsid w:val="00331CF5"/>
    <w:rsid w:val="00355B78"/>
    <w:rsid w:val="00361CE5"/>
    <w:rsid w:val="003621C1"/>
    <w:rsid w:val="00370049"/>
    <w:rsid w:val="00377C4D"/>
    <w:rsid w:val="003817A4"/>
    <w:rsid w:val="0038526E"/>
    <w:rsid w:val="003A0530"/>
    <w:rsid w:val="003A1E7F"/>
    <w:rsid w:val="003B3AA4"/>
    <w:rsid w:val="003C2DA2"/>
    <w:rsid w:val="003D21CC"/>
    <w:rsid w:val="003D58FC"/>
    <w:rsid w:val="003E2F0B"/>
    <w:rsid w:val="003E3369"/>
    <w:rsid w:val="003F1731"/>
    <w:rsid w:val="004058B1"/>
    <w:rsid w:val="00405CF7"/>
    <w:rsid w:val="004164D3"/>
    <w:rsid w:val="004338E4"/>
    <w:rsid w:val="004409C5"/>
    <w:rsid w:val="004445A4"/>
    <w:rsid w:val="0046160B"/>
    <w:rsid w:val="00466D70"/>
    <w:rsid w:val="004747C1"/>
    <w:rsid w:val="00476050"/>
    <w:rsid w:val="004774EB"/>
    <w:rsid w:val="00484323"/>
    <w:rsid w:val="00484FEC"/>
    <w:rsid w:val="0048549B"/>
    <w:rsid w:val="004909A4"/>
    <w:rsid w:val="0049343A"/>
    <w:rsid w:val="00493D2B"/>
    <w:rsid w:val="004A29AF"/>
    <w:rsid w:val="004A32B6"/>
    <w:rsid w:val="004A6261"/>
    <w:rsid w:val="004A64F5"/>
    <w:rsid w:val="004B1AB6"/>
    <w:rsid w:val="004B3B1B"/>
    <w:rsid w:val="004B48BD"/>
    <w:rsid w:val="004B4ADA"/>
    <w:rsid w:val="004B6684"/>
    <w:rsid w:val="004D41C1"/>
    <w:rsid w:val="004E24FA"/>
    <w:rsid w:val="004E5A71"/>
    <w:rsid w:val="004F41CC"/>
    <w:rsid w:val="004F52DD"/>
    <w:rsid w:val="00500782"/>
    <w:rsid w:val="0050140A"/>
    <w:rsid w:val="00510EEF"/>
    <w:rsid w:val="005150EA"/>
    <w:rsid w:val="00525C40"/>
    <w:rsid w:val="00531E00"/>
    <w:rsid w:val="00535028"/>
    <w:rsid w:val="005402D9"/>
    <w:rsid w:val="00544167"/>
    <w:rsid w:val="00551254"/>
    <w:rsid w:val="005614FE"/>
    <w:rsid w:val="00574894"/>
    <w:rsid w:val="005832B1"/>
    <w:rsid w:val="00583E19"/>
    <w:rsid w:val="00587332"/>
    <w:rsid w:val="00590F12"/>
    <w:rsid w:val="005912AC"/>
    <w:rsid w:val="00592A75"/>
    <w:rsid w:val="005A0B24"/>
    <w:rsid w:val="005A3EB0"/>
    <w:rsid w:val="005C06BE"/>
    <w:rsid w:val="005C6823"/>
    <w:rsid w:val="005D37C8"/>
    <w:rsid w:val="005D47EA"/>
    <w:rsid w:val="005D52C8"/>
    <w:rsid w:val="005D7BD5"/>
    <w:rsid w:val="005F1BD0"/>
    <w:rsid w:val="005F2CA4"/>
    <w:rsid w:val="005F725A"/>
    <w:rsid w:val="00612A8B"/>
    <w:rsid w:val="00614B77"/>
    <w:rsid w:val="006207B2"/>
    <w:rsid w:val="0062238D"/>
    <w:rsid w:val="00625EA4"/>
    <w:rsid w:val="00630F89"/>
    <w:rsid w:val="00632E93"/>
    <w:rsid w:val="00633CEB"/>
    <w:rsid w:val="00634010"/>
    <w:rsid w:val="00640506"/>
    <w:rsid w:val="00642B0D"/>
    <w:rsid w:val="00645E32"/>
    <w:rsid w:val="006465DC"/>
    <w:rsid w:val="00650B20"/>
    <w:rsid w:val="006547DD"/>
    <w:rsid w:val="00661481"/>
    <w:rsid w:val="00662BA8"/>
    <w:rsid w:val="0067583B"/>
    <w:rsid w:val="00676331"/>
    <w:rsid w:val="00682F60"/>
    <w:rsid w:val="00692CDD"/>
    <w:rsid w:val="006B3032"/>
    <w:rsid w:val="006C01B8"/>
    <w:rsid w:val="006C3386"/>
    <w:rsid w:val="006D33FA"/>
    <w:rsid w:val="006E1E74"/>
    <w:rsid w:val="006F2DA2"/>
    <w:rsid w:val="006F6918"/>
    <w:rsid w:val="006F7458"/>
    <w:rsid w:val="00706D01"/>
    <w:rsid w:val="00711E35"/>
    <w:rsid w:val="00714B47"/>
    <w:rsid w:val="00720CAD"/>
    <w:rsid w:val="00721024"/>
    <w:rsid w:val="0072410F"/>
    <w:rsid w:val="00724524"/>
    <w:rsid w:val="007258F6"/>
    <w:rsid w:val="00734A8F"/>
    <w:rsid w:val="00736792"/>
    <w:rsid w:val="00736970"/>
    <w:rsid w:val="00743072"/>
    <w:rsid w:val="007523F8"/>
    <w:rsid w:val="00752FB0"/>
    <w:rsid w:val="00753891"/>
    <w:rsid w:val="00760D5A"/>
    <w:rsid w:val="00761274"/>
    <w:rsid w:val="007661D1"/>
    <w:rsid w:val="00772A25"/>
    <w:rsid w:val="00773AD2"/>
    <w:rsid w:val="00775F1B"/>
    <w:rsid w:val="00783261"/>
    <w:rsid w:val="00783315"/>
    <w:rsid w:val="00784088"/>
    <w:rsid w:val="0079670C"/>
    <w:rsid w:val="007A18F6"/>
    <w:rsid w:val="007A74ED"/>
    <w:rsid w:val="007B07AE"/>
    <w:rsid w:val="007B3DF0"/>
    <w:rsid w:val="007B4004"/>
    <w:rsid w:val="007B554F"/>
    <w:rsid w:val="007D1468"/>
    <w:rsid w:val="007E280A"/>
    <w:rsid w:val="007F1C62"/>
    <w:rsid w:val="007F3CFD"/>
    <w:rsid w:val="007F4B15"/>
    <w:rsid w:val="00813FEF"/>
    <w:rsid w:val="00821DBF"/>
    <w:rsid w:val="00830DC7"/>
    <w:rsid w:val="00841E01"/>
    <w:rsid w:val="00843947"/>
    <w:rsid w:val="0084588A"/>
    <w:rsid w:val="0085216C"/>
    <w:rsid w:val="00853A4A"/>
    <w:rsid w:val="00855C11"/>
    <w:rsid w:val="0085628B"/>
    <w:rsid w:val="00895C1F"/>
    <w:rsid w:val="008A0417"/>
    <w:rsid w:val="008A219B"/>
    <w:rsid w:val="008A4DE5"/>
    <w:rsid w:val="008A7D66"/>
    <w:rsid w:val="008B1BB9"/>
    <w:rsid w:val="008B578D"/>
    <w:rsid w:val="008B57B2"/>
    <w:rsid w:val="008D096B"/>
    <w:rsid w:val="008D3400"/>
    <w:rsid w:val="008E7386"/>
    <w:rsid w:val="008F7837"/>
    <w:rsid w:val="009064A5"/>
    <w:rsid w:val="00910C50"/>
    <w:rsid w:val="00911428"/>
    <w:rsid w:val="00924A34"/>
    <w:rsid w:val="00927758"/>
    <w:rsid w:val="00931327"/>
    <w:rsid w:val="00932878"/>
    <w:rsid w:val="00935389"/>
    <w:rsid w:val="00935428"/>
    <w:rsid w:val="00935918"/>
    <w:rsid w:val="00935F58"/>
    <w:rsid w:val="00940111"/>
    <w:rsid w:val="00943843"/>
    <w:rsid w:val="00947AF7"/>
    <w:rsid w:val="009646BE"/>
    <w:rsid w:val="00964E3C"/>
    <w:rsid w:val="009672F6"/>
    <w:rsid w:val="00967BD3"/>
    <w:rsid w:val="009726F5"/>
    <w:rsid w:val="00973F0E"/>
    <w:rsid w:val="00987442"/>
    <w:rsid w:val="00990E22"/>
    <w:rsid w:val="009A203B"/>
    <w:rsid w:val="009A4F4E"/>
    <w:rsid w:val="009A6F03"/>
    <w:rsid w:val="009A6FA3"/>
    <w:rsid w:val="009B4972"/>
    <w:rsid w:val="009C7501"/>
    <w:rsid w:val="009D3BCB"/>
    <w:rsid w:val="009D58C2"/>
    <w:rsid w:val="009D7B9E"/>
    <w:rsid w:val="009E0792"/>
    <w:rsid w:val="009E144C"/>
    <w:rsid w:val="009E625A"/>
    <w:rsid w:val="009E7977"/>
    <w:rsid w:val="009F07DA"/>
    <w:rsid w:val="009F3181"/>
    <w:rsid w:val="009F6FA0"/>
    <w:rsid w:val="00A04F08"/>
    <w:rsid w:val="00A0653D"/>
    <w:rsid w:val="00A1159F"/>
    <w:rsid w:val="00A317D4"/>
    <w:rsid w:val="00A34F8D"/>
    <w:rsid w:val="00A42FFE"/>
    <w:rsid w:val="00A45841"/>
    <w:rsid w:val="00A51E8F"/>
    <w:rsid w:val="00A52B80"/>
    <w:rsid w:val="00A821A9"/>
    <w:rsid w:val="00A860F1"/>
    <w:rsid w:val="00A868C4"/>
    <w:rsid w:val="00A934D4"/>
    <w:rsid w:val="00A94599"/>
    <w:rsid w:val="00A9648D"/>
    <w:rsid w:val="00A96AAB"/>
    <w:rsid w:val="00AA3286"/>
    <w:rsid w:val="00AA7C38"/>
    <w:rsid w:val="00AB3D15"/>
    <w:rsid w:val="00AB46AE"/>
    <w:rsid w:val="00AB7F7F"/>
    <w:rsid w:val="00AD4BBF"/>
    <w:rsid w:val="00AE1EA8"/>
    <w:rsid w:val="00AE76F3"/>
    <w:rsid w:val="00AF46EF"/>
    <w:rsid w:val="00AF5700"/>
    <w:rsid w:val="00AF7440"/>
    <w:rsid w:val="00B27C80"/>
    <w:rsid w:val="00B365F9"/>
    <w:rsid w:val="00B3788B"/>
    <w:rsid w:val="00B46116"/>
    <w:rsid w:val="00B53A1E"/>
    <w:rsid w:val="00B5443F"/>
    <w:rsid w:val="00B57022"/>
    <w:rsid w:val="00B60B1D"/>
    <w:rsid w:val="00B618AE"/>
    <w:rsid w:val="00B62DD7"/>
    <w:rsid w:val="00B63E52"/>
    <w:rsid w:val="00B7618E"/>
    <w:rsid w:val="00B77F1F"/>
    <w:rsid w:val="00B810D2"/>
    <w:rsid w:val="00B925A4"/>
    <w:rsid w:val="00B978A5"/>
    <w:rsid w:val="00B97B6D"/>
    <w:rsid w:val="00BB2877"/>
    <w:rsid w:val="00BB6F7A"/>
    <w:rsid w:val="00BC0929"/>
    <w:rsid w:val="00BC09A4"/>
    <w:rsid w:val="00BC55FC"/>
    <w:rsid w:val="00BD1B67"/>
    <w:rsid w:val="00BD50C2"/>
    <w:rsid w:val="00BD5E8D"/>
    <w:rsid w:val="00BE5EB4"/>
    <w:rsid w:val="00BE6C12"/>
    <w:rsid w:val="00BF42DE"/>
    <w:rsid w:val="00BF776B"/>
    <w:rsid w:val="00C037C6"/>
    <w:rsid w:val="00C13E91"/>
    <w:rsid w:val="00C16F87"/>
    <w:rsid w:val="00C25F3B"/>
    <w:rsid w:val="00C2637D"/>
    <w:rsid w:val="00C52877"/>
    <w:rsid w:val="00C53C9B"/>
    <w:rsid w:val="00C544F8"/>
    <w:rsid w:val="00C71A94"/>
    <w:rsid w:val="00C73E92"/>
    <w:rsid w:val="00C75552"/>
    <w:rsid w:val="00C75949"/>
    <w:rsid w:val="00C76863"/>
    <w:rsid w:val="00C772F9"/>
    <w:rsid w:val="00C822B6"/>
    <w:rsid w:val="00C830D4"/>
    <w:rsid w:val="00C90F7A"/>
    <w:rsid w:val="00CA5888"/>
    <w:rsid w:val="00CA6471"/>
    <w:rsid w:val="00CB1282"/>
    <w:rsid w:val="00CC3265"/>
    <w:rsid w:val="00CC4021"/>
    <w:rsid w:val="00CC4C6D"/>
    <w:rsid w:val="00CD63B5"/>
    <w:rsid w:val="00CE0706"/>
    <w:rsid w:val="00CE21F3"/>
    <w:rsid w:val="00CE26E8"/>
    <w:rsid w:val="00CE287E"/>
    <w:rsid w:val="00CE2E5E"/>
    <w:rsid w:val="00CF09CB"/>
    <w:rsid w:val="00CF41DB"/>
    <w:rsid w:val="00D02B6F"/>
    <w:rsid w:val="00D078F1"/>
    <w:rsid w:val="00D10FC4"/>
    <w:rsid w:val="00D13607"/>
    <w:rsid w:val="00D20AFC"/>
    <w:rsid w:val="00D345CB"/>
    <w:rsid w:val="00D3616C"/>
    <w:rsid w:val="00D52364"/>
    <w:rsid w:val="00D62D4E"/>
    <w:rsid w:val="00D6433E"/>
    <w:rsid w:val="00D64B9A"/>
    <w:rsid w:val="00D71486"/>
    <w:rsid w:val="00D72B29"/>
    <w:rsid w:val="00D73A6E"/>
    <w:rsid w:val="00D74E23"/>
    <w:rsid w:val="00D816CD"/>
    <w:rsid w:val="00D82B87"/>
    <w:rsid w:val="00D878E4"/>
    <w:rsid w:val="00D916A4"/>
    <w:rsid w:val="00D93838"/>
    <w:rsid w:val="00D93949"/>
    <w:rsid w:val="00DA3F15"/>
    <w:rsid w:val="00DB1B16"/>
    <w:rsid w:val="00DB431B"/>
    <w:rsid w:val="00DB5E4A"/>
    <w:rsid w:val="00DC1480"/>
    <w:rsid w:val="00DC6D6F"/>
    <w:rsid w:val="00DD195C"/>
    <w:rsid w:val="00DD7A9E"/>
    <w:rsid w:val="00DE288B"/>
    <w:rsid w:val="00DF563A"/>
    <w:rsid w:val="00DF72F8"/>
    <w:rsid w:val="00E04A49"/>
    <w:rsid w:val="00E14C90"/>
    <w:rsid w:val="00E14F07"/>
    <w:rsid w:val="00E20452"/>
    <w:rsid w:val="00E208DE"/>
    <w:rsid w:val="00E233E5"/>
    <w:rsid w:val="00E26F08"/>
    <w:rsid w:val="00E31064"/>
    <w:rsid w:val="00E3770F"/>
    <w:rsid w:val="00E37AB7"/>
    <w:rsid w:val="00E43E59"/>
    <w:rsid w:val="00E4537E"/>
    <w:rsid w:val="00E57B5A"/>
    <w:rsid w:val="00E60CF1"/>
    <w:rsid w:val="00E64B9A"/>
    <w:rsid w:val="00E65940"/>
    <w:rsid w:val="00E67291"/>
    <w:rsid w:val="00E70796"/>
    <w:rsid w:val="00E71569"/>
    <w:rsid w:val="00E844D4"/>
    <w:rsid w:val="00E90280"/>
    <w:rsid w:val="00E90560"/>
    <w:rsid w:val="00E9100E"/>
    <w:rsid w:val="00E93F93"/>
    <w:rsid w:val="00E9599A"/>
    <w:rsid w:val="00EA59F7"/>
    <w:rsid w:val="00EA6466"/>
    <w:rsid w:val="00EB2B0D"/>
    <w:rsid w:val="00EC3043"/>
    <w:rsid w:val="00EC5778"/>
    <w:rsid w:val="00ED0199"/>
    <w:rsid w:val="00ED21CD"/>
    <w:rsid w:val="00ED51CA"/>
    <w:rsid w:val="00ED7C58"/>
    <w:rsid w:val="00EF0752"/>
    <w:rsid w:val="00EF1C6A"/>
    <w:rsid w:val="00EF4B71"/>
    <w:rsid w:val="00F07F68"/>
    <w:rsid w:val="00F13D20"/>
    <w:rsid w:val="00F161D1"/>
    <w:rsid w:val="00F3419D"/>
    <w:rsid w:val="00F431C0"/>
    <w:rsid w:val="00F45BF3"/>
    <w:rsid w:val="00F47964"/>
    <w:rsid w:val="00F50D43"/>
    <w:rsid w:val="00F51D50"/>
    <w:rsid w:val="00F54886"/>
    <w:rsid w:val="00F577D3"/>
    <w:rsid w:val="00F60B08"/>
    <w:rsid w:val="00F73155"/>
    <w:rsid w:val="00F74956"/>
    <w:rsid w:val="00F81389"/>
    <w:rsid w:val="00F82734"/>
    <w:rsid w:val="00F92DBB"/>
    <w:rsid w:val="00FC2681"/>
    <w:rsid w:val="00FC41A1"/>
    <w:rsid w:val="00FD0D17"/>
    <w:rsid w:val="00FD1981"/>
    <w:rsid w:val="00FF1F7A"/>
    <w:rsid w:val="00FF3711"/>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annotation text" w:uiPriority="99"/>
    <w:lsdException w:name="footer"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760D5A"/>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760D5A"/>
    <w:pPr>
      <w:keepNext/>
      <w:outlineLvl w:val="2"/>
    </w:pPr>
    <w:rPr>
      <w:rFonts w:cs="Arial"/>
      <w:i/>
      <w:iCs/>
    </w:rPr>
  </w:style>
  <w:style w:type="paragraph" w:styleId="berschrift4">
    <w:name w:val="heading 4"/>
    <w:basedOn w:val="Standard"/>
    <w:next w:val="Standard"/>
    <w:qFormat/>
    <w:rsid w:val="00760D5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760D5A"/>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760D5A"/>
    <w:pPr>
      <w:keepNext/>
      <w:ind w:left="360"/>
      <w:outlineLvl w:val="5"/>
    </w:pPr>
    <w:rPr>
      <w:rFonts w:cs="Arial"/>
      <w:b/>
      <w:bCs/>
      <w:sz w:val="20"/>
    </w:rPr>
  </w:style>
  <w:style w:type="paragraph" w:styleId="berschrift7">
    <w:name w:val="heading 7"/>
    <w:basedOn w:val="Standard"/>
    <w:next w:val="Standard"/>
    <w:qFormat/>
    <w:rsid w:val="00760D5A"/>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60D5A"/>
    <w:rPr>
      <w:rFonts w:cs="Arial"/>
      <w:b/>
      <w:bCs/>
      <w:i/>
      <w:iCs/>
    </w:rPr>
  </w:style>
  <w:style w:type="paragraph" w:styleId="Fuzeile">
    <w:name w:val="footer"/>
    <w:basedOn w:val="Standard"/>
    <w:link w:val="FuzeileZchn"/>
    <w:uiPriority w:val="99"/>
    <w:rsid w:val="00760D5A"/>
    <w:pPr>
      <w:tabs>
        <w:tab w:val="center" w:pos="4536"/>
        <w:tab w:val="right" w:pos="9072"/>
      </w:tabs>
    </w:pPr>
  </w:style>
  <w:style w:type="character" w:styleId="Seitenzahl">
    <w:name w:val="page number"/>
    <w:basedOn w:val="Absatz-Standardschriftart"/>
    <w:semiHidden/>
    <w:rsid w:val="00760D5A"/>
  </w:style>
  <w:style w:type="paragraph" w:styleId="Kopfzeile">
    <w:name w:val="header"/>
    <w:basedOn w:val="Standard"/>
    <w:semiHidden/>
    <w:rsid w:val="00760D5A"/>
    <w:pPr>
      <w:tabs>
        <w:tab w:val="center" w:pos="4536"/>
        <w:tab w:val="right" w:pos="9072"/>
      </w:tabs>
    </w:pPr>
  </w:style>
  <w:style w:type="paragraph" w:styleId="Sprechblasentext">
    <w:name w:val="Balloon Text"/>
    <w:basedOn w:val="Standard"/>
    <w:link w:val="SprechblasentextZchn"/>
    <w:rsid w:val="00760D5A"/>
    <w:rPr>
      <w:rFonts w:ascii="Tahoma" w:hAnsi="Tahoma" w:cs="Tahoma"/>
      <w:sz w:val="16"/>
      <w:szCs w:val="16"/>
    </w:rPr>
  </w:style>
  <w:style w:type="paragraph" w:customStyle="1" w:styleId="BS-Standard">
    <w:name w:val="BS-Standard"/>
    <w:basedOn w:val="Standard"/>
    <w:rsid w:val="00760D5A"/>
    <w:pPr>
      <w:spacing w:after="60" w:line="264" w:lineRule="auto"/>
      <w:jc w:val="both"/>
    </w:pPr>
    <w:rPr>
      <w:rFonts w:ascii="Times New Roman" w:hAnsi="Times New Roman"/>
      <w:sz w:val="20"/>
      <w:szCs w:val="20"/>
    </w:rPr>
  </w:style>
  <w:style w:type="paragraph" w:styleId="Textkrper3">
    <w:name w:val="Body Text 3"/>
    <w:basedOn w:val="Standard"/>
    <w:semiHidden/>
    <w:rsid w:val="00760D5A"/>
    <w:pPr>
      <w:spacing w:after="120"/>
    </w:pPr>
    <w:rPr>
      <w:sz w:val="16"/>
      <w:szCs w:val="16"/>
    </w:rPr>
  </w:style>
  <w:style w:type="paragraph" w:customStyle="1" w:styleId="BS-Aufz0">
    <w:name w:val="BS-Aufz 0"/>
    <w:basedOn w:val="Standard"/>
    <w:autoRedefine/>
    <w:rsid w:val="00760D5A"/>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60D5A"/>
    <w:pPr>
      <w:numPr>
        <w:numId w:val="1"/>
      </w:numPr>
      <w:spacing w:line="264" w:lineRule="auto"/>
      <w:jc w:val="both"/>
    </w:pPr>
    <w:rPr>
      <w:rFonts w:cs="Arial"/>
      <w:i/>
      <w:sz w:val="24"/>
      <w:szCs w:val="20"/>
    </w:rPr>
  </w:style>
  <w:style w:type="paragraph" w:customStyle="1" w:styleId="Listenabsatz1">
    <w:name w:val="Listenabsatz1"/>
    <w:basedOn w:val="Standard"/>
    <w:rsid w:val="00760D5A"/>
    <w:pPr>
      <w:ind w:left="720"/>
    </w:pPr>
  </w:style>
  <w:style w:type="paragraph" w:styleId="Textkrper2">
    <w:name w:val="Body Text 2"/>
    <w:basedOn w:val="Standard"/>
    <w:semiHidden/>
    <w:rsid w:val="00760D5A"/>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760D5A"/>
    <w:pPr>
      <w:ind w:left="140"/>
    </w:pPr>
    <w:rPr>
      <w:rFonts w:cs="Arial"/>
      <w:sz w:val="20"/>
    </w:rPr>
  </w:style>
  <w:style w:type="paragraph" w:customStyle="1" w:styleId="Einrckung0">
    <w:name w:val="Einrückung0"/>
    <w:basedOn w:val="Standard"/>
    <w:rsid w:val="00760D5A"/>
    <w:pPr>
      <w:spacing w:line="360" w:lineRule="atLeast"/>
    </w:pPr>
  </w:style>
  <w:style w:type="paragraph" w:customStyle="1" w:styleId="Einrckung1">
    <w:name w:val="Einrückung1"/>
    <w:basedOn w:val="Standard"/>
    <w:rsid w:val="00760D5A"/>
    <w:pPr>
      <w:spacing w:line="360" w:lineRule="atLeast"/>
      <w:ind w:left="425" w:hanging="425"/>
    </w:pPr>
  </w:style>
  <w:style w:type="paragraph" w:customStyle="1" w:styleId="Einrckung2">
    <w:name w:val="Einrückung2"/>
    <w:basedOn w:val="Standard"/>
    <w:rsid w:val="00760D5A"/>
    <w:pPr>
      <w:spacing w:line="360" w:lineRule="atLeast"/>
      <w:ind w:left="850" w:hanging="425"/>
    </w:pPr>
  </w:style>
  <w:style w:type="paragraph" w:customStyle="1" w:styleId="Einrckung3">
    <w:name w:val="Einrückung3"/>
    <w:basedOn w:val="Standard"/>
    <w:rsid w:val="00760D5A"/>
    <w:pPr>
      <w:spacing w:line="360" w:lineRule="atLeast"/>
      <w:ind w:left="1276" w:hanging="425"/>
    </w:pPr>
  </w:style>
  <w:style w:type="paragraph" w:customStyle="1" w:styleId="Einrckung4">
    <w:name w:val="Einrückung4"/>
    <w:basedOn w:val="Standard"/>
    <w:rsid w:val="00760D5A"/>
    <w:pPr>
      <w:spacing w:line="360" w:lineRule="atLeast"/>
      <w:ind w:left="1701" w:hanging="425"/>
    </w:pPr>
  </w:style>
  <w:style w:type="paragraph" w:customStyle="1" w:styleId="DLTabs">
    <w:name w:val="DLTabs"/>
    <w:basedOn w:val="Standard"/>
    <w:rsid w:val="00760D5A"/>
    <w:pPr>
      <w:tabs>
        <w:tab w:val="left" w:pos="567"/>
        <w:tab w:val="right" w:pos="7371"/>
        <w:tab w:val="left" w:pos="7938"/>
        <w:tab w:val="left" w:pos="9214"/>
      </w:tabs>
    </w:pPr>
    <w:rPr>
      <w:sz w:val="16"/>
    </w:rPr>
  </w:style>
  <w:style w:type="paragraph" w:styleId="Listenabsatz">
    <w:name w:val="List Paragraph"/>
    <w:basedOn w:val="Standard"/>
    <w:qFormat/>
    <w:rsid w:val="00760D5A"/>
    <w:pPr>
      <w:ind w:left="708"/>
    </w:pPr>
  </w:style>
  <w:style w:type="paragraph" w:styleId="Aufzhlungszeichen">
    <w:name w:val="List Bullet"/>
    <w:basedOn w:val="Standard"/>
    <w:semiHidden/>
    <w:rsid w:val="00760D5A"/>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uiPriority w:val="99"/>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paragraph" w:customStyle="1" w:styleId="0TabelleUeberschrift">
    <w:name w:val="0_TabelleUeberschrift"/>
    <w:basedOn w:val="Standard"/>
    <w:rsid w:val="00CE21F3"/>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rsid w:val="00CE21F3"/>
    <w:pPr>
      <w:outlineLvl w:val="9"/>
    </w:pPr>
    <w:rPr>
      <w:sz w:val="24"/>
      <w:szCs w:val="24"/>
    </w:rPr>
  </w:style>
  <w:style w:type="paragraph" w:customStyle="1" w:styleId="0Inhaltsverzeichnis">
    <w:name w:val="0_Inhaltsverzeichnis"/>
    <w:basedOn w:val="Standard"/>
    <w:rsid w:val="00CE21F3"/>
    <w:rPr>
      <w:rFonts w:eastAsiaTheme="minorHAnsi" w:cs="Arial"/>
      <w:noProof/>
      <w:szCs w:val="22"/>
      <w:lang w:eastAsia="en-US"/>
    </w:rPr>
  </w:style>
  <w:style w:type="paragraph" w:customStyle="1" w:styleId="0KonkretisierungSchwarz">
    <w:name w:val="0_KonkretisierungSchwarz"/>
    <w:basedOn w:val="Standard"/>
    <w:rsid w:val="00CE21F3"/>
    <w:pPr>
      <w:spacing w:before="120" w:after="120" w:line="240" w:lineRule="auto"/>
      <w:jc w:val="center"/>
    </w:pPr>
    <w:rPr>
      <w:rFonts w:eastAsia="Calibri" w:cs="Arial"/>
      <w:b/>
      <w:szCs w:val="22"/>
    </w:rPr>
  </w:style>
  <w:style w:type="paragraph" w:customStyle="1" w:styleId="0Kopfzeile">
    <w:name w:val="0_Kopfzeile"/>
    <w:basedOn w:val="Standard"/>
    <w:rsid w:val="00CE21F3"/>
    <w:pPr>
      <w:spacing w:line="240" w:lineRule="auto"/>
    </w:pPr>
    <w:rPr>
      <w:rFonts w:eastAsiaTheme="minorHAnsi" w:cs="Arial"/>
      <w:sz w:val="20"/>
      <w:szCs w:val="20"/>
      <w:lang w:eastAsia="en-US"/>
    </w:rPr>
  </w:style>
  <w:style w:type="paragraph" w:customStyle="1" w:styleId="0Prozesswei">
    <w:name w:val="0_Prozess_weiß"/>
    <w:basedOn w:val="Standard"/>
    <w:rsid w:val="00CE21F3"/>
    <w:pPr>
      <w:spacing w:before="120" w:after="120" w:line="240" w:lineRule="auto"/>
      <w:jc w:val="center"/>
    </w:pPr>
    <w:rPr>
      <w:rFonts w:eastAsia="Calibri" w:cs="Arial"/>
      <w:b/>
      <w:color w:val="FFFFFF"/>
      <w:szCs w:val="22"/>
    </w:rPr>
  </w:style>
  <w:style w:type="paragraph" w:customStyle="1" w:styleId="0Stunden">
    <w:name w:val="0_Stunden"/>
    <w:basedOn w:val="0TabelleUeberschrift"/>
    <w:rsid w:val="00CE21F3"/>
    <w:pPr>
      <w:outlineLvl w:val="9"/>
    </w:pPr>
    <w:rPr>
      <w:szCs w:val="24"/>
    </w:rPr>
  </w:style>
  <w:style w:type="paragraph" w:customStyle="1" w:styleId="0Tabellenvortext">
    <w:name w:val="0_Tabellenvortext"/>
    <w:basedOn w:val="Standard"/>
    <w:rsid w:val="00CE21F3"/>
    <w:pPr>
      <w:spacing w:line="276" w:lineRule="auto"/>
    </w:pPr>
    <w:rPr>
      <w:rFonts w:eastAsia="Calibri" w:cs="Arial"/>
      <w:szCs w:val="22"/>
    </w:rPr>
  </w:style>
  <w:style w:type="paragraph" w:customStyle="1" w:styleId="0TabelleText">
    <w:name w:val="0_TabelleText"/>
    <w:basedOn w:val="Standard"/>
    <w:rsid w:val="00CE21F3"/>
    <w:pPr>
      <w:spacing w:line="276" w:lineRule="auto"/>
    </w:pPr>
    <w:rPr>
      <w:rFonts w:eastAsia="Calibri" w:cs="Arial"/>
      <w:szCs w:val="22"/>
      <w:lang w:val="en-US"/>
    </w:rPr>
  </w:style>
  <w:style w:type="paragraph" w:customStyle="1" w:styleId="0ueberschrift1">
    <w:name w:val="0_ueberschrift1"/>
    <w:basedOn w:val="Standard"/>
    <w:qFormat/>
    <w:rsid w:val="00CE21F3"/>
    <w:pPr>
      <w:spacing w:before="120" w:after="120"/>
      <w:jc w:val="center"/>
      <w:outlineLvl w:val="0"/>
    </w:pPr>
    <w:rPr>
      <w:rFonts w:cs="Arial"/>
      <w:b/>
      <w:sz w:val="32"/>
      <w:szCs w:val="32"/>
    </w:rPr>
  </w:style>
  <w:style w:type="paragraph" w:customStyle="1" w:styleId="0Vortext">
    <w:name w:val="0_Vortext"/>
    <w:basedOn w:val="Standard"/>
    <w:rsid w:val="00CE21F3"/>
    <w:pPr>
      <w:jc w:val="both"/>
    </w:pPr>
    <w:rPr>
      <w:rFonts w:cs="Arial"/>
      <w:szCs w:val="22"/>
    </w:rPr>
  </w:style>
  <w:style w:type="character" w:customStyle="1" w:styleId="berschrift1Zchn">
    <w:name w:val="Überschrift 1 Zchn"/>
    <w:basedOn w:val="Absatz-Standardschriftart"/>
    <w:link w:val="berschrift1"/>
    <w:rsid w:val="00F3419D"/>
    <w:rPr>
      <w:rFonts w:ascii="Arial" w:hAnsi="Arial" w:cs="Arial"/>
      <w:b/>
      <w:bCs/>
      <w:sz w:val="32"/>
      <w:shd w:val="clear" w:color="auto" w:fill="FFFFFF"/>
    </w:rPr>
  </w:style>
  <w:style w:type="paragraph" w:customStyle="1" w:styleId="FarbigeListe-Akzent11">
    <w:name w:val="Farbige Liste - Akzent 11"/>
    <w:basedOn w:val="Standard"/>
    <w:uiPriority w:val="34"/>
    <w:qFormat/>
    <w:rsid w:val="00640506"/>
    <w:pPr>
      <w:spacing w:line="240" w:lineRule="auto"/>
      <w:ind w:left="720"/>
      <w:contextualSpacing/>
    </w:pPr>
    <w:rPr>
      <w:rFonts w:eastAsia="Calibri" w:cs="Courier New"/>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annotation text" w:uiPriority="99"/>
    <w:lsdException w:name="footer" w:uiPriority="99"/>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760D5A"/>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760D5A"/>
    <w:pPr>
      <w:keepNext/>
      <w:outlineLvl w:val="2"/>
    </w:pPr>
    <w:rPr>
      <w:rFonts w:cs="Arial"/>
      <w:i/>
      <w:iCs/>
    </w:rPr>
  </w:style>
  <w:style w:type="paragraph" w:styleId="berschrift4">
    <w:name w:val="heading 4"/>
    <w:basedOn w:val="Standard"/>
    <w:next w:val="Standard"/>
    <w:qFormat/>
    <w:rsid w:val="00760D5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760D5A"/>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760D5A"/>
    <w:pPr>
      <w:keepNext/>
      <w:ind w:left="360"/>
      <w:outlineLvl w:val="5"/>
    </w:pPr>
    <w:rPr>
      <w:rFonts w:cs="Arial"/>
      <w:b/>
      <w:bCs/>
      <w:sz w:val="20"/>
    </w:rPr>
  </w:style>
  <w:style w:type="paragraph" w:styleId="berschrift7">
    <w:name w:val="heading 7"/>
    <w:basedOn w:val="Standard"/>
    <w:next w:val="Standard"/>
    <w:qFormat/>
    <w:rsid w:val="00760D5A"/>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60D5A"/>
    <w:rPr>
      <w:rFonts w:cs="Arial"/>
      <w:b/>
      <w:bCs/>
      <w:i/>
      <w:iCs/>
    </w:rPr>
  </w:style>
  <w:style w:type="paragraph" w:styleId="Fuzeile">
    <w:name w:val="footer"/>
    <w:basedOn w:val="Standard"/>
    <w:link w:val="FuzeileZchn"/>
    <w:uiPriority w:val="99"/>
    <w:rsid w:val="00760D5A"/>
    <w:pPr>
      <w:tabs>
        <w:tab w:val="center" w:pos="4536"/>
        <w:tab w:val="right" w:pos="9072"/>
      </w:tabs>
    </w:pPr>
  </w:style>
  <w:style w:type="character" w:styleId="Seitenzahl">
    <w:name w:val="page number"/>
    <w:basedOn w:val="Absatz-Standardschriftart"/>
    <w:semiHidden/>
    <w:rsid w:val="00760D5A"/>
  </w:style>
  <w:style w:type="paragraph" w:styleId="Kopfzeile">
    <w:name w:val="header"/>
    <w:basedOn w:val="Standard"/>
    <w:semiHidden/>
    <w:rsid w:val="00760D5A"/>
    <w:pPr>
      <w:tabs>
        <w:tab w:val="center" w:pos="4536"/>
        <w:tab w:val="right" w:pos="9072"/>
      </w:tabs>
    </w:pPr>
  </w:style>
  <w:style w:type="paragraph" w:styleId="Sprechblasentext">
    <w:name w:val="Balloon Text"/>
    <w:basedOn w:val="Standard"/>
    <w:link w:val="SprechblasentextZchn"/>
    <w:rsid w:val="00760D5A"/>
    <w:rPr>
      <w:rFonts w:ascii="Tahoma" w:hAnsi="Tahoma" w:cs="Tahoma"/>
      <w:sz w:val="16"/>
      <w:szCs w:val="16"/>
    </w:rPr>
  </w:style>
  <w:style w:type="paragraph" w:customStyle="1" w:styleId="BS-Standard">
    <w:name w:val="BS-Standard"/>
    <w:basedOn w:val="Standard"/>
    <w:rsid w:val="00760D5A"/>
    <w:pPr>
      <w:spacing w:after="60" w:line="264" w:lineRule="auto"/>
      <w:jc w:val="both"/>
    </w:pPr>
    <w:rPr>
      <w:rFonts w:ascii="Times New Roman" w:hAnsi="Times New Roman"/>
      <w:sz w:val="20"/>
      <w:szCs w:val="20"/>
    </w:rPr>
  </w:style>
  <w:style w:type="paragraph" w:styleId="Textkrper3">
    <w:name w:val="Body Text 3"/>
    <w:basedOn w:val="Standard"/>
    <w:semiHidden/>
    <w:rsid w:val="00760D5A"/>
    <w:pPr>
      <w:spacing w:after="120"/>
    </w:pPr>
    <w:rPr>
      <w:sz w:val="16"/>
      <w:szCs w:val="16"/>
    </w:rPr>
  </w:style>
  <w:style w:type="paragraph" w:customStyle="1" w:styleId="BS-Aufz0">
    <w:name w:val="BS-Aufz 0"/>
    <w:basedOn w:val="Standard"/>
    <w:autoRedefine/>
    <w:rsid w:val="00760D5A"/>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60D5A"/>
    <w:pPr>
      <w:numPr>
        <w:numId w:val="1"/>
      </w:numPr>
      <w:spacing w:line="264" w:lineRule="auto"/>
      <w:jc w:val="both"/>
    </w:pPr>
    <w:rPr>
      <w:rFonts w:cs="Arial"/>
      <w:i/>
      <w:sz w:val="24"/>
      <w:szCs w:val="20"/>
    </w:rPr>
  </w:style>
  <w:style w:type="paragraph" w:customStyle="1" w:styleId="Listenabsatz1">
    <w:name w:val="Listenabsatz1"/>
    <w:basedOn w:val="Standard"/>
    <w:rsid w:val="00760D5A"/>
    <w:pPr>
      <w:ind w:left="720"/>
    </w:pPr>
  </w:style>
  <w:style w:type="paragraph" w:styleId="Textkrper2">
    <w:name w:val="Body Text 2"/>
    <w:basedOn w:val="Standard"/>
    <w:semiHidden/>
    <w:rsid w:val="00760D5A"/>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760D5A"/>
    <w:pPr>
      <w:ind w:left="140"/>
    </w:pPr>
    <w:rPr>
      <w:rFonts w:cs="Arial"/>
      <w:sz w:val="20"/>
    </w:rPr>
  </w:style>
  <w:style w:type="paragraph" w:customStyle="1" w:styleId="Einrckung0">
    <w:name w:val="Einrückung0"/>
    <w:basedOn w:val="Standard"/>
    <w:rsid w:val="00760D5A"/>
    <w:pPr>
      <w:spacing w:line="360" w:lineRule="atLeast"/>
    </w:pPr>
  </w:style>
  <w:style w:type="paragraph" w:customStyle="1" w:styleId="Einrckung1">
    <w:name w:val="Einrückung1"/>
    <w:basedOn w:val="Standard"/>
    <w:rsid w:val="00760D5A"/>
    <w:pPr>
      <w:spacing w:line="360" w:lineRule="atLeast"/>
      <w:ind w:left="425" w:hanging="425"/>
    </w:pPr>
  </w:style>
  <w:style w:type="paragraph" w:customStyle="1" w:styleId="Einrckung2">
    <w:name w:val="Einrückung2"/>
    <w:basedOn w:val="Standard"/>
    <w:rsid w:val="00760D5A"/>
    <w:pPr>
      <w:spacing w:line="360" w:lineRule="atLeast"/>
      <w:ind w:left="850" w:hanging="425"/>
    </w:pPr>
  </w:style>
  <w:style w:type="paragraph" w:customStyle="1" w:styleId="Einrckung3">
    <w:name w:val="Einrückung3"/>
    <w:basedOn w:val="Standard"/>
    <w:rsid w:val="00760D5A"/>
    <w:pPr>
      <w:spacing w:line="360" w:lineRule="atLeast"/>
      <w:ind w:left="1276" w:hanging="425"/>
    </w:pPr>
  </w:style>
  <w:style w:type="paragraph" w:customStyle="1" w:styleId="Einrckung4">
    <w:name w:val="Einrückung4"/>
    <w:basedOn w:val="Standard"/>
    <w:rsid w:val="00760D5A"/>
    <w:pPr>
      <w:spacing w:line="360" w:lineRule="atLeast"/>
      <w:ind w:left="1701" w:hanging="425"/>
    </w:pPr>
  </w:style>
  <w:style w:type="paragraph" w:customStyle="1" w:styleId="DLTabs">
    <w:name w:val="DLTabs"/>
    <w:basedOn w:val="Standard"/>
    <w:rsid w:val="00760D5A"/>
    <w:pPr>
      <w:tabs>
        <w:tab w:val="left" w:pos="567"/>
        <w:tab w:val="right" w:pos="7371"/>
        <w:tab w:val="left" w:pos="7938"/>
        <w:tab w:val="left" w:pos="9214"/>
      </w:tabs>
    </w:pPr>
    <w:rPr>
      <w:sz w:val="16"/>
    </w:rPr>
  </w:style>
  <w:style w:type="paragraph" w:styleId="Listenabsatz">
    <w:name w:val="List Paragraph"/>
    <w:basedOn w:val="Standard"/>
    <w:qFormat/>
    <w:rsid w:val="00760D5A"/>
    <w:pPr>
      <w:ind w:left="708"/>
    </w:pPr>
  </w:style>
  <w:style w:type="paragraph" w:styleId="Aufzhlungszeichen">
    <w:name w:val="List Bullet"/>
    <w:basedOn w:val="Standard"/>
    <w:semiHidden/>
    <w:rsid w:val="00760D5A"/>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uiPriority w:val="99"/>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paragraph" w:customStyle="1" w:styleId="0TabelleUeberschrift">
    <w:name w:val="0_TabelleUeberschrift"/>
    <w:basedOn w:val="Standard"/>
    <w:rsid w:val="00CE21F3"/>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rsid w:val="00CE21F3"/>
    <w:pPr>
      <w:outlineLvl w:val="9"/>
    </w:pPr>
    <w:rPr>
      <w:sz w:val="24"/>
      <w:szCs w:val="24"/>
    </w:rPr>
  </w:style>
  <w:style w:type="paragraph" w:customStyle="1" w:styleId="0Inhaltsverzeichnis">
    <w:name w:val="0_Inhaltsverzeichnis"/>
    <w:basedOn w:val="Standard"/>
    <w:rsid w:val="00CE21F3"/>
    <w:rPr>
      <w:rFonts w:eastAsiaTheme="minorHAnsi" w:cs="Arial"/>
      <w:noProof/>
      <w:szCs w:val="22"/>
      <w:lang w:eastAsia="en-US"/>
    </w:rPr>
  </w:style>
  <w:style w:type="paragraph" w:customStyle="1" w:styleId="0KonkretisierungSchwarz">
    <w:name w:val="0_KonkretisierungSchwarz"/>
    <w:basedOn w:val="Standard"/>
    <w:rsid w:val="00CE21F3"/>
    <w:pPr>
      <w:spacing w:before="120" w:after="120" w:line="240" w:lineRule="auto"/>
      <w:jc w:val="center"/>
    </w:pPr>
    <w:rPr>
      <w:rFonts w:eastAsia="Calibri" w:cs="Arial"/>
      <w:b/>
      <w:szCs w:val="22"/>
    </w:rPr>
  </w:style>
  <w:style w:type="paragraph" w:customStyle="1" w:styleId="0Kopfzeile">
    <w:name w:val="0_Kopfzeile"/>
    <w:basedOn w:val="Standard"/>
    <w:rsid w:val="00CE21F3"/>
    <w:pPr>
      <w:spacing w:line="240" w:lineRule="auto"/>
    </w:pPr>
    <w:rPr>
      <w:rFonts w:eastAsiaTheme="minorHAnsi" w:cs="Arial"/>
      <w:sz w:val="20"/>
      <w:szCs w:val="20"/>
      <w:lang w:eastAsia="en-US"/>
    </w:rPr>
  </w:style>
  <w:style w:type="paragraph" w:customStyle="1" w:styleId="0Prozesswei">
    <w:name w:val="0_Prozess_weiß"/>
    <w:basedOn w:val="Standard"/>
    <w:rsid w:val="00CE21F3"/>
    <w:pPr>
      <w:spacing w:before="120" w:after="120" w:line="240" w:lineRule="auto"/>
      <w:jc w:val="center"/>
    </w:pPr>
    <w:rPr>
      <w:rFonts w:eastAsia="Calibri" w:cs="Arial"/>
      <w:b/>
      <w:color w:val="FFFFFF"/>
      <w:szCs w:val="22"/>
    </w:rPr>
  </w:style>
  <w:style w:type="paragraph" w:customStyle="1" w:styleId="0Stunden">
    <w:name w:val="0_Stunden"/>
    <w:basedOn w:val="0TabelleUeberschrift"/>
    <w:rsid w:val="00CE21F3"/>
    <w:pPr>
      <w:outlineLvl w:val="9"/>
    </w:pPr>
    <w:rPr>
      <w:szCs w:val="24"/>
    </w:rPr>
  </w:style>
  <w:style w:type="paragraph" w:customStyle="1" w:styleId="0Tabellenvortext">
    <w:name w:val="0_Tabellenvortext"/>
    <w:basedOn w:val="Standard"/>
    <w:rsid w:val="00CE21F3"/>
    <w:pPr>
      <w:spacing w:line="276" w:lineRule="auto"/>
    </w:pPr>
    <w:rPr>
      <w:rFonts w:eastAsia="Calibri" w:cs="Arial"/>
      <w:szCs w:val="22"/>
    </w:rPr>
  </w:style>
  <w:style w:type="paragraph" w:customStyle="1" w:styleId="0TabelleText">
    <w:name w:val="0_TabelleText"/>
    <w:basedOn w:val="Standard"/>
    <w:rsid w:val="00CE21F3"/>
    <w:pPr>
      <w:spacing w:line="276" w:lineRule="auto"/>
    </w:pPr>
    <w:rPr>
      <w:rFonts w:eastAsia="Calibri" w:cs="Arial"/>
      <w:szCs w:val="22"/>
      <w:lang w:val="en-US"/>
    </w:rPr>
  </w:style>
  <w:style w:type="paragraph" w:customStyle="1" w:styleId="0ueberschrift1">
    <w:name w:val="0_ueberschrift1"/>
    <w:basedOn w:val="Standard"/>
    <w:qFormat/>
    <w:rsid w:val="00CE21F3"/>
    <w:pPr>
      <w:spacing w:before="120" w:after="120"/>
      <w:jc w:val="center"/>
      <w:outlineLvl w:val="0"/>
    </w:pPr>
    <w:rPr>
      <w:rFonts w:cs="Arial"/>
      <w:b/>
      <w:sz w:val="32"/>
      <w:szCs w:val="32"/>
    </w:rPr>
  </w:style>
  <w:style w:type="paragraph" w:customStyle="1" w:styleId="0Vortext">
    <w:name w:val="0_Vortext"/>
    <w:basedOn w:val="Standard"/>
    <w:rsid w:val="00CE21F3"/>
    <w:pPr>
      <w:jc w:val="both"/>
    </w:pPr>
    <w:rPr>
      <w:rFonts w:cs="Arial"/>
      <w:szCs w:val="22"/>
    </w:rPr>
  </w:style>
  <w:style w:type="character" w:customStyle="1" w:styleId="berschrift1Zchn">
    <w:name w:val="Überschrift 1 Zchn"/>
    <w:basedOn w:val="Absatz-Standardschriftart"/>
    <w:link w:val="berschrift1"/>
    <w:rsid w:val="00F3419D"/>
    <w:rPr>
      <w:rFonts w:ascii="Arial" w:hAnsi="Arial" w:cs="Arial"/>
      <w:b/>
      <w:bCs/>
      <w:sz w:val="32"/>
      <w:shd w:val="clear" w:color="auto" w:fill="FFFFFF"/>
    </w:rPr>
  </w:style>
  <w:style w:type="paragraph" w:customStyle="1" w:styleId="FarbigeListe-Akzent11">
    <w:name w:val="Farbige Liste - Akzent 11"/>
    <w:basedOn w:val="Standard"/>
    <w:uiPriority w:val="34"/>
    <w:qFormat/>
    <w:rsid w:val="00640506"/>
    <w:pPr>
      <w:spacing w:line="240" w:lineRule="auto"/>
      <w:ind w:left="720"/>
      <w:contextualSpacing/>
    </w:pPr>
    <w:rPr>
      <w:rFonts w:eastAsia="Calibri" w:cs="Courier New"/>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28B7-2096-48F1-AB2C-8979C3AB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14903</Words>
  <Characters>93894</Characters>
  <Application>Microsoft Office Word</Application>
  <DocSecurity>0</DocSecurity>
  <Lines>782</Lines>
  <Paragraphs>217</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108580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2018-03-13T14:39:00Z</cp:lastPrinted>
  <dcterms:created xsi:type="dcterms:W3CDTF">2018-07-06T06:37:00Z</dcterms:created>
  <dcterms:modified xsi:type="dcterms:W3CDTF">2018-08-15T05:55:00Z</dcterms:modified>
</cp:coreProperties>
</file>